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1037B" w14:textId="77777777" w:rsidR="00C21A12" w:rsidRDefault="00C21A12" w:rsidP="00C21A12">
      <w:pPr>
        <w:rPr>
          <w:rFonts w:asciiTheme="minorHAnsi" w:hAnsiTheme="minorHAnsi" w:cstheme="minorHAnsi"/>
          <w:b/>
          <w:color w:val="0070C0"/>
          <w:sz w:val="48"/>
          <w:szCs w:val="48"/>
        </w:rPr>
      </w:pPr>
    </w:p>
    <w:p w14:paraId="31A95FFC" w14:textId="77777777" w:rsidR="00C21A12" w:rsidRDefault="00C21A12" w:rsidP="00C21A12">
      <w:pPr>
        <w:rPr>
          <w:rFonts w:asciiTheme="minorHAnsi" w:hAnsiTheme="minorHAnsi" w:cstheme="minorHAnsi"/>
          <w:b/>
          <w:color w:val="0070C0"/>
          <w:sz w:val="48"/>
          <w:szCs w:val="48"/>
        </w:rPr>
      </w:pPr>
    </w:p>
    <w:p w14:paraId="68B1F5BB" w14:textId="77777777" w:rsidR="00C21A12" w:rsidRDefault="00C21A12" w:rsidP="00C21A12">
      <w:pPr>
        <w:rPr>
          <w:rFonts w:asciiTheme="minorHAnsi" w:hAnsiTheme="minorHAnsi" w:cstheme="minorHAnsi"/>
          <w:b/>
          <w:color w:val="0070C0"/>
          <w:sz w:val="48"/>
          <w:szCs w:val="48"/>
        </w:rPr>
      </w:pPr>
    </w:p>
    <w:p w14:paraId="6EBA0F6E" w14:textId="77777777" w:rsidR="00C21A12" w:rsidRDefault="00C21A12" w:rsidP="00C21A12">
      <w:pPr>
        <w:rPr>
          <w:rFonts w:asciiTheme="minorHAnsi" w:hAnsiTheme="minorHAnsi" w:cstheme="minorHAnsi"/>
          <w:b/>
          <w:color w:val="0070C0"/>
          <w:sz w:val="48"/>
          <w:szCs w:val="48"/>
        </w:rPr>
      </w:pPr>
    </w:p>
    <w:p w14:paraId="51462801" w14:textId="77777777" w:rsidR="00C21A12" w:rsidRDefault="00C21A12" w:rsidP="00C21A12">
      <w:pPr>
        <w:rPr>
          <w:rFonts w:asciiTheme="minorHAnsi" w:hAnsiTheme="minorHAnsi" w:cstheme="minorHAnsi"/>
          <w:b/>
          <w:color w:val="0070C0"/>
          <w:sz w:val="48"/>
          <w:szCs w:val="48"/>
        </w:rPr>
      </w:pPr>
    </w:p>
    <w:p w14:paraId="51B8758F" w14:textId="77777777" w:rsidR="00C21A12" w:rsidRDefault="00C21A12" w:rsidP="00C21A12">
      <w:pPr>
        <w:jc w:val="right"/>
        <w:rPr>
          <w:rFonts w:asciiTheme="minorHAnsi" w:hAnsiTheme="minorHAnsi" w:cstheme="minorHAnsi"/>
          <w:b/>
          <w:color w:val="0070C0"/>
          <w:sz w:val="48"/>
          <w:szCs w:val="48"/>
        </w:rPr>
      </w:pPr>
    </w:p>
    <w:p w14:paraId="3365DC23" w14:textId="77777777" w:rsidR="00C21A12" w:rsidRDefault="00C21A12" w:rsidP="00C21A12">
      <w:pPr>
        <w:jc w:val="right"/>
        <w:rPr>
          <w:rFonts w:asciiTheme="minorHAnsi" w:hAnsiTheme="minorHAnsi" w:cstheme="minorHAnsi"/>
          <w:b/>
          <w:color w:val="0070C0"/>
          <w:sz w:val="48"/>
          <w:szCs w:val="48"/>
        </w:rPr>
      </w:pPr>
    </w:p>
    <w:p w14:paraId="1D85FF15" w14:textId="2C82DD05" w:rsidR="00C21A12" w:rsidRPr="00D767DB" w:rsidRDefault="00C21A12" w:rsidP="00C21A12">
      <w:pPr>
        <w:jc w:val="right"/>
        <w:rPr>
          <w:rFonts w:asciiTheme="minorHAnsi" w:hAnsiTheme="minorHAnsi" w:cstheme="minorHAnsi"/>
          <w:b/>
          <w:color w:val="0070C0"/>
          <w:sz w:val="48"/>
          <w:szCs w:val="48"/>
        </w:rPr>
      </w:pPr>
      <w:r w:rsidRPr="00D767DB">
        <w:rPr>
          <w:rFonts w:asciiTheme="minorHAnsi" w:hAnsiTheme="minorHAnsi" w:cstheme="minorHAnsi"/>
          <w:b/>
          <w:color w:val="0070C0"/>
          <w:sz w:val="48"/>
          <w:szCs w:val="48"/>
        </w:rPr>
        <w:t xml:space="preserve">Sitecore Training </w:t>
      </w:r>
      <w:r>
        <w:rPr>
          <w:rFonts w:asciiTheme="minorHAnsi" w:hAnsiTheme="minorHAnsi" w:cstheme="minorHAnsi"/>
          <w:b/>
          <w:color w:val="0070C0"/>
          <w:sz w:val="48"/>
          <w:szCs w:val="48"/>
        </w:rPr>
        <w:t>Exercises</w:t>
      </w:r>
    </w:p>
    <w:p w14:paraId="389797FB" w14:textId="77777777" w:rsidR="00C21A12" w:rsidRDefault="00C21A12" w:rsidP="00C21A12">
      <w:pPr>
        <w:jc w:val="right"/>
      </w:pPr>
    </w:p>
    <w:p w14:paraId="2AAE395F" w14:textId="4555BFBD" w:rsidR="00C21A12" w:rsidRDefault="00C02699" w:rsidP="00C21A12">
      <w:pPr>
        <w:jc w:val="right"/>
        <w:rPr>
          <w:rFonts w:asciiTheme="minorHAnsi" w:hAnsiTheme="minorHAnsi" w:cstheme="minorHAnsi"/>
          <w:sz w:val="40"/>
          <w:szCs w:val="40"/>
        </w:rPr>
      </w:pPr>
      <w:r>
        <w:rPr>
          <w:rFonts w:asciiTheme="minorHAnsi" w:hAnsiTheme="minorHAnsi" w:cstheme="minorHAnsi"/>
          <w:sz w:val="40"/>
          <w:szCs w:val="40"/>
        </w:rPr>
        <w:t>Content Author</w:t>
      </w:r>
    </w:p>
    <w:p w14:paraId="05A992F3" w14:textId="55772D39" w:rsidR="009051C5" w:rsidRDefault="009051C5" w:rsidP="00C21A12">
      <w:pPr>
        <w:jc w:val="right"/>
        <w:rPr>
          <w:rFonts w:asciiTheme="minorHAnsi" w:hAnsiTheme="minorHAnsi" w:cstheme="minorHAnsi"/>
          <w:sz w:val="40"/>
          <w:szCs w:val="40"/>
        </w:rPr>
      </w:pPr>
    </w:p>
    <w:p w14:paraId="580EBF58" w14:textId="71670B60" w:rsidR="009051C5" w:rsidRPr="009051C5" w:rsidRDefault="009051C5" w:rsidP="00C21A12">
      <w:pPr>
        <w:jc w:val="right"/>
        <w:rPr>
          <w:rFonts w:asciiTheme="minorHAnsi" w:hAnsiTheme="minorHAnsi" w:cstheme="minorHAnsi"/>
          <w:color w:val="7F7F7F" w:themeColor="text1" w:themeTint="80"/>
          <w:sz w:val="36"/>
          <w:szCs w:val="36"/>
        </w:rPr>
      </w:pPr>
      <w:r w:rsidRPr="009051C5">
        <w:rPr>
          <w:rFonts w:asciiTheme="minorHAnsi" w:hAnsiTheme="minorHAnsi" w:cstheme="minorHAnsi"/>
          <w:color w:val="7F7F7F" w:themeColor="text1" w:themeTint="80"/>
          <w:sz w:val="36"/>
          <w:szCs w:val="36"/>
        </w:rPr>
        <w:t>Family Zoo</w:t>
      </w:r>
      <w:r>
        <w:rPr>
          <w:rFonts w:asciiTheme="minorHAnsi" w:hAnsiTheme="minorHAnsi" w:cstheme="minorHAnsi"/>
          <w:color w:val="7F7F7F" w:themeColor="text1" w:themeTint="80"/>
          <w:sz w:val="36"/>
          <w:szCs w:val="36"/>
        </w:rPr>
        <w:t xml:space="preserve"> Website</w:t>
      </w:r>
    </w:p>
    <w:p w14:paraId="52938E4B" w14:textId="01C6A73F" w:rsidR="00C21A12" w:rsidRDefault="00C21A12" w:rsidP="00C21A12">
      <w:pPr>
        <w:jc w:val="right"/>
        <w:rPr>
          <w:rFonts w:asciiTheme="minorHAnsi" w:hAnsiTheme="minorHAnsi" w:cstheme="minorHAnsi"/>
          <w:sz w:val="40"/>
          <w:szCs w:val="40"/>
        </w:rPr>
      </w:pPr>
    </w:p>
    <w:p w14:paraId="46297438" w14:textId="290F1A2E" w:rsidR="00C21A12" w:rsidRDefault="00C21A12" w:rsidP="00C21A12">
      <w:pPr>
        <w:rPr>
          <w:rFonts w:asciiTheme="minorHAnsi" w:hAnsiTheme="minorHAnsi" w:cstheme="minorHAnsi"/>
          <w:sz w:val="40"/>
          <w:szCs w:val="40"/>
        </w:rPr>
      </w:pPr>
      <w:r>
        <w:rPr>
          <w:rFonts w:asciiTheme="minorHAnsi" w:hAnsiTheme="minorHAnsi" w:cstheme="minorHAnsi"/>
          <w:sz w:val="40"/>
          <w:szCs w:val="40"/>
        </w:rPr>
        <w:br w:type="page"/>
      </w:r>
    </w:p>
    <w:sdt>
      <w:sdtPr>
        <w:rPr>
          <w:rFonts w:ascii="Times New Roman" w:eastAsia="Calibri" w:hAnsi="Times New Roman" w:cs="Times New Roman"/>
          <w:b w:val="0"/>
          <w:bCs w:val="0"/>
          <w:color w:val="auto"/>
          <w:sz w:val="22"/>
          <w:szCs w:val="22"/>
          <w:lang w:eastAsia="en-US"/>
        </w:rPr>
        <w:id w:val="-937668770"/>
        <w:docPartObj>
          <w:docPartGallery w:val="Table of Contents"/>
          <w:docPartUnique/>
        </w:docPartObj>
      </w:sdtPr>
      <w:sdtEndPr>
        <w:rPr>
          <w:rFonts w:asciiTheme="minorHAnsi" w:eastAsia="Times New Roman" w:hAnsiTheme="minorHAnsi" w:cstheme="minorHAnsi"/>
          <w:noProof/>
        </w:rPr>
      </w:sdtEndPr>
      <w:sdtContent>
        <w:p w14:paraId="5C51F4F3" w14:textId="436C1C8B" w:rsidR="00C21A12" w:rsidRPr="00377761" w:rsidRDefault="00C21A12" w:rsidP="00C21A12">
          <w:pPr>
            <w:pStyle w:val="TOCHeading"/>
            <w:rPr>
              <w:rFonts w:asciiTheme="minorHAnsi" w:hAnsiTheme="minorHAnsi" w:cstheme="minorHAnsi"/>
            </w:rPr>
          </w:pPr>
          <w:r>
            <w:rPr>
              <w:rFonts w:ascii="Times New Roman" w:eastAsia="Calibri" w:hAnsi="Times New Roman" w:cs="Times New Roman"/>
              <w:b w:val="0"/>
              <w:bCs w:val="0"/>
              <w:color w:val="auto"/>
              <w:sz w:val="22"/>
              <w:szCs w:val="22"/>
              <w:lang w:eastAsia="en-US"/>
            </w:rPr>
            <w:br/>
          </w:r>
          <w:r w:rsidRPr="00377761">
            <w:rPr>
              <w:rFonts w:asciiTheme="minorHAnsi" w:hAnsiTheme="minorHAnsi" w:cstheme="minorHAnsi"/>
            </w:rPr>
            <w:t>Table of Contents</w:t>
          </w:r>
        </w:p>
        <w:p w14:paraId="45666ECA" w14:textId="39C874DD" w:rsidR="00272F00" w:rsidRPr="004C3108" w:rsidRDefault="00C21A12">
          <w:pPr>
            <w:pStyle w:val="TOC1"/>
            <w:tabs>
              <w:tab w:val="right" w:leader="dot" w:pos="10070"/>
            </w:tabs>
            <w:rPr>
              <w:ins w:id="0" w:author="DiAnna Wages" w:date="2019-02-26T17:07:00Z"/>
              <w:rFonts w:asciiTheme="minorHAnsi" w:eastAsiaTheme="minorEastAsia" w:hAnsiTheme="minorHAnsi" w:cstheme="minorHAnsi"/>
              <w:b w:val="0"/>
              <w:bCs w:val="0"/>
              <w:smallCaps w:val="0"/>
              <w:noProof/>
              <w:sz w:val="22"/>
              <w:szCs w:val="22"/>
              <w:rPrChange w:id="1" w:author="DiAnna Wages" w:date="2019-02-26T17:09:00Z">
                <w:rPr>
                  <w:ins w:id="2" w:author="DiAnna Wages" w:date="2019-02-26T17:07:00Z"/>
                  <w:rFonts w:asciiTheme="minorHAnsi" w:eastAsiaTheme="minorEastAsia" w:hAnsiTheme="minorHAnsi" w:cstheme="minorHAnsi"/>
                  <w:b w:val="0"/>
                  <w:bCs w:val="0"/>
                  <w:smallCaps w:val="0"/>
                  <w:noProof/>
                  <w:szCs w:val="24"/>
                </w:rPr>
              </w:rPrChange>
            </w:rPr>
          </w:pPr>
          <w:r w:rsidRPr="009117D1">
            <w:rPr>
              <w:rFonts w:asciiTheme="minorHAnsi" w:hAnsiTheme="minorHAnsi" w:cstheme="minorHAnsi"/>
              <w:sz w:val="22"/>
              <w:szCs w:val="22"/>
            </w:rPr>
            <w:fldChar w:fldCharType="begin"/>
          </w:r>
          <w:r w:rsidRPr="009117D1">
            <w:rPr>
              <w:rFonts w:asciiTheme="minorHAnsi" w:hAnsiTheme="minorHAnsi" w:cstheme="minorHAnsi"/>
              <w:sz w:val="22"/>
              <w:szCs w:val="22"/>
            </w:rPr>
            <w:instrText xml:space="preserve"> TOC \o "1-3" \h \z \u </w:instrText>
          </w:r>
          <w:r w:rsidRPr="009117D1">
            <w:rPr>
              <w:rFonts w:asciiTheme="minorHAnsi" w:hAnsiTheme="minorHAnsi" w:cstheme="minorHAnsi"/>
              <w:sz w:val="22"/>
              <w:szCs w:val="22"/>
            </w:rPr>
            <w:fldChar w:fldCharType="separate"/>
          </w:r>
          <w:ins w:id="3" w:author="DiAnna Wages" w:date="2019-02-26T17:07:00Z">
            <w:r w:rsidR="00272F00" w:rsidRPr="004C3108">
              <w:rPr>
                <w:rStyle w:val="Hyperlink"/>
                <w:rFonts w:asciiTheme="minorHAnsi" w:hAnsiTheme="minorHAnsi" w:cstheme="minorHAnsi"/>
                <w:noProof/>
                <w:sz w:val="22"/>
                <w:szCs w:val="22"/>
                <w:rPrChange w:id="4" w:author="DiAnna Wages" w:date="2019-02-26T17:09:00Z">
                  <w:rPr>
                    <w:rStyle w:val="Hyperlink"/>
                    <w:noProof/>
                  </w:rPr>
                </w:rPrChange>
              </w:rPr>
              <w:fldChar w:fldCharType="begin"/>
            </w:r>
            <w:r w:rsidR="00272F00" w:rsidRPr="004C3108">
              <w:rPr>
                <w:rStyle w:val="Hyperlink"/>
                <w:rFonts w:asciiTheme="minorHAnsi" w:hAnsiTheme="minorHAnsi" w:cstheme="minorHAnsi"/>
                <w:noProof/>
                <w:sz w:val="22"/>
                <w:szCs w:val="22"/>
                <w:rPrChange w:id="5" w:author="DiAnna Wages" w:date="2019-02-26T17:09:00Z">
                  <w:rPr>
                    <w:rStyle w:val="Hyperlink"/>
                    <w:noProof/>
                  </w:rPr>
                </w:rPrChange>
              </w:rPr>
              <w:instrText xml:space="preserve"> </w:instrText>
            </w:r>
            <w:r w:rsidR="00272F00" w:rsidRPr="004C3108">
              <w:rPr>
                <w:rFonts w:asciiTheme="minorHAnsi" w:hAnsiTheme="minorHAnsi" w:cstheme="minorHAnsi"/>
                <w:noProof/>
                <w:sz w:val="22"/>
                <w:szCs w:val="22"/>
                <w:rPrChange w:id="6" w:author="DiAnna Wages" w:date="2019-02-26T17:09:00Z">
                  <w:rPr>
                    <w:noProof/>
                  </w:rPr>
                </w:rPrChange>
              </w:rPr>
              <w:instrText>HYPERLINK \l "_Toc2093285"</w:instrText>
            </w:r>
            <w:r w:rsidR="00272F00" w:rsidRPr="004C3108">
              <w:rPr>
                <w:rStyle w:val="Hyperlink"/>
                <w:rFonts w:asciiTheme="minorHAnsi" w:hAnsiTheme="minorHAnsi" w:cstheme="minorHAnsi"/>
                <w:noProof/>
                <w:sz w:val="22"/>
                <w:szCs w:val="22"/>
                <w:rPrChange w:id="7" w:author="DiAnna Wages" w:date="2019-02-26T17:09:00Z">
                  <w:rPr>
                    <w:rStyle w:val="Hyperlink"/>
                    <w:noProof/>
                  </w:rPr>
                </w:rPrChange>
              </w:rPr>
              <w:instrText xml:space="preserve"> </w:instrText>
            </w:r>
            <w:r w:rsidR="00272F00" w:rsidRPr="004C3108">
              <w:rPr>
                <w:rStyle w:val="Hyperlink"/>
                <w:rFonts w:asciiTheme="minorHAnsi" w:hAnsiTheme="minorHAnsi" w:cstheme="minorHAnsi"/>
                <w:noProof/>
                <w:sz w:val="22"/>
                <w:szCs w:val="22"/>
                <w:rPrChange w:id="8" w:author="DiAnna Wages" w:date="2019-02-26T17:09:00Z">
                  <w:rPr>
                    <w:rStyle w:val="Hyperlink"/>
                    <w:noProof/>
                  </w:rPr>
                </w:rPrChange>
              </w:rPr>
            </w:r>
            <w:r w:rsidR="00272F00" w:rsidRPr="004C3108">
              <w:rPr>
                <w:rStyle w:val="Hyperlink"/>
                <w:rFonts w:asciiTheme="minorHAnsi" w:hAnsiTheme="minorHAnsi" w:cstheme="minorHAnsi"/>
                <w:noProof/>
                <w:sz w:val="22"/>
                <w:szCs w:val="22"/>
                <w:rPrChange w:id="9" w:author="DiAnna Wages" w:date="2019-02-26T17:09:00Z">
                  <w:rPr>
                    <w:rStyle w:val="Hyperlink"/>
                    <w:noProof/>
                  </w:rPr>
                </w:rPrChange>
              </w:rPr>
              <w:fldChar w:fldCharType="separate"/>
            </w:r>
            <w:r w:rsidR="00272F00" w:rsidRPr="004C3108">
              <w:rPr>
                <w:rStyle w:val="Hyperlink"/>
                <w:rFonts w:asciiTheme="minorHAnsi" w:hAnsiTheme="minorHAnsi" w:cstheme="minorHAnsi"/>
                <w:noProof/>
                <w:sz w:val="22"/>
                <w:szCs w:val="22"/>
                <w:rPrChange w:id="10" w:author="DiAnna Wages" w:date="2019-02-26T17:09:00Z">
                  <w:rPr>
                    <w:rStyle w:val="Hyperlink"/>
                    <w:noProof/>
                  </w:rPr>
                </w:rPrChange>
              </w:rPr>
              <w:t>MODULE 1: Experience Editor Overview</w:t>
            </w:r>
            <w:r w:rsidR="00272F00" w:rsidRPr="004C3108">
              <w:rPr>
                <w:rFonts w:asciiTheme="minorHAnsi" w:hAnsiTheme="minorHAnsi" w:cstheme="minorHAnsi"/>
                <w:noProof/>
                <w:webHidden/>
                <w:sz w:val="22"/>
                <w:szCs w:val="22"/>
                <w:rPrChange w:id="11" w:author="DiAnna Wages" w:date="2019-02-26T17:09:00Z">
                  <w:rPr>
                    <w:noProof/>
                    <w:webHidden/>
                  </w:rPr>
                </w:rPrChange>
              </w:rPr>
              <w:tab/>
            </w:r>
            <w:r w:rsidR="00272F00" w:rsidRPr="004C3108">
              <w:rPr>
                <w:rFonts w:asciiTheme="minorHAnsi" w:hAnsiTheme="minorHAnsi" w:cstheme="minorHAnsi"/>
                <w:noProof/>
                <w:webHidden/>
                <w:sz w:val="22"/>
                <w:szCs w:val="22"/>
                <w:rPrChange w:id="12" w:author="DiAnna Wages" w:date="2019-02-26T17:09:00Z">
                  <w:rPr>
                    <w:noProof/>
                    <w:webHidden/>
                  </w:rPr>
                </w:rPrChange>
              </w:rPr>
              <w:fldChar w:fldCharType="begin"/>
            </w:r>
            <w:r w:rsidR="00272F00" w:rsidRPr="004C3108">
              <w:rPr>
                <w:rFonts w:asciiTheme="minorHAnsi" w:hAnsiTheme="minorHAnsi" w:cstheme="minorHAnsi"/>
                <w:noProof/>
                <w:webHidden/>
                <w:sz w:val="22"/>
                <w:szCs w:val="22"/>
                <w:rPrChange w:id="13" w:author="DiAnna Wages" w:date="2019-02-26T17:09:00Z">
                  <w:rPr>
                    <w:noProof/>
                    <w:webHidden/>
                  </w:rPr>
                </w:rPrChange>
              </w:rPr>
              <w:instrText xml:space="preserve"> PAGEREF _Toc2093285 \h </w:instrText>
            </w:r>
            <w:r w:rsidR="00272F00" w:rsidRPr="004C3108">
              <w:rPr>
                <w:rFonts w:asciiTheme="minorHAnsi" w:hAnsiTheme="minorHAnsi" w:cstheme="minorHAnsi"/>
                <w:noProof/>
                <w:webHidden/>
                <w:sz w:val="22"/>
                <w:szCs w:val="22"/>
                <w:rPrChange w:id="14" w:author="DiAnna Wages" w:date="2019-02-26T17:09:00Z">
                  <w:rPr>
                    <w:noProof/>
                    <w:webHidden/>
                  </w:rPr>
                </w:rPrChange>
              </w:rPr>
            </w:r>
          </w:ins>
          <w:r w:rsidR="00272F00" w:rsidRPr="004C3108">
            <w:rPr>
              <w:rFonts w:asciiTheme="minorHAnsi" w:hAnsiTheme="minorHAnsi" w:cstheme="minorHAnsi"/>
              <w:noProof/>
              <w:webHidden/>
              <w:sz w:val="22"/>
              <w:szCs w:val="22"/>
              <w:rPrChange w:id="15" w:author="DiAnna Wages" w:date="2019-02-26T17:09:00Z">
                <w:rPr>
                  <w:noProof/>
                  <w:webHidden/>
                </w:rPr>
              </w:rPrChange>
            </w:rPr>
            <w:fldChar w:fldCharType="separate"/>
          </w:r>
          <w:ins w:id="16" w:author="DiAnna Wages" w:date="2019-02-26T17:07:00Z">
            <w:r w:rsidR="00272F00" w:rsidRPr="004C3108">
              <w:rPr>
                <w:rFonts w:asciiTheme="minorHAnsi" w:hAnsiTheme="minorHAnsi" w:cstheme="minorHAnsi"/>
                <w:noProof/>
                <w:webHidden/>
                <w:sz w:val="22"/>
                <w:szCs w:val="22"/>
                <w:rPrChange w:id="17" w:author="DiAnna Wages" w:date="2019-02-26T17:09:00Z">
                  <w:rPr>
                    <w:noProof/>
                    <w:webHidden/>
                  </w:rPr>
                </w:rPrChange>
              </w:rPr>
              <w:t>3</w:t>
            </w:r>
            <w:r w:rsidR="00272F00" w:rsidRPr="004C3108">
              <w:rPr>
                <w:rFonts w:asciiTheme="minorHAnsi" w:hAnsiTheme="minorHAnsi" w:cstheme="minorHAnsi"/>
                <w:noProof/>
                <w:webHidden/>
                <w:sz w:val="22"/>
                <w:szCs w:val="22"/>
                <w:rPrChange w:id="18" w:author="DiAnna Wages" w:date="2019-02-26T17:09:00Z">
                  <w:rPr>
                    <w:noProof/>
                    <w:webHidden/>
                  </w:rPr>
                </w:rPrChange>
              </w:rPr>
              <w:fldChar w:fldCharType="end"/>
            </w:r>
            <w:r w:rsidR="00272F00" w:rsidRPr="004C3108">
              <w:rPr>
                <w:rStyle w:val="Hyperlink"/>
                <w:rFonts w:asciiTheme="minorHAnsi" w:hAnsiTheme="minorHAnsi" w:cstheme="minorHAnsi"/>
                <w:noProof/>
                <w:sz w:val="22"/>
                <w:szCs w:val="22"/>
                <w:rPrChange w:id="19" w:author="DiAnna Wages" w:date="2019-02-26T17:09:00Z">
                  <w:rPr>
                    <w:rStyle w:val="Hyperlink"/>
                    <w:noProof/>
                  </w:rPr>
                </w:rPrChange>
              </w:rPr>
              <w:fldChar w:fldCharType="end"/>
            </w:r>
          </w:ins>
        </w:p>
        <w:p w14:paraId="05B5099D" w14:textId="62327615" w:rsidR="00272F00" w:rsidRPr="004C3108" w:rsidRDefault="00272F00">
          <w:pPr>
            <w:pStyle w:val="TOC2"/>
            <w:tabs>
              <w:tab w:val="right" w:leader="dot" w:pos="10070"/>
            </w:tabs>
            <w:rPr>
              <w:ins w:id="20" w:author="DiAnna Wages" w:date="2019-02-26T17:07:00Z"/>
              <w:rFonts w:eastAsiaTheme="minorEastAsia" w:cstheme="minorHAnsi"/>
              <w:noProof/>
              <w:sz w:val="22"/>
              <w:szCs w:val="22"/>
              <w:rPrChange w:id="21" w:author="DiAnna Wages" w:date="2019-02-26T17:09:00Z">
                <w:rPr>
                  <w:ins w:id="22" w:author="DiAnna Wages" w:date="2019-02-26T17:07:00Z"/>
                  <w:rFonts w:eastAsiaTheme="minorEastAsia" w:cstheme="minorHAnsi"/>
                  <w:noProof/>
                </w:rPr>
              </w:rPrChange>
            </w:rPr>
          </w:pPr>
          <w:ins w:id="23" w:author="DiAnna Wages" w:date="2019-02-26T17:07:00Z">
            <w:r w:rsidRPr="004C3108">
              <w:rPr>
                <w:rStyle w:val="Hyperlink"/>
                <w:rFonts w:cstheme="minorHAnsi"/>
                <w:noProof/>
                <w:sz w:val="22"/>
                <w:szCs w:val="22"/>
                <w:rPrChange w:id="24" w:author="DiAnna Wages" w:date="2019-02-26T17:09:00Z">
                  <w:rPr>
                    <w:rStyle w:val="Hyperlink"/>
                    <w:rFonts w:cstheme="minorHAnsi"/>
                    <w:noProof/>
                  </w:rPr>
                </w:rPrChange>
              </w:rPr>
              <w:fldChar w:fldCharType="begin"/>
            </w:r>
            <w:r w:rsidRPr="004C3108">
              <w:rPr>
                <w:rStyle w:val="Hyperlink"/>
                <w:rFonts w:cstheme="minorHAnsi"/>
                <w:noProof/>
                <w:sz w:val="22"/>
                <w:szCs w:val="22"/>
                <w:rPrChange w:id="25" w:author="DiAnna Wages" w:date="2019-02-26T17:09:00Z">
                  <w:rPr>
                    <w:rStyle w:val="Hyperlink"/>
                    <w:noProof/>
                  </w:rPr>
                </w:rPrChange>
              </w:rPr>
              <w:instrText xml:space="preserve"> </w:instrText>
            </w:r>
            <w:r w:rsidRPr="004C3108">
              <w:rPr>
                <w:rFonts w:cstheme="minorHAnsi"/>
                <w:noProof/>
                <w:sz w:val="22"/>
                <w:szCs w:val="22"/>
                <w:rPrChange w:id="26" w:author="DiAnna Wages" w:date="2019-02-26T17:09:00Z">
                  <w:rPr>
                    <w:noProof/>
                  </w:rPr>
                </w:rPrChange>
              </w:rPr>
              <w:instrText>HYPERLINK \l "_Toc2093286"</w:instrText>
            </w:r>
            <w:r w:rsidRPr="004C3108">
              <w:rPr>
                <w:rStyle w:val="Hyperlink"/>
                <w:rFonts w:cstheme="minorHAnsi"/>
                <w:noProof/>
                <w:sz w:val="22"/>
                <w:szCs w:val="22"/>
                <w:rPrChange w:id="27" w:author="DiAnna Wages" w:date="2019-02-26T17:09:00Z">
                  <w:rPr>
                    <w:rStyle w:val="Hyperlink"/>
                    <w:noProof/>
                  </w:rPr>
                </w:rPrChange>
              </w:rPr>
              <w:instrText xml:space="preserve"> </w:instrText>
            </w:r>
            <w:r w:rsidRPr="004C3108">
              <w:rPr>
                <w:rStyle w:val="Hyperlink"/>
                <w:rFonts w:cstheme="minorHAnsi"/>
                <w:noProof/>
                <w:sz w:val="22"/>
                <w:szCs w:val="22"/>
                <w:rPrChange w:id="28" w:author="DiAnna Wages" w:date="2019-02-26T17:09:00Z">
                  <w:rPr>
                    <w:rStyle w:val="Hyperlink"/>
                    <w:noProof/>
                  </w:rPr>
                </w:rPrChange>
              </w:rPr>
            </w:r>
            <w:r w:rsidRPr="004C3108">
              <w:rPr>
                <w:rStyle w:val="Hyperlink"/>
                <w:rFonts w:cstheme="minorHAnsi"/>
                <w:noProof/>
                <w:sz w:val="22"/>
                <w:szCs w:val="22"/>
                <w:rPrChange w:id="29" w:author="DiAnna Wages" w:date="2019-02-26T17:09:00Z">
                  <w:rPr>
                    <w:rStyle w:val="Hyperlink"/>
                    <w:noProof/>
                  </w:rPr>
                </w:rPrChange>
              </w:rPr>
              <w:fldChar w:fldCharType="separate"/>
            </w:r>
            <w:r w:rsidRPr="004C3108">
              <w:rPr>
                <w:rStyle w:val="Hyperlink"/>
                <w:rFonts w:cstheme="minorHAnsi"/>
                <w:noProof/>
                <w:sz w:val="22"/>
                <w:szCs w:val="22"/>
                <w:rPrChange w:id="30" w:author="DiAnna Wages" w:date="2019-02-26T17:09:00Z">
                  <w:rPr>
                    <w:rStyle w:val="Hyperlink"/>
                    <w:noProof/>
                  </w:rPr>
                </w:rPrChange>
              </w:rPr>
              <w:t>Classroom Exercise 1</w:t>
            </w:r>
            <w:r w:rsidRPr="004C3108">
              <w:rPr>
                <w:rFonts w:cstheme="minorHAnsi"/>
                <w:noProof/>
                <w:webHidden/>
                <w:sz w:val="22"/>
                <w:szCs w:val="22"/>
                <w:rPrChange w:id="31" w:author="DiAnna Wages" w:date="2019-02-26T17:09:00Z">
                  <w:rPr>
                    <w:noProof/>
                    <w:webHidden/>
                  </w:rPr>
                </w:rPrChange>
              </w:rPr>
              <w:tab/>
            </w:r>
            <w:r w:rsidRPr="004C3108">
              <w:rPr>
                <w:rFonts w:cstheme="minorHAnsi"/>
                <w:noProof/>
                <w:webHidden/>
                <w:sz w:val="22"/>
                <w:szCs w:val="22"/>
                <w:rPrChange w:id="32" w:author="DiAnna Wages" w:date="2019-02-26T17:09:00Z">
                  <w:rPr>
                    <w:noProof/>
                    <w:webHidden/>
                  </w:rPr>
                </w:rPrChange>
              </w:rPr>
              <w:fldChar w:fldCharType="begin"/>
            </w:r>
            <w:r w:rsidRPr="004C3108">
              <w:rPr>
                <w:rFonts w:cstheme="minorHAnsi"/>
                <w:noProof/>
                <w:webHidden/>
                <w:sz w:val="22"/>
                <w:szCs w:val="22"/>
                <w:rPrChange w:id="33" w:author="DiAnna Wages" w:date="2019-02-26T17:09:00Z">
                  <w:rPr>
                    <w:noProof/>
                    <w:webHidden/>
                  </w:rPr>
                </w:rPrChange>
              </w:rPr>
              <w:instrText xml:space="preserve"> PAGEREF _Toc2093286 \h </w:instrText>
            </w:r>
            <w:r w:rsidRPr="004C3108">
              <w:rPr>
                <w:rFonts w:cstheme="minorHAnsi"/>
                <w:noProof/>
                <w:webHidden/>
                <w:sz w:val="22"/>
                <w:szCs w:val="22"/>
                <w:rPrChange w:id="34" w:author="DiAnna Wages" w:date="2019-02-26T17:09:00Z">
                  <w:rPr>
                    <w:noProof/>
                    <w:webHidden/>
                  </w:rPr>
                </w:rPrChange>
              </w:rPr>
            </w:r>
          </w:ins>
          <w:r w:rsidRPr="004C3108">
            <w:rPr>
              <w:rFonts w:cstheme="minorHAnsi"/>
              <w:noProof/>
              <w:webHidden/>
              <w:sz w:val="22"/>
              <w:szCs w:val="22"/>
              <w:rPrChange w:id="35" w:author="DiAnna Wages" w:date="2019-02-26T17:09:00Z">
                <w:rPr>
                  <w:noProof/>
                  <w:webHidden/>
                </w:rPr>
              </w:rPrChange>
            </w:rPr>
            <w:fldChar w:fldCharType="separate"/>
          </w:r>
          <w:ins w:id="36" w:author="DiAnna Wages" w:date="2019-02-26T17:07:00Z">
            <w:r w:rsidRPr="004C3108">
              <w:rPr>
                <w:rFonts w:cstheme="minorHAnsi"/>
                <w:noProof/>
                <w:webHidden/>
                <w:sz w:val="22"/>
                <w:szCs w:val="22"/>
                <w:rPrChange w:id="37" w:author="DiAnna Wages" w:date="2019-02-26T17:09:00Z">
                  <w:rPr>
                    <w:noProof/>
                    <w:webHidden/>
                  </w:rPr>
                </w:rPrChange>
              </w:rPr>
              <w:t>3</w:t>
            </w:r>
            <w:r w:rsidRPr="004C3108">
              <w:rPr>
                <w:rFonts w:cstheme="minorHAnsi"/>
                <w:noProof/>
                <w:webHidden/>
                <w:sz w:val="22"/>
                <w:szCs w:val="22"/>
                <w:rPrChange w:id="38" w:author="DiAnna Wages" w:date="2019-02-26T17:09:00Z">
                  <w:rPr>
                    <w:noProof/>
                    <w:webHidden/>
                  </w:rPr>
                </w:rPrChange>
              </w:rPr>
              <w:fldChar w:fldCharType="end"/>
            </w:r>
            <w:r w:rsidRPr="004C3108">
              <w:rPr>
                <w:rStyle w:val="Hyperlink"/>
                <w:rFonts w:cstheme="minorHAnsi"/>
                <w:noProof/>
                <w:sz w:val="22"/>
                <w:szCs w:val="22"/>
                <w:rPrChange w:id="39" w:author="DiAnna Wages" w:date="2019-02-26T17:09:00Z">
                  <w:rPr>
                    <w:rStyle w:val="Hyperlink"/>
                    <w:noProof/>
                  </w:rPr>
                </w:rPrChange>
              </w:rPr>
              <w:fldChar w:fldCharType="end"/>
            </w:r>
          </w:ins>
        </w:p>
        <w:p w14:paraId="2F922E94" w14:textId="0DDC41CC" w:rsidR="00272F00" w:rsidRPr="004C3108" w:rsidRDefault="00272F00">
          <w:pPr>
            <w:pStyle w:val="TOC1"/>
            <w:tabs>
              <w:tab w:val="right" w:leader="dot" w:pos="10070"/>
            </w:tabs>
            <w:rPr>
              <w:ins w:id="40" w:author="DiAnna Wages" w:date="2019-02-26T17:07:00Z"/>
              <w:rFonts w:asciiTheme="minorHAnsi" w:eastAsiaTheme="minorEastAsia" w:hAnsiTheme="minorHAnsi" w:cstheme="minorHAnsi"/>
              <w:b w:val="0"/>
              <w:bCs w:val="0"/>
              <w:smallCaps w:val="0"/>
              <w:noProof/>
              <w:sz w:val="22"/>
              <w:szCs w:val="22"/>
              <w:rPrChange w:id="41" w:author="DiAnna Wages" w:date="2019-02-26T17:09:00Z">
                <w:rPr>
                  <w:ins w:id="42" w:author="DiAnna Wages" w:date="2019-02-26T17:07:00Z"/>
                  <w:rFonts w:asciiTheme="minorHAnsi" w:eastAsiaTheme="minorEastAsia" w:hAnsiTheme="minorHAnsi" w:cstheme="minorHAnsi"/>
                  <w:b w:val="0"/>
                  <w:bCs w:val="0"/>
                  <w:smallCaps w:val="0"/>
                  <w:noProof/>
                  <w:szCs w:val="24"/>
                </w:rPr>
              </w:rPrChange>
            </w:rPr>
          </w:pPr>
          <w:ins w:id="43" w:author="DiAnna Wages" w:date="2019-02-26T17:07:00Z">
            <w:r w:rsidRPr="004C3108">
              <w:rPr>
                <w:rStyle w:val="Hyperlink"/>
                <w:rFonts w:asciiTheme="minorHAnsi" w:hAnsiTheme="minorHAnsi" w:cstheme="minorHAnsi"/>
                <w:noProof/>
                <w:sz w:val="22"/>
                <w:szCs w:val="22"/>
                <w:rPrChange w:id="44" w:author="DiAnna Wages" w:date="2019-02-26T17:09:00Z">
                  <w:rPr>
                    <w:rStyle w:val="Hyperlink"/>
                    <w:noProof/>
                  </w:rPr>
                </w:rPrChange>
              </w:rPr>
              <w:fldChar w:fldCharType="begin"/>
            </w:r>
            <w:r w:rsidRPr="004C3108">
              <w:rPr>
                <w:rStyle w:val="Hyperlink"/>
                <w:rFonts w:asciiTheme="minorHAnsi" w:hAnsiTheme="minorHAnsi" w:cstheme="minorHAnsi"/>
                <w:noProof/>
                <w:sz w:val="22"/>
                <w:szCs w:val="22"/>
                <w:rPrChange w:id="45" w:author="DiAnna Wages" w:date="2019-02-26T17:09:00Z">
                  <w:rPr>
                    <w:rStyle w:val="Hyperlink"/>
                    <w:noProof/>
                  </w:rPr>
                </w:rPrChange>
              </w:rPr>
              <w:instrText xml:space="preserve"> </w:instrText>
            </w:r>
            <w:r w:rsidRPr="004C3108">
              <w:rPr>
                <w:rFonts w:asciiTheme="minorHAnsi" w:hAnsiTheme="minorHAnsi" w:cstheme="minorHAnsi"/>
                <w:noProof/>
                <w:sz w:val="22"/>
                <w:szCs w:val="22"/>
                <w:rPrChange w:id="46" w:author="DiAnna Wages" w:date="2019-02-26T17:09:00Z">
                  <w:rPr>
                    <w:noProof/>
                  </w:rPr>
                </w:rPrChange>
              </w:rPr>
              <w:instrText>HYPERLINK \l "_Toc2093288"</w:instrText>
            </w:r>
            <w:r w:rsidRPr="004C3108">
              <w:rPr>
                <w:rStyle w:val="Hyperlink"/>
                <w:rFonts w:asciiTheme="minorHAnsi" w:hAnsiTheme="minorHAnsi" w:cstheme="minorHAnsi"/>
                <w:noProof/>
                <w:sz w:val="22"/>
                <w:szCs w:val="22"/>
                <w:rPrChange w:id="47" w:author="DiAnna Wages" w:date="2019-02-26T17:09:00Z">
                  <w:rPr>
                    <w:rStyle w:val="Hyperlink"/>
                    <w:noProof/>
                  </w:rPr>
                </w:rPrChange>
              </w:rPr>
              <w:instrText xml:space="preserve"> </w:instrText>
            </w:r>
            <w:r w:rsidRPr="004C3108">
              <w:rPr>
                <w:rStyle w:val="Hyperlink"/>
                <w:rFonts w:asciiTheme="minorHAnsi" w:hAnsiTheme="minorHAnsi" w:cstheme="minorHAnsi"/>
                <w:noProof/>
                <w:sz w:val="22"/>
                <w:szCs w:val="22"/>
                <w:rPrChange w:id="48" w:author="DiAnna Wages" w:date="2019-02-26T17:09:00Z">
                  <w:rPr>
                    <w:rStyle w:val="Hyperlink"/>
                    <w:noProof/>
                  </w:rPr>
                </w:rPrChange>
              </w:rPr>
            </w:r>
            <w:r w:rsidRPr="004C3108">
              <w:rPr>
                <w:rStyle w:val="Hyperlink"/>
                <w:rFonts w:asciiTheme="minorHAnsi" w:hAnsiTheme="minorHAnsi" w:cstheme="minorHAnsi"/>
                <w:noProof/>
                <w:sz w:val="22"/>
                <w:szCs w:val="22"/>
                <w:rPrChange w:id="49" w:author="DiAnna Wages" w:date="2019-02-26T17:09:00Z">
                  <w:rPr>
                    <w:rStyle w:val="Hyperlink"/>
                    <w:noProof/>
                  </w:rPr>
                </w:rPrChange>
              </w:rPr>
              <w:fldChar w:fldCharType="separate"/>
            </w:r>
            <w:r w:rsidRPr="004C3108">
              <w:rPr>
                <w:rStyle w:val="Hyperlink"/>
                <w:rFonts w:asciiTheme="minorHAnsi" w:hAnsiTheme="minorHAnsi" w:cstheme="minorHAnsi"/>
                <w:noProof/>
                <w:sz w:val="22"/>
                <w:szCs w:val="22"/>
                <w:rPrChange w:id="50" w:author="DiAnna Wages" w:date="2019-02-26T17:09:00Z">
                  <w:rPr>
                    <w:rStyle w:val="Hyperlink"/>
                    <w:noProof/>
                  </w:rPr>
                </w:rPrChange>
              </w:rPr>
              <w:t>MODULE 2: Create a Page</w:t>
            </w:r>
            <w:r w:rsidRPr="004C3108">
              <w:rPr>
                <w:rFonts w:asciiTheme="minorHAnsi" w:hAnsiTheme="minorHAnsi" w:cstheme="minorHAnsi"/>
                <w:noProof/>
                <w:webHidden/>
                <w:sz w:val="22"/>
                <w:szCs w:val="22"/>
                <w:rPrChange w:id="51" w:author="DiAnna Wages" w:date="2019-02-26T17:09:00Z">
                  <w:rPr>
                    <w:noProof/>
                    <w:webHidden/>
                  </w:rPr>
                </w:rPrChange>
              </w:rPr>
              <w:tab/>
            </w:r>
            <w:r w:rsidRPr="004C3108">
              <w:rPr>
                <w:rFonts w:asciiTheme="minorHAnsi" w:hAnsiTheme="minorHAnsi" w:cstheme="minorHAnsi"/>
                <w:noProof/>
                <w:webHidden/>
                <w:sz w:val="22"/>
                <w:szCs w:val="22"/>
                <w:rPrChange w:id="52" w:author="DiAnna Wages" w:date="2019-02-26T17:09:00Z">
                  <w:rPr>
                    <w:noProof/>
                    <w:webHidden/>
                  </w:rPr>
                </w:rPrChange>
              </w:rPr>
              <w:fldChar w:fldCharType="begin"/>
            </w:r>
            <w:r w:rsidRPr="004C3108">
              <w:rPr>
                <w:rFonts w:asciiTheme="minorHAnsi" w:hAnsiTheme="minorHAnsi" w:cstheme="minorHAnsi"/>
                <w:noProof/>
                <w:webHidden/>
                <w:sz w:val="22"/>
                <w:szCs w:val="22"/>
                <w:rPrChange w:id="53" w:author="DiAnna Wages" w:date="2019-02-26T17:09:00Z">
                  <w:rPr>
                    <w:noProof/>
                    <w:webHidden/>
                  </w:rPr>
                </w:rPrChange>
              </w:rPr>
              <w:instrText xml:space="preserve"> PAGEREF _Toc2093288 \h </w:instrText>
            </w:r>
            <w:r w:rsidRPr="004C3108">
              <w:rPr>
                <w:rFonts w:asciiTheme="minorHAnsi" w:hAnsiTheme="minorHAnsi" w:cstheme="minorHAnsi"/>
                <w:noProof/>
                <w:webHidden/>
                <w:sz w:val="22"/>
                <w:szCs w:val="22"/>
                <w:rPrChange w:id="54" w:author="DiAnna Wages" w:date="2019-02-26T17:09:00Z">
                  <w:rPr>
                    <w:noProof/>
                    <w:webHidden/>
                  </w:rPr>
                </w:rPrChange>
              </w:rPr>
            </w:r>
          </w:ins>
          <w:r w:rsidRPr="004C3108">
            <w:rPr>
              <w:rFonts w:asciiTheme="minorHAnsi" w:hAnsiTheme="minorHAnsi" w:cstheme="minorHAnsi"/>
              <w:noProof/>
              <w:webHidden/>
              <w:sz w:val="22"/>
              <w:szCs w:val="22"/>
              <w:rPrChange w:id="55" w:author="DiAnna Wages" w:date="2019-02-26T17:09:00Z">
                <w:rPr>
                  <w:noProof/>
                  <w:webHidden/>
                </w:rPr>
              </w:rPrChange>
            </w:rPr>
            <w:fldChar w:fldCharType="separate"/>
          </w:r>
          <w:ins w:id="56" w:author="DiAnna Wages" w:date="2019-02-26T17:07:00Z">
            <w:r w:rsidRPr="004C3108">
              <w:rPr>
                <w:rFonts w:asciiTheme="minorHAnsi" w:hAnsiTheme="minorHAnsi" w:cstheme="minorHAnsi"/>
                <w:noProof/>
                <w:webHidden/>
                <w:sz w:val="22"/>
                <w:szCs w:val="22"/>
                <w:rPrChange w:id="57" w:author="DiAnna Wages" w:date="2019-02-26T17:09:00Z">
                  <w:rPr>
                    <w:noProof/>
                    <w:webHidden/>
                  </w:rPr>
                </w:rPrChange>
              </w:rPr>
              <w:t>4</w:t>
            </w:r>
            <w:r w:rsidRPr="004C3108">
              <w:rPr>
                <w:rFonts w:asciiTheme="minorHAnsi" w:hAnsiTheme="minorHAnsi" w:cstheme="minorHAnsi"/>
                <w:noProof/>
                <w:webHidden/>
                <w:sz w:val="22"/>
                <w:szCs w:val="22"/>
                <w:rPrChange w:id="58" w:author="DiAnna Wages" w:date="2019-02-26T17:09:00Z">
                  <w:rPr>
                    <w:noProof/>
                    <w:webHidden/>
                  </w:rPr>
                </w:rPrChange>
              </w:rPr>
              <w:fldChar w:fldCharType="end"/>
            </w:r>
            <w:r w:rsidRPr="004C3108">
              <w:rPr>
                <w:rStyle w:val="Hyperlink"/>
                <w:rFonts w:asciiTheme="minorHAnsi" w:hAnsiTheme="minorHAnsi" w:cstheme="minorHAnsi"/>
                <w:noProof/>
                <w:sz w:val="22"/>
                <w:szCs w:val="22"/>
                <w:rPrChange w:id="59" w:author="DiAnna Wages" w:date="2019-02-26T17:09:00Z">
                  <w:rPr>
                    <w:rStyle w:val="Hyperlink"/>
                    <w:noProof/>
                  </w:rPr>
                </w:rPrChange>
              </w:rPr>
              <w:fldChar w:fldCharType="end"/>
            </w:r>
          </w:ins>
        </w:p>
        <w:p w14:paraId="16119E4A" w14:textId="3989C7EF" w:rsidR="00272F00" w:rsidRPr="004C3108" w:rsidRDefault="00272F00">
          <w:pPr>
            <w:pStyle w:val="TOC2"/>
            <w:tabs>
              <w:tab w:val="right" w:leader="dot" w:pos="10070"/>
            </w:tabs>
            <w:rPr>
              <w:ins w:id="60" w:author="DiAnna Wages" w:date="2019-02-26T17:07:00Z"/>
              <w:rFonts w:eastAsiaTheme="minorEastAsia" w:cstheme="minorHAnsi"/>
              <w:noProof/>
              <w:sz w:val="22"/>
              <w:szCs w:val="22"/>
              <w:rPrChange w:id="61" w:author="DiAnna Wages" w:date="2019-02-26T17:09:00Z">
                <w:rPr>
                  <w:ins w:id="62" w:author="DiAnna Wages" w:date="2019-02-26T17:07:00Z"/>
                  <w:rFonts w:eastAsiaTheme="minorEastAsia" w:cstheme="minorHAnsi"/>
                  <w:noProof/>
                </w:rPr>
              </w:rPrChange>
            </w:rPr>
          </w:pPr>
          <w:ins w:id="63" w:author="DiAnna Wages" w:date="2019-02-26T17:07:00Z">
            <w:r w:rsidRPr="004C3108">
              <w:rPr>
                <w:rStyle w:val="Hyperlink"/>
                <w:rFonts w:cstheme="minorHAnsi"/>
                <w:noProof/>
                <w:sz w:val="22"/>
                <w:szCs w:val="22"/>
                <w:rPrChange w:id="64" w:author="DiAnna Wages" w:date="2019-02-26T17:09:00Z">
                  <w:rPr>
                    <w:rStyle w:val="Hyperlink"/>
                    <w:rFonts w:cstheme="minorHAnsi"/>
                    <w:noProof/>
                  </w:rPr>
                </w:rPrChange>
              </w:rPr>
              <w:fldChar w:fldCharType="begin"/>
            </w:r>
            <w:r w:rsidRPr="004C3108">
              <w:rPr>
                <w:rStyle w:val="Hyperlink"/>
                <w:rFonts w:cstheme="minorHAnsi"/>
                <w:noProof/>
                <w:sz w:val="22"/>
                <w:szCs w:val="22"/>
                <w:rPrChange w:id="65" w:author="DiAnna Wages" w:date="2019-02-26T17:09:00Z">
                  <w:rPr>
                    <w:rStyle w:val="Hyperlink"/>
                    <w:noProof/>
                  </w:rPr>
                </w:rPrChange>
              </w:rPr>
              <w:instrText xml:space="preserve"> </w:instrText>
            </w:r>
            <w:r w:rsidRPr="004C3108">
              <w:rPr>
                <w:rFonts w:cstheme="minorHAnsi"/>
                <w:noProof/>
                <w:sz w:val="22"/>
                <w:szCs w:val="22"/>
                <w:rPrChange w:id="66" w:author="DiAnna Wages" w:date="2019-02-26T17:09:00Z">
                  <w:rPr>
                    <w:noProof/>
                  </w:rPr>
                </w:rPrChange>
              </w:rPr>
              <w:instrText>HYPERLINK \l "_Toc2093289"</w:instrText>
            </w:r>
            <w:r w:rsidRPr="004C3108">
              <w:rPr>
                <w:rStyle w:val="Hyperlink"/>
                <w:rFonts w:cstheme="minorHAnsi"/>
                <w:noProof/>
                <w:sz w:val="22"/>
                <w:szCs w:val="22"/>
                <w:rPrChange w:id="67" w:author="DiAnna Wages" w:date="2019-02-26T17:09:00Z">
                  <w:rPr>
                    <w:rStyle w:val="Hyperlink"/>
                    <w:noProof/>
                  </w:rPr>
                </w:rPrChange>
              </w:rPr>
              <w:instrText xml:space="preserve"> </w:instrText>
            </w:r>
            <w:r w:rsidRPr="004C3108">
              <w:rPr>
                <w:rStyle w:val="Hyperlink"/>
                <w:rFonts w:cstheme="minorHAnsi"/>
                <w:noProof/>
                <w:sz w:val="22"/>
                <w:szCs w:val="22"/>
                <w:rPrChange w:id="68" w:author="DiAnna Wages" w:date="2019-02-26T17:09:00Z">
                  <w:rPr>
                    <w:rStyle w:val="Hyperlink"/>
                    <w:noProof/>
                  </w:rPr>
                </w:rPrChange>
              </w:rPr>
            </w:r>
            <w:r w:rsidRPr="004C3108">
              <w:rPr>
                <w:rStyle w:val="Hyperlink"/>
                <w:rFonts w:cstheme="minorHAnsi"/>
                <w:noProof/>
                <w:sz w:val="22"/>
                <w:szCs w:val="22"/>
                <w:rPrChange w:id="69" w:author="DiAnna Wages" w:date="2019-02-26T17:09:00Z">
                  <w:rPr>
                    <w:rStyle w:val="Hyperlink"/>
                    <w:noProof/>
                  </w:rPr>
                </w:rPrChange>
              </w:rPr>
              <w:fldChar w:fldCharType="separate"/>
            </w:r>
            <w:r w:rsidRPr="004C3108">
              <w:rPr>
                <w:rStyle w:val="Hyperlink"/>
                <w:rFonts w:cstheme="minorHAnsi"/>
                <w:noProof/>
                <w:sz w:val="22"/>
                <w:szCs w:val="22"/>
                <w:rPrChange w:id="70" w:author="DiAnna Wages" w:date="2019-02-26T17:09:00Z">
                  <w:rPr>
                    <w:rStyle w:val="Hyperlink"/>
                    <w:noProof/>
                  </w:rPr>
                </w:rPrChange>
              </w:rPr>
              <w:t>Classroom Exercise 2</w:t>
            </w:r>
            <w:r w:rsidRPr="004C3108">
              <w:rPr>
                <w:rFonts w:cstheme="minorHAnsi"/>
                <w:noProof/>
                <w:webHidden/>
                <w:sz w:val="22"/>
                <w:szCs w:val="22"/>
                <w:rPrChange w:id="71" w:author="DiAnna Wages" w:date="2019-02-26T17:09:00Z">
                  <w:rPr>
                    <w:noProof/>
                    <w:webHidden/>
                  </w:rPr>
                </w:rPrChange>
              </w:rPr>
              <w:tab/>
            </w:r>
            <w:r w:rsidRPr="004C3108">
              <w:rPr>
                <w:rFonts w:cstheme="minorHAnsi"/>
                <w:noProof/>
                <w:webHidden/>
                <w:sz w:val="22"/>
                <w:szCs w:val="22"/>
                <w:rPrChange w:id="72" w:author="DiAnna Wages" w:date="2019-02-26T17:09:00Z">
                  <w:rPr>
                    <w:noProof/>
                    <w:webHidden/>
                  </w:rPr>
                </w:rPrChange>
              </w:rPr>
              <w:fldChar w:fldCharType="begin"/>
            </w:r>
            <w:r w:rsidRPr="004C3108">
              <w:rPr>
                <w:rFonts w:cstheme="minorHAnsi"/>
                <w:noProof/>
                <w:webHidden/>
                <w:sz w:val="22"/>
                <w:szCs w:val="22"/>
                <w:rPrChange w:id="73" w:author="DiAnna Wages" w:date="2019-02-26T17:09:00Z">
                  <w:rPr>
                    <w:noProof/>
                    <w:webHidden/>
                  </w:rPr>
                </w:rPrChange>
              </w:rPr>
              <w:instrText xml:space="preserve"> PAGEREF _Toc2093289 \h </w:instrText>
            </w:r>
            <w:r w:rsidRPr="004C3108">
              <w:rPr>
                <w:rFonts w:cstheme="minorHAnsi"/>
                <w:noProof/>
                <w:webHidden/>
                <w:sz w:val="22"/>
                <w:szCs w:val="22"/>
                <w:rPrChange w:id="74" w:author="DiAnna Wages" w:date="2019-02-26T17:09:00Z">
                  <w:rPr>
                    <w:noProof/>
                    <w:webHidden/>
                  </w:rPr>
                </w:rPrChange>
              </w:rPr>
            </w:r>
          </w:ins>
          <w:r w:rsidRPr="004C3108">
            <w:rPr>
              <w:rFonts w:cstheme="minorHAnsi"/>
              <w:noProof/>
              <w:webHidden/>
              <w:sz w:val="22"/>
              <w:szCs w:val="22"/>
              <w:rPrChange w:id="75" w:author="DiAnna Wages" w:date="2019-02-26T17:09:00Z">
                <w:rPr>
                  <w:noProof/>
                  <w:webHidden/>
                </w:rPr>
              </w:rPrChange>
            </w:rPr>
            <w:fldChar w:fldCharType="separate"/>
          </w:r>
          <w:ins w:id="76" w:author="DiAnna Wages" w:date="2019-02-26T17:07:00Z">
            <w:r w:rsidRPr="004C3108">
              <w:rPr>
                <w:rFonts w:cstheme="minorHAnsi"/>
                <w:noProof/>
                <w:webHidden/>
                <w:sz w:val="22"/>
                <w:szCs w:val="22"/>
                <w:rPrChange w:id="77" w:author="DiAnna Wages" w:date="2019-02-26T17:09:00Z">
                  <w:rPr>
                    <w:noProof/>
                    <w:webHidden/>
                  </w:rPr>
                </w:rPrChange>
              </w:rPr>
              <w:t>4</w:t>
            </w:r>
            <w:r w:rsidRPr="004C3108">
              <w:rPr>
                <w:rFonts w:cstheme="minorHAnsi"/>
                <w:noProof/>
                <w:webHidden/>
                <w:sz w:val="22"/>
                <w:szCs w:val="22"/>
                <w:rPrChange w:id="78" w:author="DiAnna Wages" w:date="2019-02-26T17:09:00Z">
                  <w:rPr>
                    <w:noProof/>
                    <w:webHidden/>
                  </w:rPr>
                </w:rPrChange>
              </w:rPr>
              <w:fldChar w:fldCharType="end"/>
            </w:r>
            <w:r w:rsidRPr="004C3108">
              <w:rPr>
                <w:rStyle w:val="Hyperlink"/>
                <w:rFonts w:cstheme="minorHAnsi"/>
                <w:noProof/>
                <w:sz w:val="22"/>
                <w:szCs w:val="22"/>
                <w:rPrChange w:id="79" w:author="DiAnna Wages" w:date="2019-02-26T17:09:00Z">
                  <w:rPr>
                    <w:rStyle w:val="Hyperlink"/>
                    <w:noProof/>
                  </w:rPr>
                </w:rPrChange>
              </w:rPr>
              <w:fldChar w:fldCharType="end"/>
            </w:r>
          </w:ins>
        </w:p>
        <w:p w14:paraId="3169F447" w14:textId="33BD340F" w:rsidR="00272F00" w:rsidRPr="004C3108" w:rsidRDefault="00272F00">
          <w:pPr>
            <w:pStyle w:val="TOC1"/>
            <w:tabs>
              <w:tab w:val="right" w:leader="dot" w:pos="10070"/>
            </w:tabs>
            <w:rPr>
              <w:ins w:id="80" w:author="DiAnna Wages" w:date="2019-02-26T17:07:00Z"/>
              <w:rFonts w:asciiTheme="minorHAnsi" w:eastAsiaTheme="minorEastAsia" w:hAnsiTheme="minorHAnsi" w:cstheme="minorHAnsi"/>
              <w:b w:val="0"/>
              <w:bCs w:val="0"/>
              <w:smallCaps w:val="0"/>
              <w:noProof/>
              <w:sz w:val="22"/>
              <w:szCs w:val="22"/>
              <w:rPrChange w:id="81" w:author="DiAnna Wages" w:date="2019-02-26T17:09:00Z">
                <w:rPr>
                  <w:ins w:id="82" w:author="DiAnna Wages" w:date="2019-02-26T17:07:00Z"/>
                  <w:rFonts w:asciiTheme="minorHAnsi" w:eastAsiaTheme="minorEastAsia" w:hAnsiTheme="minorHAnsi" w:cstheme="minorHAnsi"/>
                  <w:b w:val="0"/>
                  <w:bCs w:val="0"/>
                  <w:smallCaps w:val="0"/>
                  <w:noProof/>
                  <w:szCs w:val="24"/>
                </w:rPr>
              </w:rPrChange>
            </w:rPr>
          </w:pPr>
          <w:ins w:id="83" w:author="DiAnna Wages" w:date="2019-02-26T17:07:00Z">
            <w:r w:rsidRPr="004C3108">
              <w:rPr>
                <w:rStyle w:val="Hyperlink"/>
                <w:rFonts w:asciiTheme="minorHAnsi" w:hAnsiTheme="minorHAnsi" w:cstheme="minorHAnsi"/>
                <w:noProof/>
                <w:sz w:val="22"/>
                <w:szCs w:val="22"/>
                <w:rPrChange w:id="84" w:author="DiAnna Wages" w:date="2019-02-26T17:09:00Z">
                  <w:rPr>
                    <w:rStyle w:val="Hyperlink"/>
                    <w:noProof/>
                  </w:rPr>
                </w:rPrChange>
              </w:rPr>
              <w:fldChar w:fldCharType="begin"/>
            </w:r>
            <w:r w:rsidRPr="004C3108">
              <w:rPr>
                <w:rStyle w:val="Hyperlink"/>
                <w:rFonts w:asciiTheme="minorHAnsi" w:hAnsiTheme="minorHAnsi" w:cstheme="minorHAnsi"/>
                <w:noProof/>
                <w:sz w:val="22"/>
                <w:szCs w:val="22"/>
                <w:rPrChange w:id="85" w:author="DiAnna Wages" w:date="2019-02-26T17:09:00Z">
                  <w:rPr>
                    <w:rStyle w:val="Hyperlink"/>
                    <w:noProof/>
                  </w:rPr>
                </w:rPrChange>
              </w:rPr>
              <w:instrText xml:space="preserve"> </w:instrText>
            </w:r>
            <w:r w:rsidRPr="004C3108">
              <w:rPr>
                <w:rFonts w:asciiTheme="minorHAnsi" w:hAnsiTheme="minorHAnsi" w:cstheme="minorHAnsi"/>
                <w:noProof/>
                <w:sz w:val="22"/>
                <w:szCs w:val="22"/>
                <w:rPrChange w:id="86" w:author="DiAnna Wages" w:date="2019-02-26T17:09:00Z">
                  <w:rPr>
                    <w:noProof/>
                  </w:rPr>
                </w:rPrChange>
              </w:rPr>
              <w:instrText>HYPERLINK \l "_Toc2093291"</w:instrText>
            </w:r>
            <w:r w:rsidRPr="004C3108">
              <w:rPr>
                <w:rStyle w:val="Hyperlink"/>
                <w:rFonts w:asciiTheme="minorHAnsi" w:hAnsiTheme="minorHAnsi" w:cstheme="minorHAnsi"/>
                <w:noProof/>
                <w:sz w:val="22"/>
                <w:szCs w:val="22"/>
                <w:rPrChange w:id="87" w:author="DiAnna Wages" w:date="2019-02-26T17:09:00Z">
                  <w:rPr>
                    <w:rStyle w:val="Hyperlink"/>
                    <w:noProof/>
                  </w:rPr>
                </w:rPrChange>
              </w:rPr>
              <w:instrText xml:space="preserve"> </w:instrText>
            </w:r>
            <w:r w:rsidRPr="004C3108">
              <w:rPr>
                <w:rStyle w:val="Hyperlink"/>
                <w:rFonts w:asciiTheme="minorHAnsi" w:hAnsiTheme="minorHAnsi" w:cstheme="minorHAnsi"/>
                <w:noProof/>
                <w:sz w:val="22"/>
                <w:szCs w:val="22"/>
                <w:rPrChange w:id="88" w:author="DiAnna Wages" w:date="2019-02-26T17:09:00Z">
                  <w:rPr>
                    <w:rStyle w:val="Hyperlink"/>
                    <w:noProof/>
                  </w:rPr>
                </w:rPrChange>
              </w:rPr>
            </w:r>
            <w:r w:rsidRPr="004C3108">
              <w:rPr>
                <w:rStyle w:val="Hyperlink"/>
                <w:rFonts w:asciiTheme="minorHAnsi" w:hAnsiTheme="minorHAnsi" w:cstheme="minorHAnsi"/>
                <w:noProof/>
                <w:sz w:val="22"/>
                <w:szCs w:val="22"/>
                <w:rPrChange w:id="89" w:author="DiAnna Wages" w:date="2019-02-26T17:09:00Z">
                  <w:rPr>
                    <w:rStyle w:val="Hyperlink"/>
                    <w:noProof/>
                  </w:rPr>
                </w:rPrChange>
              </w:rPr>
              <w:fldChar w:fldCharType="separate"/>
            </w:r>
            <w:r w:rsidRPr="004C3108">
              <w:rPr>
                <w:rStyle w:val="Hyperlink"/>
                <w:rFonts w:asciiTheme="minorHAnsi" w:hAnsiTheme="minorHAnsi" w:cstheme="minorHAnsi"/>
                <w:noProof/>
                <w:sz w:val="22"/>
                <w:szCs w:val="22"/>
                <w:rPrChange w:id="90" w:author="DiAnna Wages" w:date="2019-02-26T17:09:00Z">
                  <w:rPr>
                    <w:rStyle w:val="Hyperlink"/>
                    <w:noProof/>
                  </w:rPr>
                </w:rPrChange>
              </w:rPr>
              <w:t>MODULE 3: Edit a Page</w:t>
            </w:r>
            <w:r w:rsidRPr="004C3108">
              <w:rPr>
                <w:rFonts w:asciiTheme="minorHAnsi" w:hAnsiTheme="minorHAnsi" w:cstheme="minorHAnsi"/>
                <w:noProof/>
                <w:webHidden/>
                <w:sz w:val="22"/>
                <w:szCs w:val="22"/>
                <w:rPrChange w:id="91" w:author="DiAnna Wages" w:date="2019-02-26T17:09:00Z">
                  <w:rPr>
                    <w:noProof/>
                    <w:webHidden/>
                  </w:rPr>
                </w:rPrChange>
              </w:rPr>
              <w:tab/>
            </w:r>
            <w:r w:rsidRPr="004C3108">
              <w:rPr>
                <w:rFonts w:asciiTheme="minorHAnsi" w:hAnsiTheme="minorHAnsi" w:cstheme="minorHAnsi"/>
                <w:noProof/>
                <w:webHidden/>
                <w:sz w:val="22"/>
                <w:szCs w:val="22"/>
                <w:rPrChange w:id="92" w:author="DiAnna Wages" w:date="2019-02-26T17:09:00Z">
                  <w:rPr>
                    <w:noProof/>
                    <w:webHidden/>
                  </w:rPr>
                </w:rPrChange>
              </w:rPr>
              <w:fldChar w:fldCharType="begin"/>
            </w:r>
            <w:r w:rsidRPr="004C3108">
              <w:rPr>
                <w:rFonts w:asciiTheme="minorHAnsi" w:hAnsiTheme="minorHAnsi" w:cstheme="minorHAnsi"/>
                <w:noProof/>
                <w:webHidden/>
                <w:sz w:val="22"/>
                <w:szCs w:val="22"/>
                <w:rPrChange w:id="93" w:author="DiAnna Wages" w:date="2019-02-26T17:09:00Z">
                  <w:rPr>
                    <w:noProof/>
                    <w:webHidden/>
                  </w:rPr>
                </w:rPrChange>
              </w:rPr>
              <w:instrText xml:space="preserve"> PAGEREF _Toc2093291 \h </w:instrText>
            </w:r>
            <w:r w:rsidRPr="004C3108">
              <w:rPr>
                <w:rFonts w:asciiTheme="minorHAnsi" w:hAnsiTheme="minorHAnsi" w:cstheme="minorHAnsi"/>
                <w:noProof/>
                <w:webHidden/>
                <w:sz w:val="22"/>
                <w:szCs w:val="22"/>
                <w:rPrChange w:id="94" w:author="DiAnna Wages" w:date="2019-02-26T17:09:00Z">
                  <w:rPr>
                    <w:noProof/>
                    <w:webHidden/>
                  </w:rPr>
                </w:rPrChange>
              </w:rPr>
            </w:r>
          </w:ins>
          <w:r w:rsidRPr="004C3108">
            <w:rPr>
              <w:rFonts w:asciiTheme="minorHAnsi" w:hAnsiTheme="minorHAnsi" w:cstheme="minorHAnsi"/>
              <w:noProof/>
              <w:webHidden/>
              <w:sz w:val="22"/>
              <w:szCs w:val="22"/>
              <w:rPrChange w:id="95" w:author="DiAnna Wages" w:date="2019-02-26T17:09:00Z">
                <w:rPr>
                  <w:noProof/>
                  <w:webHidden/>
                </w:rPr>
              </w:rPrChange>
            </w:rPr>
            <w:fldChar w:fldCharType="separate"/>
          </w:r>
          <w:ins w:id="96" w:author="DiAnna Wages" w:date="2019-02-26T17:07:00Z">
            <w:r w:rsidRPr="004C3108">
              <w:rPr>
                <w:rFonts w:asciiTheme="minorHAnsi" w:hAnsiTheme="minorHAnsi" w:cstheme="minorHAnsi"/>
                <w:noProof/>
                <w:webHidden/>
                <w:sz w:val="22"/>
                <w:szCs w:val="22"/>
                <w:rPrChange w:id="97" w:author="DiAnna Wages" w:date="2019-02-26T17:09:00Z">
                  <w:rPr>
                    <w:noProof/>
                    <w:webHidden/>
                  </w:rPr>
                </w:rPrChange>
              </w:rPr>
              <w:t>6</w:t>
            </w:r>
            <w:r w:rsidRPr="004C3108">
              <w:rPr>
                <w:rFonts w:asciiTheme="minorHAnsi" w:hAnsiTheme="minorHAnsi" w:cstheme="minorHAnsi"/>
                <w:noProof/>
                <w:webHidden/>
                <w:sz w:val="22"/>
                <w:szCs w:val="22"/>
                <w:rPrChange w:id="98" w:author="DiAnna Wages" w:date="2019-02-26T17:09:00Z">
                  <w:rPr>
                    <w:noProof/>
                    <w:webHidden/>
                  </w:rPr>
                </w:rPrChange>
              </w:rPr>
              <w:fldChar w:fldCharType="end"/>
            </w:r>
            <w:r w:rsidRPr="004C3108">
              <w:rPr>
                <w:rStyle w:val="Hyperlink"/>
                <w:rFonts w:asciiTheme="minorHAnsi" w:hAnsiTheme="minorHAnsi" w:cstheme="minorHAnsi"/>
                <w:noProof/>
                <w:sz w:val="22"/>
                <w:szCs w:val="22"/>
                <w:rPrChange w:id="99" w:author="DiAnna Wages" w:date="2019-02-26T17:09:00Z">
                  <w:rPr>
                    <w:rStyle w:val="Hyperlink"/>
                    <w:noProof/>
                  </w:rPr>
                </w:rPrChange>
              </w:rPr>
              <w:fldChar w:fldCharType="end"/>
            </w:r>
          </w:ins>
        </w:p>
        <w:p w14:paraId="48CD12DF" w14:textId="2871E9CA" w:rsidR="00272F00" w:rsidRPr="004C3108" w:rsidRDefault="00272F00">
          <w:pPr>
            <w:pStyle w:val="TOC2"/>
            <w:tabs>
              <w:tab w:val="right" w:leader="dot" w:pos="10070"/>
            </w:tabs>
            <w:rPr>
              <w:ins w:id="100" w:author="DiAnna Wages" w:date="2019-02-26T17:07:00Z"/>
              <w:rFonts w:eastAsiaTheme="minorEastAsia" w:cstheme="minorHAnsi"/>
              <w:noProof/>
              <w:sz w:val="22"/>
              <w:szCs w:val="22"/>
              <w:rPrChange w:id="101" w:author="DiAnna Wages" w:date="2019-02-26T17:09:00Z">
                <w:rPr>
                  <w:ins w:id="102" w:author="DiAnna Wages" w:date="2019-02-26T17:07:00Z"/>
                  <w:rFonts w:eastAsiaTheme="minorEastAsia" w:cstheme="minorHAnsi"/>
                  <w:noProof/>
                </w:rPr>
              </w:rPrChange>
            </w:rPr>
          </w:pPr>
          <w:ins w:id="103" w:author="DiAnna Wages" w:date="2019-02-26T17:07:00Z">
            <w:r w:rsidRPr="004C3108">
              <w:rPr>
                <w:rStyle w:val="Hyperlink"/>
                <w:rFonts w:cstheme="minorHAnsi"/>
                <w:noProof/>
                <w:sz w:val="22"/>
                <w:szCs w:val="22"/>
                <w:rPrChange w:id="104" w:author="DiAnna Wages" w:date="2019-02-26T17:09:00Z">
                  <w:rPr>
                    <w:rStyle w:val="Hyperlink"/>
                    <w:rFonts w:cstheme="minorHAnsi"/>
                    <w:noProof/>
                  </w:rPr>
                </w:rPrChange>
              </w:rPr>
              <w:fldChar w:fldCharType="begin"/>
            </w:r>
            <w:r w:rsidRPr="004C3108">
              <w:rPr>
                <w:rStyle w:val="Hyperlink"/>
                <w:rFonts w:cstheme="minorHAnsi"/>
                <w:noProof/>
                <w:sz w:val="22"/>
                <w:szCs w:val="22"/>
                <w:rPrChange w:id="105" w:author="DiAnna Wages" w:date="2019-02-26T17:09:00Z">
                  <w:rPr>
                    <w:rStyle w:val="Hyperlink"/>
                    <w:noProof/>
                  </w:rPr>
                </w:rPrChange>
              </w:rPr>
              <w:instrText xml:space="preserve"> </w:instrText>
            </w:r>
            <w:r w:rsidRPr="004C3108">
              <w:rPr>
                <w:rFonts w:cstheme="minorHAnsi"/>
                <w:noProof/>
                <w:sz w:val="22"/>
                <w:szCs w:val="22"/>
                <w:rPrChange w:id="106" w:author="DiAnna Wages" w:date="2019-02-26T17:09:00Z">
                  <w:rPr>
                    <w:noProof/>
                  </w:rPr>
                </w:rPrChange>
              </w:rPr>
              <w:instrText>HYPERLINK \l "_Toc2093292"</w:instrText>
            </w:r>
            <w:r w:rsidRPr="004C3108">
              <w:rPr>
                <w:rStyle w:val="Hyperlink"/>
                <w:rFonts w:cstheme="minorHAnsi"/>
                <w:noProof/>
                <w:sz w:val="22"/>
                <w:szCs w:val="22"/>
                <w:rPrChange w:id="107" w:author="DiAnna Wages" w:date="2019-02-26T17:09:00Z">
                  <w:rPr>
                    <w:rStyle w:val="Hyperlink"/>
                    <w:noProof/>
                  </w:rPr>
                </w:rPrChange>
              </w:rPr>
              <w:instrText xml:space="preserve"> </w:instrText>
            </w:r>
            <w:r w:rsidRPr="004C3108">
              <w:rPr>
                <w:rStyle w:val="Hyperlink"/>
                <w:rFonts w:cstheme="minorHAnsi"/>
                <w:noProof/>
                <w:sz w:val="22"/>
                <w:szCs w:val="22"/>
                <w:rPrChange w:id="108" w:author="DiAnna Wages" w:date="2019-02-26T17:09:00Z">
                  <w:rPr>
                    <w:rStyle w:val="Hyperlink"/>
                    <w:noProof/>
                  </w:rPr>
                </w:rPrChange>
              </w:rPr>
            </w:r>
            <w:r w:rsidRPr="004C3108">
              <w:rPr>
                <w:rStyle w:val="Hyperlink"/>
                <w:rFonts w:cstheme="minorHAnsi"/>
                <w:noProof/>
                <w:sz w:val="22"/>
                <w:szCs w:val="22"/>
                <w:rPrChange w:id="109" w:author="DiAnna Wages" w:date="2019-02-26T17:09:00Z">
                  <w:rPr>
                    <w:rStyle w:val="Hyperlink"/>
                    <w:noProof/>
                  </w:rPr>
                </w:rPrChange>
              </w:rPr>
              <w:fldChar w:fldCharType="separate"/>
            </w:r>
            <w:r w:rsidRPr="004C3108">
              <w:rPr>
                <w:rStyle w:val="Hyperlink"/>
                <w:rFonts w:cstheme="minorHAnsi"/>
                <w:noProof/>
                <w:sz w:val="22"/>
                <w:szCs w:val="22"/>
                <w:rPrChange w:id="110" w:author="DiAnna Wages" w:date="2019-02-26T17:09:00Z">
                  <w:rPr>
                    <w:rStyle w:val="Hyperlink"/>
                    <w:noProof/>
                  </w:rPr>
                </w:rPrChange>
              </w:rPr>
              <w:t>Classroom Exercise 3</w:t>
            </w:r>
            <w:r w:rsidRPr="004C3108">
              <w:rPr>
                <w:rFonts w:cstheme="minorHAnsi"/>
                <w:noProof/>
                <w:webHidden/>
                <w:sz w:val="22"/>
                <w:szCs w:val="22"/>
                <w:rPrChange w:id="111" w:author="DiAnna Wages" w:date="2019-02-26T17:09:00Z">
                  <w:rPr>
                    <w:noProof/>
                    <w:webHidden/>
                  </w:rPr>
                </w:rPrChange>
              </w:rPr>
              <w:tab/>
            </w:r>
            <w:r w:rsidRPr="004C3108">
              <w:rPr>
                <w:rFonts w:cstheme="minorHAnsi"/>
                <w:noProof/>
                <w:webHidden/>
                <w:sz w:val="22"/>
                <w:szCs w:val="22"/>
                <w:rPrChange w:id="112" w:author="DiAnna Wages" w:date="2019-02-26T17:09:00Z">
                  <w:rPr>
                    <w:noProof/>
                    <w:webHidden/>
                  </w:rPr>
                </w:rPrChange>
              </w:rPr>
              <w:fldChar w:fldCharType="begin"/>
            </w:r>
            <w:r w:rsidRPr="004C3108">
              <w:rPr>
                <w:rFonts w:cstheme="minorHAnsi"/>
                <w:noProof/>
                <w:webHidden/>
                <w:sz w:val="22"/>
                <w:szCs w:val="22"/>
                <w:rPrChange w:id="113" w:author="DiAnna Wages" w:date="2019-02-26T17:09:00Z">
                  <w:rPr>
                    <w:noProof/>
                    <w:webHidden/>
                  </w:rPr>
                </w:rPrChange>
              </w:rPr>
              <w:instrText xml:space="preserve"> PAGEREF _Toc2093292 \h </w:instrText>
            </w:r>
            <w:r w:rsidRPr="004C3108">
              <w:rPr>
                <w:rFonts w:cstheme="minorHAnsi"/>
                <w:noProof/>
                <w:webHidden/>
                <w:sz w:val="22"/>
                <w:szCs w:val="22"/>
                <w:rPrChange w:id="114" w:author="DiAnna Wages" w:date="2019-02-26T17:09:00Z">
                  <w:rPr>
                    <w:noProof/>
                    <w:webHidden/>
                  </w:rPr>
                </w:rPrChange>
              </w:rPr>
            </w:r>
          </w:ins>
          <w:r w:rsidRPr="004C3108">
            <w:rPr>
              <w:rFonts w:cstheme="minorHAnsi"/>
              <w:noProof/>
              <w:webHidden/>
              <w:sz w:val="22"/>
              <w:szCs w:val="22"/>
              <w:rPrChange w:id="115" w:author="DiAnna Wages" w:date="2019-02-26T17:09:00Z">
                <w:rPr>
                  <w:noProof/>
                  <w:webHidden/>
                </w:rPr>
              </w:rPrChange>
            </w:rPr>
            <w:fldChar w:fldCharType="separate"/>
          </w:r>
          <w:ins w:id="116" w:author="DiAnna Wages" w:date="2019-02-26T17:07:00Z">
            <w:r w:rsidRPr="004C3108">
              <w:rPr>
                <w:rFonts w:cstheme="minorHAnsi"/>
                <w:noProof/>
                <w:webHidden/>
                <w:sz w:val="22"/>
                <w:szCs w:val="22"/>
                <w:rPrChange w:id="117" w:author="DiAnna Wages" w:date="2019-02-26T17:09:00Z">
                  <w:rPr>
                    <w:noProof/>
                    <w:webHidden/>
                  </w:rPr>
                </w:rPrChange>
              </w:rPr>
              <w:t>6</w:t>
            </w:r>
            <w:r w:rsidRPr="004C3108">
              <w:rPr>
                <w:rFonts w:cstheme="minorHAnsi"/>
                <w:noProof/>
                <w:webHidden/>
                <w:sz w:val="22"/>
                <w:szCs w:val="22"/>
                <w:rPrChange w:id="118" w:author="DiAnna Wages" w:date="2019-02-26T17:09:00Z">
                  <w:rPr>
                    <w:noProof/>
                    <w:webHidden/>
                  </w:rPr>
                </w:rPrChange>
              </w:rPr>
              <w:fldChar w:fldCharType="end"/>
            </w:r>
            <w:r w:rsidRPr="004C3108">
              <w:rPr>
                <w:rStyle w:val="Hyperlink"/>
                <w:rFonts w:cstheme="minorHAnsi"/>
                <w:noProof/>
                <w:sz w:val="22"/>
                <w:szCs w:val="22"/>
                <w:rPrChange w:id="119" w:author="DiAnna Wages" w:date="2019-02-26T17:09:00Z">
                  <w:rPr>
                    <w:rStyle w:val="Hyperlink"/>
                    <w:noProof/>
                  </w:rPr>
                </w:rPrChange>
              </w:rPr>
              <w:fldChar w:fldCharType="end"/>
            </w:r>
          </w:ins>
        </w:p>
        <w:p w14:paraId="5667129C" w14:textId="1CB808B1" w:rsidR="00272F00" w:rsidRPr="004C3108" w:rsidRDefault="00272F00">
          <w:pPr>
            <w:pStyle w:val="TOC2"/>
            <w:tabs>
              <w:tab w:val="right" w:leader="dot" w:pos="10070"/>
            </w:tabs>
            <w:rPr>
              <w:ins w:id="120" w:author="DiAnna Wages" w:date="2019-02-26T17:07:00Z"/>
              <w:rFonts w:eastAsiaTheme="minorEastAsia" w:cstheme="minorHAnsi"/>
              <w:noProof/>
              <w:sz w:val="22"/>
              <w:szCs w:val="22"/>
              <w:rPrChange w:id="121" w:author="DiAnna Wages" w:date="2019-02-26T17:09:00Z">
                <w:rPr>
                  <w:ins w:id="122" w:author="DiAnna Wages" w:date="2019-02-26T17:07:00Z"/>
                  <w:rFonts w:eastAsiaTheme="minorEastAsia" w:cstheme="minorHAnsi"/>
                  <w:noProof/>
                </w:rPr>
              </w:rPrChange>
            </w:rPr>
          </w:pPr>
          <w:ins w:id="123" w:author="DiAnna Wages" w:date="2019-02-26T17:07:00Z">
            <w:r w:rsidRPr="004C3108">
              <w:rPr>
                <w:rStyle w:val="Hyperlink"/>
                <w:rFonts w:cstheme="minorHAnsi"/>
                <w:noProof/>
                <w:sz w:val="22"/>
                <w:szCs w:val="22"/>
                <w:rPrChange w:id="124" w:author="DiAnna Wages" w:date="2019-02-26T17:09:00Z">
                  <w:rPr>
                    <w:rStyle w:val="Hyperlink"/>
                    <w:rFonts w:cstheme="minorHAnsi"/>
                    <w:noProof/>
                  </w:rPr>
                </w:rPrChange>
              </w:rPr>
              <w:fldChar w:fldCharType="begin"/>
            </w:r>
            <w:r w:rsidRPr="004C3108">
              <w:rPr>
                <w:rStyle w:val="Hyperlink"/>
                <w:rFonts w:cstheme="minorHAnsi"/>
                <w:noProof/>
                <w:sz w:val="22"/>
                <w:szCs w:val="22"/>
                <w:rPrChange w:id="125" w:author="DiAnna Wages" w:date="2019-02-26T17:09:00Z">
                  <w:rPr>
                    <w:rStyle w:val="Hyperlink"/>
                    <w:noProof/>
                  </w:rPr>
                </w:rPrChange>
              </w:rPr>
              <w:instrText xml:space="preserve"> </w:instrText>
            </w:r>
            <w:r w:rsidRPr="004C3108">
              <w:rPr>
                <w:rFonts w:cstheme="minorHAnsi"/>
                <w:noProof/>
                <w:sz w:val="22"/>
                <w:szCs w:val="22"/>
                <w:rPrChange w:id="126" w:author="DiAnna Wages" w:date="2019-02-26T17:09:00Z">
                  <w:rPr>
                    <w:noProof/>
                  </w:rPr>
                </w:rPrChange>
              </w:rPr>
              <w:instrText>HYPERLINK \l "_Toc2093294"</w:instrText>
            </w:r>
            <w:r w:rsidRPr="004C3108">
              <w:rPr>
                <w:rStyle w:val="Hyperlink"/>
                <w:rFonts w:cstheme="minorHAnsi"/>
                <w:noProof/>
                <w:sz w:val="22"/>
                <w:szCs w:val="22"/>
                <w:rPrChange w:id="127" w:author="DiAnna Wages" w:date="2019-02-26T17:09:00Z">
                  <w:rPr>
                    <w:rStyle w:val="Hyperlink"/>
                    <w:noProof/>
                  </w:rPr>
                </w:rPrChange>
              </w:rPr>
              <w:instrText xml:space="preserve"> </w:instrText>
            </w:r>
            <w:r w:rsidRPr="004C3108">
              <w:rPr>
                <w:rStyle w:val="Hyperlink"/>
                <w:rFonts w:cstheme="minorHAnsi"/>
                <w:noProof/>
                <w:sz w:val="22"/>
                <w:szCs w:val="22"/>
                <w:rPrChange w:id="128" w:author="DiAnna Wages" w:date="2019-02-26T17:09:00Z">
                  <w:rPr>
                    <w:rStyle w:val="Hyperlink"/>
                    <w:noProof/>
                  </w:rPr>
                </w:rPrChange>
              </w:rPr>
            </w:r>
            <w:r w:rsidRPr="004C3108">
              <w:rPr>
                <w:rStyle w:val="Hyperlink"/>
                <w:rFonts w:cstheme="minorHAnsi"/>
                <w:noProof/>
                <w:sz w:val="22"/>
                <w:szCs w:val="22"/>
                <w:rPrChange w:id="129" w:author="DiAnna Wages" w:date="2019-02-26T17:09:00Z">
                  <w:rPr>
                    <w:rStyle w:val="Hyperlink"/>
                    <w:noProof/>
                  </w:rPr>
                </w:rPrChange>
              </w:rPr>
              <w:fldChar w:fldCharType="separate"/>
            </w:r>
            <w:r w:rsidRPr="004C3108">
              <w:rPr>
                <w:rStyle w:val="Hyperlink"/>
                <w:rFonts w:cstheme="minorHAnsi"/>
                <w:noProof/>
                <w:sz w:val="22"/>
                <w:szCs w:val="22"/>
                <w:rPrChange w:id="130" w:author="DiAnna Wages" w:date="2019-02-26T17:09:00Z">
                  <w:rPr>
                    <w:rStyle w:val="Hyperlink"/>
                    <w:noProof/>
                  </w:rPr>
                </w:rPrChange>
              </w:rPr>
              <w:t>Classroom Exercise 4</w:t>
            </w:r>
            <w:r w:rsidRPr="004C3108">
              <w:rPr>
                <w:rFonts w:cstheme="minorHAnsi"/>
                <w:noProof/>
                <w:webHidden/>
                <w:sz w:val="22"/>
                <w:szCs w:val="22"/>
                <w:rPrChange w:id="131" w:author="DiAnna Wages" w:date="2019-02-26T17:09:00Z">
                  <w:rPr>
                    <w:noProof/>
                    <w:webHidden/>
                  </w:rPr>
                </w:rPrChange>
              </w:rPr>
              <w:tab/>
            </w:r>
            <w:r w:rsidRPr="004C3108">
              <w:rPr>
                <w:rFonts w:cstheme="minorHAnsi"/>
                <w:noProof/>
                <w:webHidden/>
                <w:sz w:val="22"/>
                <w:szCs w:val="22"/>
                <w:rPrChange w:id="132" w:author="DiAnna Wages" w:date="2019-02-26T17:09:00Z">
                  <w:rPr>
                    <w:noProof/>
                    <w:webHidden/>
                  </w:rPr>
                </w:rPrChange>
              </w:rPr>
              <w:fldChar w:fldCharType="begin"/>
            </w:r>
            <w:r w:rsidRPr="004C3108">
              <w:rPr>
                <w:rFonts w:cstheme="minorHAnsi"/>
                <w:noProof/>
                <w:webHidden/>
                <w:sz w:val="22"/>
                <w:szCs w:val="22"/>
                <w:rPrChange w:id="133" w:author="DiAnna Wages" w:date="2019-02-26T17:09:00Z">
                  <w:rPr>
                    <w:noProof/>
                    <w:webHidden/>
                  </w:rPr>
                </w:rPrChange>
              </w:rPr>
              <w:instrText xml:space="preserve"> PAGEREF _Toc2093294 \h </w:instrText>
            </w:r>
            <w:r w:rsidRPr="004C3108">
              <w:rPr>
                <w:rFonts w:cstheme="minorHAnsi"/>
                <w:noProof/>
                <w:webHidden/>
                <w:sz w:val="22"/>
                <w:szCs w:val="22"/>
                <w:rPrChange w:id="134" w:author="DiAnna Wages" w:date="2019-02-26T17:09:00Z">
                  <w:rPr>
                    <w:noProof/>
                    <w:webHidden/>
                  </w:rPr>
                </w:rPrChange>
              </w:rPr>
            </w:r>
          </w:ins>
          <w:r w:rsidRPr="004C3108">
            <w:rPr>
              <w:rFonts w:cstheme="minorHAnsi"/>
              <w:noProof/>
              <w:webHidden/>
              <w:sz w:val="22"/>
              <w:szCs w:val="22"/>
              <w:rPrChange w:id="135" w:author="DiAnna Wages" w:date="2019-02-26T17:09:00Z">
                <w:rPr>
                  <w:noProof/>
                  <w:webHidden/>
                </w:rPr>
              </w:rPrChange>
            </w:rPr>
            <w:fldChar w:fldCharType="separate"/>
          </w:r>
          <w:ins w:id="136" w:author="DiAnna Wages" w:date="2019-02-26T17:07:00Z">
            <w:r w:rsidRPr="004C3108">
              <w:rPr>
                <w:rFonts w:cstheme="minorHAnsi"/>
                <w:noProof/>
                <w:webHidden/>
                <w:sz w:val="22"/>
                <w:szCs w:val="22"/>
                <w:rPrChange w:id="137" w:author="DiAnna Wages" w:date="2019-02-26T17:09:00Z">
                  <w:rPr>
                    <w:noProof/>
                    <w:webHidden/>
                  </w:rPr>
                </w:rPrChange>
              </w:rPr>
              <w:t>7</w:t>
            </w:r>
            <w:r w:rsidRPr="004C3108">
              <w:rPr>
                <w:rFonts w:cstheme="minorHAnsi"/>
                <w:noProof/>
                <w:webHidden/>
                <w:sz w:val="22"/>
                <w:szCs w:val="22"/>
                <w:rPrChange w:id="138" w:author="DiAnna Wages" w:date="2019-02-26T17:09:00Z">
                  <w:rPr>
                    <w:noProof/>
                    <w:webHidden/>
                  </w:rPr>
                </w:rPrChange>
              </w:rPr>
              <w:fldChar w:fldCharType="end"/>
            </w:r>
            <w:r w:rsidRPr="004C3108">
              <w:rPr>
                <w:rStyle w:val="Hyperlink"/>
                <w:rFonts w:cstheme="minorHAnsi"/>
                <w:noProof/>
                <w:sz w:val="22"/>
                <w:szCs w:val="22"/>
                <w:rPrChange w:id="139" w:author="DiAnna Wages" w:date="2019-02-26T17:09:00Z">
                  <w:rPr>
                    <w:rStyle w:val="Hyperlink"/>
                    <w:noProof/>
                  </w:rPr>
                </w:rPrChange>
              </w:rPr>
              <w:fldChar w:fldCharType="end"/>
            </w:r>
          </w:ins>
        </w:p>
        <w:p w14:paraId="33CF3644" w14:textId="10B0D226" w:rsidR="00272F00" w:rsidRPr="004C3108" w:rsidRDefault="00272F00">
          <w:pPr>
            <w:pStyle w:val="TOC1"/>
            <w:tabs>
              <w:tab w:val="right" w:leader="dot" w:pos="10070"/>
            </w:tabs>
            <w:rPr>
              <w:ins w:id="140" w:author="DiAnna Wages" w:date="2019-02-26T17:07:00Z"/>
              <w:rFonts w:asciiTheme="minorHAnsi" w:eastAsiaTheme="minorEastAsia" w:hAnsiTheme="minorHAnsi" w:cstheme="minorHAnsi"/>
              <w:b w:val="0"/>
              <w:bCs w:val="0"/>
              <w:smallCaps w:val="0"/>
              <w:noProof/>
              <w:sz w:val="22"/>
              <w:szCs w:val="22"/>
              <w:rPrChange w:id="141" w:author="DiAnna Wages" w:date="2019-02-26T17:09:00Z">
                <w:rPr>
                  <w:ins w:id="142" w:author="DiAnna Wages" w:date="2019-02-26T17:07:00Z"/>
                  <w:rFonts w:asciiTheme="minorHAnsi" w:eastAsiaTheme="minorEastAsia" w:hAnsiTheme="minorHAnsi" w:cstheme="minorHAnsi"/>
                  <w:b w:val="0"/>
                  <w:bCs w:val="0"/>
                  <w:smallCaps w:val="0"/>
                  <w:noProof/>
                  <w:szCs w:val="24"/>
                </w:rPr>
              </w:rPrChange>
            </w:rPr>
          </w:pPr>
          <w:ins w:id="143" w:author="DiAnna Wages" w:date="2019-02-26T17:07:00Z">
            <w:r w:rsidRPr="004C3108">
              <w:rPr>
                <w:rStyle w:val="Hyperlink"/>
                <w:rFonts w:asciiTheme="minorHAnsi" w:hAnsiTheme="minorHAnsi" w:cstheme="minorHAnsi"/>
                <w:noProof/>
                <w:sz w:val="22"/>
                <w:szCs w:val="22"/>
                <w:rPrChange w:id="144" w:author="DiAnna Wages" w:date="2019-02-26T17:09:00Z">
                  <w:rPr>
                    <w:rStyle w:val="Hyperlink"/>
                    <w:noProof/>
                  </w:rPr>
                </w:rPrChange>
              </w:rPr>
              <w:fldChar w:fldCharType="begin"/>
            </w:r>
            <w:r w:rsidRPr="004C3108">
              <w:rPr>
                <w:rStyle w:val="Hyperlink"/>
                <w:rFonts w:asciiTheme="minorHAnsi" w:hAnsiTheme="minorHAnsi" w:cstheme="minorHAnsi"/>
                <w:noProof/>
                <w:sz w:val="22"/>
                <w:szCs w:val="22"/>
                <w:rPrChange w:id="145" w:author="DiAnna Wages" w:date="2019-02-26T17:09:00Z">
                  <w:rPr>
                    <w:rStyle w:val="Hyperlink"/>
                    <w:noProof/>
                  </w:rPr>
                </w:rPrChange>
              </w:rPr>
              <w:instrText xml:space="preserve"> </w:instrText>
            </w:r>
            <w:r w:rsidRPr="004C3108">
              <w:rPr>
                <w:rFonts w:asciiTheme="minorHAnsi" w:hAnsiTheme="minorHAnsi" w:cstheme="minorHAnsi"/>
                <w:noProof/>
                <w:sz w:val="22"/>
                <w:szCs w:val="22"/>
                <w:rPrChange w:id="146" w:author="DiAnna Wages" w:date="2019-02-26T17:09:00Z">
                  <w:rPr>
                    <w:noProof/>
                  </w:rPr>
                </w:rPrChange>
              </w:rPr>
              <w:instrText>HYPERLINK \l "_Toc2093296"</w:instrText>
            </w:r>
            <w:r w:rsidRPr="004C3108">
              <w:rPr>
                <w:rStyle w:val="Hyperlink"/>
                <w:rFonts w:asciiTheme="minorHAnsi" w:hAnsiTheme="minorHAnsi" w:cstheme="minorHAnsi"/>
                <w:noProof/>
                <w:sz w:val="22"/>
                <w:szCs w:val="22"/>
                <w:rPrChange w:id="147" w:author="DiAnna Wages" w:date="2019-02-26T17:09:00Z">
                  <w:rPr>
                    <w:rStyle w:val="Hyperlink"/>
                    <w:noProof/>
                  </w:rPr>
                </w:rPrChange>
              </w:rPr>
              <w:instrText xml:space="preserve"> </w:instrText>
            </w:r>
            <w:r w:rsidRPr="004C3108">
              <w:rPr>
                <w:rStyle w:val="Hyperlink"/>
                <w:rFonts w:asciiTheme="minorHAnsi" w:hAnsiTheme="minorHAnsi" w:cstheme="minorHAnsi"/>
                <w:noProof/>
                <w:sz w:val="22"/>
                <w:szCs w:val="22"/>
                <w:rPrChange w:id="148" w:author="DiAnna Wages" w:date="2019-02-26T17:09:00Z">
                  <w:rPr>
                    <w:rStyle w:val="Hyperlink"/>
                    <w:noProof/>
                  </w:rPr>
                </w:rPrChange>
              </w:rPr>
            </w:r>
            <w:r w:rsidRPr="004C3108">
              <w:rPr>
                <w:rStyle w:val="Hyperlink"/>
                <w:rFonts w:asciiTheme="minorHAnsi" w:hAnsiTheme="minorHAnsi" w:cstheme="minorHAnsi"/>
                <w:noProof/>
                <w:sz w:val="22"/>
                <w:szCs w:val="22"/>
                <w:rPrChange w:id="149" w:author="DiAnna Wages" w:date="2019-02-26T17:09:00Z">
                  <w:rPr>
                    <w:rStyle w:val="Hyperlink"/>
                    <w:noProof/>
                  </w:rPr>
                </w:rPrChange>
              </w:rPr>
              <w:fldChar w:fldCharType="separate"/>
            </w:r>
            <w:r w:rsidRPr="004C3108">
              <w:rPr>
                <w:rStyle w:val="Hyperlink"/>
                <w:rFonts w:asciiTheme="minorHAnsi" w:hAnsiTheme="minorHAnsi" w:cstheme="minorHAnsi"/>
                <w:noProof/>
                <w:sz w:val="22"/>
                <w:szCs w:val="22"/>
                <w:rPrChange w:id="150" w:author="DiAnna Wages" w:date="2019-02-26T17:09:00Z">
                  <w:rPr>
                    <w:rStyle w:val="Hyperlink"/>
                    <w:noProof/>
                  </w:rPr>
                </w:rPrChange>
              </w:rPr>
              <w:t>MODULE 4: Lock (Check Out) and Unlock (Check In) Pages</w:t>
            </w:r>
            <w:r w:rsidRPr="004C3108">
              <w:rPr>
                <w:rFonts w:asciiTheme="minorHAnsi" w:hAnsiTheme="minorHAnsi" w:cstheme="minorHAnsi"/>
                <w:noProof/>
                <w:webHidden/>
                <w:sz w:val="22"/>
                <w:szCs w:val="22"/>
                <w:rPrChange w:id="151" w:author="DiAnna Wages" w:date="2019-02-26T17:09:00Z">
                  <w:rPr>
                    <w:noProof/>
                    <w:webHidden/>
                  </w:rPr>
                </w:rPrChange>
              </w:rPr>
              <w:tab/>
            </w:r>
            <w:r w:rsidRPr="004C3108">
              <w:rPr>
                <w:rFonts w:asciiTheme="minorHAnsi" w:hAnsiTheme="minorHAnsi" w:cstheme="minorHAnsi"/>
                <w:noProof/>
                <w:webHidden/>
                <w:sz w:val="22"/>
                <w:szCs w:val="22"/>
                <w:rPrChange w:id="152" w:author="DiAnna Wages" w:date="2019-02-26T17:09:00Z">
                  <w:rPr>
                    <w:noProof/>
                    <w:webHidden/>
                  </w:rPr>
                </w:rPrChange>
              </w:rPr>
              <w:fldChar w:fldCharType="begin"/>
            </w:r>
            <w:r w:rsidRPr="004C3108">
              <w:rPr>
                <w:rFonts w:asciiTheme="minorHAnsi" w:hAnsiTheme="minorHAnsi" w:cstheme="minorHAnsi"/>
                <w:noProof/>
                <w:webHidden/>
                <w:sz w:val="22"/>
                <w:szCs w:val="22"/>
                <w:rPrChange w:id="153" w:author="DiAnna Wages" w:date="2019-02-26T17:09:00Z">
                  <w:rPr>
                    <w:noProof/>
                    <w:webHidden/>
                  </w:rPr>
                </w:rPrChange>
              </w:rPr>
              <w:instrText xml:space="preserve"> PAGEREF _Toc2093296 \h </w:instrText>
            </w:r>
            <w:r w:rsidRPr="004C3108">
              <w:rPr>
                <w:rFonts w:asciiTheme="minorHAnsi" w:hAnsiTheme="minorHAnsi" w:cstheme="minorHAnsi"/>
                <w:noProof/>
                <w:webHidden/>
                <w:sz w:val="22"/>
                <w:szCs w:val="22"/>
                <w:rPrChange w:id="154" w:author="DiAnna Wages" w:date="2019-02-26T17:09:00Z">
                  <w:rPr>
                    <w:noProof/>
                    <w:webHidden/>
                  </w:rPr>
                </w:rPrChange>
              </w:rPr>
            </w:r>
          </w:ins>
          <w:r w:rsidRPr="004C3108">
            <w:rPr>
              <w:rFonts w:asciiTheme="minorHAnsi" w:hAnsiTheme="minorHAnsi" w:cstheme="minorHAnsi"/>
              <w:noProof/>
              <w:webHidden/>
              <w:sz w:val="22"/>
              <w:szCs w:val="22"/>
              <w:rPrChange w:id="155" w:author="DiAnna Wages" w:date="2019-02-26T17:09:00Z">
                <w:rPr>
                  <w:noProof/>
                  <w:webHidden/>
                </w:rPr>
              </w:rPrChange>
            </w:rPr>
            <w:fldChar w:fldCharType="separate"/>
          </w:r>
          <w:ins w:id="156" w:author="DiAnna Wages" w:date="2019-02-26T17:07:00Z">
            <w:r w:rsidRPr="004C3108">
              <w:rPr>
                <w:rFonts w:asciiTheme="minorHAnsi" w:hAnsiTheme="minorHAnsi" w:cstheme="minorHAnsi"/>
                <w:noProof/>
                <w:webHidden/>
                <w:sz w:val="22"/>
                <w:szCs w:val="22"/>
                <w:rPrChange w:id="157" w:author="DiAnna Wages" w:date="2019-02-26T17:09:00Z">
                  <w:rPr>
                    <w:noProof/>
                    <w:webHidden/>
                  </w:rPr>
                </w:rPrChange>
              </w:rPr>
              <w:t>11</w:t>
            </w:r>
            <w:r w:rsidRPr="004C3108">
              <w:rPr>
                <w:rFonts w:asciiTheme="minorHAnsi" w:hAnsiTheme="minorHAnsi" w:cstheme="minorHAnsi"/>
                <w:noProof/>
                <w:webHidden/>
                <w:sz w:val="22"/>
                <w:szCs w:val="22"/>
                <w:rPrChange w:id="158" w:author="DiAnna Wages" w:date="2019-02-26T17:09:00Z">
                  <w:rPr>
                    <w:noProof/>
                    <w:webHidden/>
                  </w:rPr>
                </w:rPrChange>
              </w:rPr>
              <w:fldChar w:fldCharType="end"/>
            </w:r>
            <w:r w:rsidRPr="004C3108">
              <w:rPr>
                <w:rStyle w:val="Hyperlink"/>
                <w:rFonts w:asciiTheme="minorHAnsi" w:hAnsiTheme="minorHAnsi" w:cstheme="minorHAnsi"/>
                <w:noProof/>
                <w:sz w:val="22"/>
                <w:szCs w:val="22"/>
                <w:rPrChange w:id="159" w:author="DiAnna Wages" w:date="2019-02-26T17:09:00Z">
                  <w:rPr>
                    <w:rStyle w:val="Hyperlink"/>
                    <w:noProof/>
                  </w:rPr>
                </w:rPrChange>
              </w:rPr>
              <w:fldChar w:fldCharType="end"/>
            </w:r>
          </w:ins>
        </w:p>
        <w:p w14:paraId="2F61936A" w14:textId="10AF2E0A" w:rsidR="00272F00" w:rsidRPr="004C3108" w:rsidRDefault="00272F00">
          <w:pPr>
            <w:pStyle w:val="TOC2"/>
            <w:tabs>
              <w:tab w:val="right" w:leader="dot" w:pos="10070"/>
            </w:tabs>
            <w:rPr>
              <w:ins w:id="160" w:author="DiAnna Wages" w:date="2019-02-26T17:07:00Z"/>
              <w:rFonts w:eastAsiaTheme="minorEastAsia" w:cstheme="minorHAnsi"/>
              <w:noProof/>
              <w:sz w:val="22"/>
              <w:szCs w:val="22"/>
              <w:rPrChange w:id="161" w:author="DiAnna Wages" w:date="2019-02-26T17:09:00Z">
                <w:rPr>
                  <w:ins w:id="162" w:author="DiAnna Wages" w:date="2019-02-26T17:07:00Z"/>
                  <w:rFonts w:eastAsiaTheme="minorEastAsia" w:cstheme="minorHAnsi"/>
                  <w:noProof/>
                </w:rPr>
              </w:rPrChange>
            </w:rPr>
          </w:pPr>
          <w:ins w:id="163" w:author="DiAnna Wages" w:date="2019-02-26T17:07:00Z">
            <w:r w:rsidRPr="004C3108">
              <w:rPr>
                <w:rStyle w:val="Hyperlink"/>
                <w:rFonts w:cstheme="minorHAnsi"/>
                <w:noProof/>
                <w:sz w:val="22"/>
                <w:szCs w:val="22"/>
                <w:rPrChange w:id="164" w:author="DiAnna Wages" w:date="2019-02-26T17:09:00Z">
                  <w:rPr>
                    <w:rStyle w:val="Hyperlink"/>
                    <w:rFonts w:cstheme="minorHAnsi"/>
                    <w:noProof/>
                  </w:rPr>
                </w:rPrChange>
              </w:rPr>
              <w:fldChar w:fldCharType="begin"/>
            </w:r>
            <w:r w:rsidRPr="004C3108">
              <w:rPr>
                <w:rStyle w:val="Hyperlink"/>
                <w:rFonts w:cstheme="minorHAnsi"/>
                <w:noProof/>
                <w:sz w:val="22"/>
                <w:szCs w:val="22"/>
                <w:rPrChange w:id="165" w:author="DiAnna Wages" w:date="2019-02-26T17:09:00Z">
                  <w:rPr>
                    <w:rStyle w:val="Hyperlink"/>
                    <w:noProof/>
                  </w:rPr>
                </w:rPrChange>
              </w:rPr>
              <w:instrText xml:space="preserve"> </w:instrText>
            </w:r>
            <w:r w:rsidRPr="004C3108">
              <w:rPr>
                <w:rFonts w:cstheme="minorHAnsi"/>
                <w:noProof/>
                <w:sz w:val="22"/>
                <w:szCs w:val="22"/>
                <w:rPrChange w:id="166" w:author="DiAnna Wages" w:date="2019-02-26T17:09:00Z">
                  <w:rPr>
                    <w:noProof/>
                  </w:rPr>
                </w:rPrChange>
              </w:rPr>
              <w:instrText>HYPERLINK \l "_Toc2093297"</w:instrText>
            </w:r>
            <w:r w:rsidRPr="004C3108">
              <w:rPr>
                <w:rStyle w:val="Hyperlink"/>
                <w:rFonts w:cstheme="minorHAnsi"/>
                <w:noProof/>
                <w:sz w:val="22"/>
                <w:szCs w:val="22"/>
                <w:rPrChange w:id="167" w:author="DiAnna Wages" w:date="2019-02-26T17:09:00Z">
                  <w:rPr>
                    <w:rStyle w:val="Hyperlink"/>
                    <w:noProof/>
                  </w:rPr>
                </w:rPrChange>
              </w:rPr>
              <w:instrText xml:space="preserve"> </w:instrText>
            </w:r>
            <w:r w:rsidRPr="004C3108">
              <w:rPr>
                <w:rStyle w:val="Hyperlink"/>
                <w:rFonts w:cstheme="minorHAnsi"/>
                <w:noProof/>
                <w:sz w:val="22"/>
                <w:szCs w:val="22"/>
                <w:rPrChange w:id="168" w:author="DiAnna Wages" w:date="2019-02-26T17:09:00Z">
                  <w:rPr>
                    <w:rStyle w:val="Hyperlink"/>
                    <w:noProof/>
                  </w:rPr>
                </w:rPrChange>
              </w:rPr>
            </w:r>
            <w:r w:rsidRPr="004C3108">
              <w:rPr>
                <w:rStyle w:val="Hyperlink"/>
                <w:rFonts w:cstheme="minorHAnsi"/>
                <w:noProof/>
                <w:sz w:val="22"/>
                <w:szCs w:val="22"/>
                <w:rPrChange w:id="169" w:author="DiAnna Wages" w:date="2019-02-26T17:09:00Z">
                  <w:rPr>
                    <w:rStyle w:val="Hyperlink"/>
                    <w:noProof/>
                  </w:rPr>
                </w:rPrChange>
              </w:rPr>
              <w:fldChar w:fldCharType="separate"/>
            </w:r>
            <w:r w:rsidRPr="004C3108">
              <w:rPr>
                <w:rStyle w:val="Hyperlink"/>
                <w:rFonts w:cstheme="minorHAnsi"/>
                <w:noProof/>
                <w:sz w:val="22"/>
                <w:szCs w:val="22"/>
                <w:rPrChange w:id="170" w:author="DiAnna Wages" w:date="2019-02-26T17:09:00Z">
                  <w:rPr>
                    <w:rStyle w:val="Hyperlink"/>
                    <w:noProof/>
                  </w:rPr>
                </w:rPrChange>
              </w:rPr>
              <w:t>Classroom Exercise 5</w:t>
            </w:r>
            <w:r w:rsidRPr="004C3108">
              <w:rPr>
                <w:rFonts w:cstheme="minorHAnsi"/>
                <w:noProof/>
                <w:webHidden/>
                <w:sz w:val="22"/>
                <w:szCs w:val="22"/>
                <w:rPrChange w:id="171" w:author="DiAnna Wages" w:date="2019-02-26T17:09:00Z">
                  <w:rPr>
                    <w:noProof/>
                    <w:webHidden/>
                  </w:rPr>
                </w:rPrChange>
              </w:rPr>
              <w:tab/>
            </w:r>
            <w:r w:rsidRPr="004C3108">
              <w:rPr>
                <w:rFonts w:cstheme="minorHAnsi"/>
                <w:noProof/>
                <w:webHidden/>
                <w:sz w:val="22"/>
                <w:szCs w:val="22"/>
                <w:rPrChange w:id="172" w:author="DiAnna Wages" w:date="2019-02-26T17:09:00Z">
                  <w:rPr>
                    <w:noProof/>
                    <w:webHidden/>
                  </w:rPr>
                </w:rPrChange>
              </w:rPr>
              <w:fldChar w:fldCharType="begin"/>
            </w:r>
            <w:r w:rsidRPr="004C3108">
              <w:rPr>
                <w:rFonts w:cstheme="minorHAnsi"/>
                <w:noProof/>
                <w:webHidden/>
                <w:sz w:val="22"/>
                <w:szCs w:val="22"/>
                <w:rPrChange w:id="173" w:author="DiAnna Wages" w:date="2019-02-26T17:09:00Z">
                  <w:rPr>
                    <w:noProof/>
                    <w:webHidden/>
                  </w:rPr>
                </w:rPrChange>
              </w:rPr>
              <w:instrText xml:space="preserve"> PAGEREF _Toc2093297 \h </w:instrText>
            </w:r>
            <w:r w:rsidRPr="004C3108">
              <w:rPr>
                <w:rFonts w:cstheme="minorHAnsi"/>
                <w:noProof/>
                <w:webHidden/>
                <w:sz w:val="22"/>
                <w:szCs w:val="22"/>
                <w:rPrChange w:id="174" w:author="DiAnna Wages" w:date="2019-02-26T17:09:00Z">
                  <w:rPr>
                    <w:noProof/>
                    <w:webHidden/>
                  </w:rPr>
                </w:rPrChange>
              </w:rPr>
            </w:r>
          </w:ins>
          <w:r w:rsidRPr="004C3108">
            <w:rPr>
              <w:rFonts w:cstheme="minorHAnsi"/>
              <w:noProof/>
              <w:webHidden/>
              <w:sz w:val="22"/>
              <w:szCs w:val="22"/>
              <w:rPrChange w:id="175" w:author="DiAnna Wages" w:date="2019-02-26T17:09:00Z">
                <w:rPr>
                  <w:noProof/>
                  <w:webHidden/>
                </w:rPr>
              </w:rPrChange>
            </w:rPr>
            <w:fldChar w:fldCharType="separate"/>
          </w:r>
          <w:ins w:id="176" w:author="DiAnna Wages" w:date="2019-02-26T17:07:00Z">
            <w:r w:rsidRPr="004C3108">
              <w:rPr>
                <w:rFonts w:cstheme="minorHAnsi"/>
                <w:noProof/>
                <w:webHidden/>
                <w:sz w:val="22"/>
                <w:szCs w:val="22"/>
                <w:rPrChange w:id="177" w:author="DiAnna Wages" w:date="2019-02-26T17:09:00Z">
                  <w:rPr>
                    <w:noProof/>
                    <w:webHidden/>
                  </w:rPr>
                </w:rPrChange>
              </w:rPr>
              <w:t>11</w:t>
            </w:r>
            <w:r w:rsidRPr="004C3108">
              <w:rPr>
                <w:rFonts w:cstheme="minorHAnsi"/>
                <w:noProof/>
                <w:webHidden/>
                <w:sz w:val="22"/>
                <w:szCs w:val="22"/>
                <w:rPrChange w:id="178" w:author="DiAnna Wages" w:date="2019-02-26T17:09:00Z">
                  <w:rPr>
                    <w:noProof/>
                    <w:webHidden/>
                  </w:rPr>
                </w:rPrChange>
              </w:rPr>
              <w:fldChar w:fldCharType="end"/>
            </w:r>
            <w:r w:rsidRPr="004C3108">
              <w:rPr>
                <w:rStyle w:val="Hyperlink"/>
                <w:rFonts w:cstheme="minorHAnsi"/>
                <w:noProof/>
                <w:sz w:val="22"/>
                <w:szCs w:val="22"/>
                <w:rPrChange w:id="179" w:author="DiAnna Wages" w:date="2019-02-26T17:09:00Z">
                  <w:rPr>
                    <w:rStyle w:val="Hyperlink"/>
                    <w:noProof/>
                  </w:rPr>
                </w:rPrChange>
              </w:rPr>
              <w:fldChar w:fldCharType="end"/>
            </w:r>
          </w:ins>
        </w:p>
        <w:p w14:paraId="2014DBD9" w14:textId="671B5037" w:rsidR="00272F00" w:rsidRPr="004C3108" w:rsidRDefault="00272F00">
          <w:pPr>
            <w:pStyle w:val="TOC2"/>
            <w:tabs>
              <w:tab w:val="right" w:leader="dot" w:pos="10070"/>
            </w:tabs>
            <w:rPr>
              <w:ins w:id="180" w:author="DiAnna Wages" w:date="2019-02-26T17:07:00Z"/>
              <w:rFonts w:eastAsiaTheme="minorEastAsia" w:cstheme="minorHAnsi"/>
              <w:noProof/>
              <w:sz w:val="22"/>
              <w:szCs w:val="22"/>
              <w:rPrChange w:id="181" w:author="DiAnna Wages" w:date="2019-02-26T17:09:00Z">
                <w:rPr>
                  <w:ins w:id="182" w:author="DiAnna Wages" w:date="2019-02-26T17:07:00Z"/>
                  <w:rFonts w:eastAsiaTheme="minorEastAsia" w:cstheme="minorHAnsi"/>
                  <w:noProof/>
                </w:rPr>
              </w:rPrChange>
            </w:rPr>
          </w:pPr>
          <w:ins w:id="183" w:author="DiAnna Wages" w:date="2019-02-26T17:07:00Z">
            <w:r w:rsidRPr="004C3108">
              <w:rPr>
                <w:rStyle w:val="Hyperlink"/>
                <w:rFonts w:cstheme="minorHAnsi"/>
                <w:noProof/>
                <w:sz w:val="22"/>
                <w:szCs w:val="22"/>
                <w:rPrChange w:id="184" w:author="DiAnna Wages" w:date="2019-02-26T17:09:00Z">
                  <w:rPr>
                    <w:rStyle w:val="Hyperlink"/>
                    <w:rFonts w:cstheme="minorHAnsi"/>
                    <w:noProof/>
                  </w:rPr>
                </w:rPrChange>
              </w:rPr>
              <w:fldChar w:fldCharType="begin"/>
            </w:r>
            <w:r w:rsidRPr="004C3108">
              <w:rPr>
                <w:rStyle w:val="Hyperlink"/>
                <w:rFonts w:cstheme="minorHAnsi"/>
                <w:noProof/>
                <w:sz w:val="22"/>
                <w:szCs w:val="22"/>
                <w:rPrChange w:id="185" w:author="DiAnna Wages" w:date="2019-02-26T17:09:00Z">
                  <w:rPr>
                    <w:rStyle w:val="Hyperlink"/>
                    <w:noProof/>
                  </w:rPr>
                </w:rPrChange>
              </w:rPr>
              <w:instrText xml:space="preserve"> </w:instrText>
            </w:r>
            <w:r w:rsidRPr="004C3108">
              <w:rPr>
                <w:rFonts w:cstheme="minorHAnsi"/>
                <w:noProof/>
                <w:sz w:val="22"/>
                <w:szCs w:val="22"/>
                <w:rPrChange w:id="186" w:author="DiAnna Wages" w:date="2019-02-26T17:09:00Z">
                  <w:rPr>
                    <w:noProof/>
                  </w:rPr>
                </w:rPrChange>
              </w:rPr>
              <w:instrText>HYPERLINK \l "_Toc2093299"</w:instrText>
            </w:r>
            <w:r w:rsidRPr="004C3108">
              <w:rPr>
                <w:rStyle w:val="Hyperlink"/>
                <w:rFonts w:cstheme="minorHAnsi"/>
                <w:noProof/>
                <w:sz w:val="22"/>
                <w:szCs w:val="22"/>
                <w:rPrChange w:id="187" w:author="DiAnna Wages" w:date="2019-02-26T17:09:00Z">
                  <w:rPr>
                    <w:rStyle w:val="Hyperlink"/>
                    <w:noProof/>
                  </w:rPr>
                </w:rPrChange>
              </w:rPr>
              <w:instrText xml:space="preserve"> </w:instrText>
            </w:r>
            <w:r w:rsidRPr="004C3108">
              <w:rPr>
                <w:rStyle w:val="Hyperlink"/>
                <w:rFonts w:cstheme="minorHAnsi"/>
                <w:noProof/>
                <w:sz w:val="22"/>
                <w:szCs w:val="22"/>
                <w:rPrChange w:id="188" w:author="DiAnna Wages" w:date="2019-02-26T17:09:00Z">
                  <w:rPr>
                    <w:rStyle w:val="Hyperlink"/>
                    <w:noProof/>
                  </w:rPr>
                </w:rPrChange>
              </w:rPr>
            </w:r>
            <w:r w:rsidRPr="004C3108">
              <w:rPr>
                <w:rStyle w:val="Hyperlink"/>
                <w:rFonts w:cstheme="minorHAnsi"/>
                <w:noProof/>
                <w:sz w:val="22"/>
                <w:szCs w:val="22"/>
                <w:rPrChange w:id="189" w:author="DiAnna Wages" w:date="2019-02-26T17:09:00Z">
                  <w:rPr>
                    <w:rStyle w:val="Hyperlink"/>
                    <w:noProof/>
                  </w:rPr>
                </w:rPrChange>
              </w:rPr>
              <w:fldChar w:fldCharType="separate"/>
            </w:r>
            <w:r w:rsidRPr="004C3108">
              <w:rPr>
                <w:rStyle w:val="Hyperlink"/>
                <w:rFonts w:cstheme="minorHAnsi"/>
                <w:noProof/>
                <w:sz w:val="22"/>
                <w:szCs w:val="22"/>
                <w:rPrChange w:id="190" w:author="DiAnna Wages" w:date="2019-02-26T17:09:00Z">
                  <w:rPr>
                    <w:rStyle w:val="Hyperlink"/>
                    <w:noProof/>
                  </w:rPr>
                </w:rPrChange>
              </w:rPr>
              <w:t>Classroom Exercise 6</w:t>
            </w:r>
            <w:r w:rsidRPr="004C3108">
              <w:rPr>
                <w:rFonts w:cstheme="minorHAnsi"/>
                <w:noProof/>
                <w:webHidden/>
                <w:sz w:val="22"/>
                <w:szCs w:val="22"/>
                <w:rPrChange w:id="191" w:author="DiAnna Wages" w:date="2019-02-26T17:09:00Z">
                  <w:rPr>
                    <w:noProof/>
                    <w:webHidden/>
                  </w:rPr>
                </w:rPrChange>
              </w:rPr>
              <w:tab/>
            </w:r>
            <w:r w:rsidRPr="004C3108">
              <w:rPr>
                <w:rFonts w:cstheme="minorHAnsi"/>
                <w:noProof/>
                <w:webHidden/>
                <w:sz w:val="22"/>
                <w:szCs w:val="22"/>
                <w:rPrChange w:id="192" w:author="DiAnna Wages" w:date="2019-02-26T17:09:00Z">
                  <w:rPr>
                    <w:noProof/>
                    <w:webHidden/>
                  </w:rPr>
                </w:rPrChange>
              </w:rPr>
              <w:fldChar w:fldCharType="begin"/>
            </w:r>
            <w:r w:rsidRPr="004C3108">
              <w:rPr>
                <w:rFonts w:cstheme="minorHAnsi"/>
                <w:noProof/>
                <w:webHidden/>
                <w:sz w:val="22"/>
                <w:szCs w:val="22"/>
                <w:rPrChange w:id="193" w:author="DiAnna Wages" w:date="2019-02-26T17:09:00Z">
                  <w:rPr>
                    <w:noProof/>
                    <w:webHidden/>
                  </w:rPr>
                </w:rPrChange>
              </w:rPr>
              <w:instrText xml:space="preserve"> PAGEREF _Toc2093299 \h </w:instrText>
            </w:r>
            <w:r w:rsidRPr="004C3108">
              <w:rPr>
                <w:rFonts w:cstheme="minorHAnsi"/>
                <w:noProof/>
                <w:webHidden/>
                <w:sz w:val="22"/>
                <w:szCs w:val="22"/>
                <w:rPrChange w:id="194" w:author="DiAnna Wages" w:date="2019-02-26T17:09:00Z">
                  <w:rPr>
                    <w:noProof/>
                    <w:webHidden/>
                  </w:rPr>
                </w:rPrChange>
              </w:rPr>
            </w:r>
          </w:ins>
          <w:r w:rsidRPr="004C3108">
            <w:rPr>
              <w:rFonts w:cstheme="minorHAnsi"/>
              <w:noProof/>
              <w:webHidden/>
              <w:sz w:val="22"/>
              <w:szCs w:val="22"/>
              <w:rPrChange w:id="195" w:author="DiAnna Wages" w:date="2019-02-26T17:09:00Z">
                <w:rPr>
                  <w:noProof/>
                  <w:webHidden/>
                </w:rPr>
              </w:rPrChange>
            </w:rPr>
            <w:fldChar w:fldCharType="separate"/>
          </w:r>
          <w:ins w:id="196" w:author="DiAnna Wages" w:date="2019-02-26T17:07:00Z">
            <w:r w:rsidRPr="004C3108">
              <w:rPr>
                <w:rFonts w:cstheme="minorHAnsi"/>
                <w:noProof/>
                <w:webHidden/>
                <w:sz w:val="22"/>
                <w:szCs w:val="22"/>
                <w:rPrChange w:id="197" w:author="DiAnna Wages" w:date="2019-02-26T17:09:00Z">
                  <w:rPr>
                    <w:noProof/>
                    <w:webHidden/>
                  </w:rPr>
                </w:rPrChange>
              </w:rPr>
              <w:t>12</w:t>
            </w:r>
            <w:r w:rsidRPr="004C3108">
              <w:rPr>
                <w:rFonts w:cstheme="minorHAnsi"/>
                <w:noProof/>
                <w:webHidden/>
                <w:sz w:val="22"/>
                <w:szCs w:val="22"/>
                <w:rPrChange w:id="198" w:author="DiAnna Wages" w:date="2019-02-26T17:09:00Z">
                  <w:rPr>
                    <w:noProof/>
                    <w:webHidden/>
                  </w:rPr>
                </w:rPrChange>
              </w:rPr>
              <w:fldChar w:fldCharType="end"/>
            </w:r>
            <w:r w:rsidRPr="004C3108">
              <w:rPr>
                <w:rStyle w:val="Hyperlink"/>
                <w:rFonts w:cstheme="minorHAnsi"/>
                <w:noProof/>
                <w:sz w:val="22"/>
                <w:szCs w:val="22"/>
                <w:rPrChange w:id="199" w:author="DiAnna Wages" w:date="2019-02-26T17:09:00Z">
                  <w:rPr>
                    <w:rStyle w:val="Hyperlink"/>
                    <w:noProof/>
                  </w:rPr>
                </w:rPrChange>
              </w:rPr>
              <w:fldChar w:fldCharType="end"/>
            </w:r>
          </w:ins>
        </w:p>
        <w:p w14:paraId="2B919720" w14:textId="0BADFCE8" w:rsidR="00272F00" w:rsidRPr="004C3108" w:rsidRDefault="00272F00">
          <w:pPr>
            <w:pStyle w:val="TOC2"/>
            <w:tabs>
              <w:tab w:val="right" w:leader="dot" w:pos="10070"/>
            </w:tabs>
            <w:rPr>
              <w:ins w:id="200" w:author="DiAnna Wages" w:date="2019-02-26T17:07:00Z"/>
              <w:rFonts w:eastAsiaTheme="minorEastAsia" w:cstheme="minorHAnsi"/>
              <w:noProof/>
              <w:sz w:val="22"/>
              <w:szCs w:val="22"/>
              <w:rPrChange w:id="201" w:author="DiAnna Wages" w:date="2019-02-26T17:09:00Z">
                <w:rPr>
                  <w:ins w:id="202" w:author="DiAnna Wages" w:date="2019-02-26T17:07:00Z"/>
                  <w:rFonts w:eastAsiaTheme="minorEastAsia" w:cstheme="minorHAnsi"/>
                  <w:noProof/>
                </w:rPr>
              </w:rPrChange>
            </w:rPr>
          </w:pPr>
          <w:ins w:id="203" w:author="DiAnna Wages" w:date="2019-02-26T17:07:00Z">
            <w:r w:rsidRPr="004C3108">
              <w:rPr>
                <w:rStyle w:val="Hyperlink"/>
                <w:rFonts w:cstheme="minorHAnsi"/>
                <w:noProof/>
                <w:sz w:val="22"/>
                <w:szCs w:val="22"/>
                <w:rPrChange w:id="204" w:author="DiAnna Wages" w:date="2019-02-26T17:09:00Z">
                  <w:rPr>
                    <w:rStyle w:val="Hyperlink"/>
                    <w:rFonts w:cstheme="minorHAnsi"/>
                    <w:noProof/>
                  </w:rPr>
                </w:rPrChange>
              </w:rPr>
              <w:fldChar w:fldCharType="begin"/>
            </w:r>
            <w:r w:rsidRPr="004C3108">
              <w:rPr>
                <w:rStyle w:val="Hyperlink"/>
                <w:rFonts w:cstheme="minorHAnsi"/>
                <w:noProof/>
                <w:sz w:val="22"/>
                <w:szCs w:val="22"/>
                <w:rPrChange w:id="205" w:author="DiAnna Wages" w:date="2019-02-26T17:09:00Z">
                  <w:rPr>
                    <w:rStyle w:val="Hyperlink"/>
                    <w:noProof/>
                  </w:rPr>
                </w:rPrChange>
              </w:rPr>
              <w:instrText xml:space="preserve"> </w:instrText>
            </w:r>
            <w:r w:rsidRPr="004C3108">
              <w:rPr>
                <w:rFonts w:cstheme="minorHAnsi"/>
                <w:noProof/>
                <w:sz w:val="22"/>
                <w:szCs w:val="22"/>
                <w:rPrChange w:id="206" w:author="DiAnna Wages" w:date="2019-02-26T17:09:00Z">
                  <w:rPr>
                    <w:noProof/>
                  </w:rPr>
                </w:rPrChange>
              </w:rPr>
              <w:instrText>HYPERLINK \l "_Toc2093301"</w:instrText>
            </w:r>
            <w:r w:rsidRPr="004C3108">
              <w:rPr>
                <w:rStyle w:val="Hyperlink"/>
                <w:rFonts w:cstheme="minorHAnsi"/>
                <w:noProof/>
                <w:sz w:val="22"/>
                <w:szCs w:val="22"/>
                <w:rPrChange w:id="207" w:author="DiAnna Wages" w:date="2019-02-26T17:09:00Z">
                  <w:rPr>
                    <w:rStyle w:val="Hyperlink"/>
                    <w:noProof/>
                  </w:rPr>
                </w:rPrChange>
              </w:rPr>
              <w:instrText xml:space="preserve"> </w:instrText>
            </w:r>
            <w:r w:rsidRPr="004C3108">
              <w:rPr>
                <w:rStyle w:val="Hyperlink"/>
                <w:rFonts w:cstheme="minorHAnsi"/>
                <w:noProof/>
                <w:sz w:val="22"/>
                <w:szCs w:val="22"/>
                <w:rPrChange w:id="208" w:author="DiAnna Wages" w:date="2019-02-26T17:09:00Z">
                  <w:rPr>
                    <w:rStyle w:val="Hyperlink"/>
                    <w:noProof/>
                  </w:rPr>
                </w:rPrChange>
              </w:rPr>
            </w:r>
            <w:r w:rsidRPr="004C3108">
              <w:rPr>
                <w:rStyle w:val="Hyperlink"/>
                <w:rFonts w:cstheme="minorHAnsi"/>
                <w:noProof/>
                <w:sz w:val="22"/>
                <w:szCs w:val="22"/>
                <w:rPrChange w:id="209" w:author="DiAnna Wages" w:date="2019-02-26T17:09:00Z">
                  <w:rPr>
                    <w:rStyle w:val="Hyperlink"/>
                    <w:noProof/>
                  </w:rPr>
                </w:rPrChange>
              </w:rPr>
              <w:fldChar w:fldCharType="separate"/>
            </w:r>
            <w:r w:rsidRPr="004C3108">
              <w:rPr>
                <w:rStyle w:val="Hyperlink"/>
                <w:rFonts w:cstheme="minorHAnsi"/>
                <w:noProof/>
                <w:sz w:val="22"/>
                <w:szCs w:val="22"/>
                <w:rPrChange w:id="210" w:author="DiAnna Wages" w:date="2019-02-26T17:09:00Z">
                  <w:rPr>
                    <w:rStyle w:val="Hyperlink"/>
                    <w:noProof/>
                  </w:rPr>
                </w:rPrChange>
              </w:rPr>
              <w:t>Classroom Exercise 7</w:t>
            </w:r>
            <w:r w:rsidRPr="004C3108">
              <w:rPr>
                <w:rFonts w:cstheme="minorHAnsi"/>
                <w:noProof/>
                <w:webHidden/>
                <w:sz w:val="22"/>
                <w:szCs w:val="22"/>
                <w:rPrChange w:id="211" w:author="DiAnna Wages" w:date="2019-02-26T17:09:00Z">
                  <w:rPr>
                    <w:noProof/>
                    <w:webHidden/>
                  </w:rPr>
                </w:rPrChange>
              </w:rPr>
              <w:tab/>
            </w:r>
            <w:r w:rsidRPr="004C3108">
              <w:rPr>
                <w:rFonts w:cstheme="minorHAnsi"/>
                <w:noProof/>
                <w:webHidden/>
                <w:sz w:val="22"/>
                <w:szCs w:val="22"/>
                <w:rPrChange w:id="212" w:author="DiAnna Wages" w:date="2019-02-26T17:09:00Z">
                  <w:rPr>
                    <w:noProof/>
                    <w:webHidden/>
                  </w:rPr>
                </w:rPrChange>
              </w:rPr>
              <w:fldChar w:fldCharType="begin"/>
            </w:r>
            <w:r w:rsidRPr="004C3108">
              <w:rPr>
                <w:rFonts w:cstheme="minorHAnsi"/>
                <w:noProof/>
                <w:webHidden/>
                <w:sz w:val="22"/>
                <w:szCs w:val="22"/>
                <w:rPrChange w:id="213" w:author="DiAnna Wages" w:date="2019-02-26T17:09:00Z">
                  <w:rPr>
                    <w:noProof/>
                    <w:webHidden/>
                  </w:rPr>
                </w:rPrChange>
              </w:rPr>
              <w:instrText xml:space="preserve"> PAGEREF _Toc2093301 \h </w:instrText>
            </w:r>
            <w:r w:rsidRPr="004C3108">
              <w:rPr>
                <w:rFonts w:cstheme="minorHAnsi"/>
                <w:noProof/>
                <w:webHidden/>
                <w:sz w:val="22"/>
                <w:szCs w:val="22"/>
                <w:rPrChange w:id="214" w:author="DiAnna Wages" w:date="2019-02-26T17:09:00Z">
                  <w:rPr>
                    <w:noProof/>
                    <w:webHidden/>
                  </w:rPr>
                </w:rPrChange>
              </w:rPr>
            </w:r>
          </w:ins>
          <w:r w:rsidRPr="004C3108">
            <w:rPr>
              <w:rFonts w:cstheme="minorHAnsi"/>
              <w:noProof/>
              <w:webHidden/>
              <w:sz w:val="22"/>
              <w:szCs w:val="22"/>
              <w:rPrChange w:id="215" w:author="DiAnna Wages" w:date="2019-02-26T17:09:00Z">
                <w:rPr>
                  <w:noProof/>
                  <w:webHidden/>
                </w:rPr>
              </w:rPrChange>
            </w:rPr>
            <w:fldChar w:fldCharType="separate"/>
          </w:r>
          <w:ins w:id="216" w:author="DiAnna Wages" w:date="2019-02-26T17:07:00Z">
            <w:r w:rsidRPr="004C3108">
              <w:rPr>
                <w:rFonts w:cstheme="minorHAnsi"/>
                <w:noProof/>
                <w:webHidden/>
                <w:sz w:val="22"/>
                <w:szCs w:val="22"/>
                <w:rPrChange w:id="217" w:author="DiAnna Wages" w:date="2019-02-26T17:09:00Z">
                  <w:rPr>
                    <w:noProof/>
                    <w:webHidden/>
                  </w:rPr>
                </w:rPrChange>
              </w:rPr>
              <w:t>12</w:t>
            </w:r>
            <w:r w:rsidRPr="004C3108">
              <w:rPr>
                <w:rFonts w:cstheme="minorHAnsi"/>
                <w:noProof/>
                <w:webHidden/>
                <w:sz w:val="22"/>
                <w:szCs w:val="22"/>
                <w:rPrChange w:id="218" w:author="DiAnna Wages" w:date="2019-02-26T17:09:00Z">
                  <w:rPr>
                    <w:noProof/>
                    <w:webHidden/>
                  </w:rPr>
                </w:rPrChange>
              </w:rPr>
              <w:fldChar w:fldCharType="end"/>
            </w:r>
            <w:r w:rsidRPr="004C3108">
              <w:rPr>
                <w:rStyle w:val="Hyperlink"/>
                <w:rFonts w:cstheme="minorHAnsi"/>
                <w:noProof/>
                <w:sz w:val="22"/>
                <w:szCs w:val="22"/>
                <w:rPrChange w:id="219" w:author="DiAnna Wages" w:date="2019-02-26T17:09:00Z">
                  <w:rPr>
                    <w:rStyle w:val="Hyperlink"/>
                    <w:noProof/>
                  </w:rPr>
                </w:rPrChange>
              </w:rPr>
              <w:fldChar w:fldCharType="end"/>
            </w:r>
          </w:ins>
        </w:p>
        <w:p w14:paraId="64A8C243" w14:textId="6F065B9D" w:rsidR="00272F00" w:rsidRPr="004C3108" w:rsidRDefault="00272F00">
          <w:pPr>
            <w:pStyle w:val="TOC1"/>
            <w:tabs>
              <w:tab w:val="right" w:leader="dot" w:pos="10070"/>
            </w:tabs>
            <w:rPr>
              <w:ins w:id="220" w:author="DiAnna Wages" w:date="2019-02-26T17:07:00Z"/>
              <w:rFonts w:asciiTheme="minorHAnsi" w:eastAsiaTheme="minorEastAsia" w:hAnsiTheme="minorHAnsi" w:cstheme="minorHAnsi"/>
              <w:b w:val="0"/>
              <w:bCs w:val="0"/>
              <w:smallCaps w:val="0"/>
              <w:noProof/>
              <w:sz w:val="22"/>
              <w:szCs w:val="22"/>
              <w:rPrChange w:id="221" w:author="DiAnna Wages" w:date="2019-02-26T17:09:00Z">
                <w:rPr>
                  <w:ins w:id="222" w:author="DiAnna Wages" w:date="2019-02-26T17:07:00Z"/>
                  <w:rFonts w:asciiTheme="minorHAnsi" w:eastAsiaTheme="minorEastAsia" w:hAnsiTheme="minorHAnsi" w:cstheme="minorHAnsi"/>
                  <w:b w:val="0"/>
                  <w:bCs w:val="0"/>
                  <w:smallCaps w:val="0"/>
                  <w:noProof/>
                  <w:szCs w:val="24"/>
                </w:rPr>
              </w:rPrChange>
            </w:rPr>
          </w:pPr>
          <w:ins w:id="223" w:author="DiAnna Wages" w:date="2019-02-26T17:07:00Z">
            <w:r w:rsidRPr="004C3108">
              <w:rPr>
                <w:rStyle w:val="Hyperlink"/>
                <w:rFonts w:asciiTheme="minorHAnsi" w:hAnsiTheme="minorHAnsi" w:cstheme="minorHAnsi"/>
                <w:noProof/>
                <w:sz w:val="22"/>
                <w:szCs w:val="22"/>
                <w:rPrChange w:id="224" w:author="DiAnna Wages" w:date="2019-02-26T17:09:00Z">
                  <w:rPr>
                    <w:rStyle w:val="Hyperlink"/>
                    <w:noProof/>
                  </w:rPr>
                </w:rPrChange>
              </w:rPr>
              <w:fldChar w:fldCharType="begin"/>
            </w:r>
            <w:r w:rsidRPr="004C3108">
              <w:rPr>
                <w:rStyle w:val="Hyperlink"/>
                <w:rFonts w:asciiTheme="minorHAnsi" w:hAnsiTheme="minorHAnsi" w:cstheme="minorHAnsi"/>
                <w:noProof/>
                <w:sz w:val="22"/>
                <w:szCs w:val="22"/>
                <w:rPrChange w:id="225" w:author="DiAnna Wages" w:date="2019-02-26T17:09:00Z">
                  <w:rPr>
                    <w:rStyle w:val="Hyperlink"/>
                    <w:noProof/>
                  </w:rPr>
                </w:rPrChange>
              </w:rPr>
              <w:instrText xml:space="preserve"> </w:instrText>
            </w:r>
            <w:r w:rsidRPr="004C3108">
              <w:rPr>
                <w:rFonts w:asciiTheme="minorHAnsi" w:hAnsiTheme="minorHAnsi" w:cstheme="minorHAnsi"/>
                <w:noProof/>
                <w:sz w:val="22"/>
                <w:szCs w:val="22"/>
                <w:rPrChange w:id="226" w:author="DiAnna Wages" w:date="2019-02-26T17:09:00Z">
                  <w:rPr>
                    <w:noProof/>
                  </w:rPr>
                </w:rPrChange>
              </w:rPr>
              <w:instrText>HYPERLINK \l "_Toc2093303"</w:instrText>
            </w:r>
            <w:r w:rsidRPr="004C3108">
              <w:rPr>
                <w:rStyle w:val="Hyperlink"/>
                <w:rFonts w:asciiTheme="minorHAnsi" w:hAnsiTheme="minorHAnsi" w:cstheme="minorHAnsi"/>
                <w:noProof/>
                <w:sz w:val="22"/>
                <w:szCs w:val="22"/>
                <w:rPrChange w:id="227" w:author="DiAnna Wages" w:date="2019-02-26T17:09:00Z">
                  <w:rPr>
                    <w:rStyle w:val="Hyperlink"/>
                    <w:noProof/>
                  </w:rPr>
                </w:rPrChange>
              </w:rPr>
              <w:instrText xml:space="preserve"> </w:instrText>
            </w:r>
            <w:r w:rsidRPr="004C3108">
              <w:rPr>
                <w:rStyle w:val="Hyperlink"/>
                <w:rFonts w:asciiTheme="minorHAnsi" w:hAnsiTheme="minorHAnsi" w:cstheme="minorHAnsi"/>
                <w:noProof/>
                <w:sz w:val="22"/>
                <w:szCs w:val="22"/>
                <w:rPrChange w:id="228" w:author="DiAnna Wages" w:date="2019-02-26T17:09:00Z">
                  <w:rPr>
                    <w:rStyle w:val="Hyperlink"/>
                    <w:noProof/>
                  </w:rPr>
                </w:rPrChange>
              </w:rPr>
            </w:r>
            <w:r w:rsidRPr="004C3108">
              <w:rPr>
                <w:rStyle w:val="Hyperlink"/>
                <w:rFonts w:asciiTheme="minorHAnsi" w:hAnsiTheme="minorHAnsi" w:cstheme="minorHAnsi"/>
                <w:noProof/>
                <w:sz w:val="22"/>
                <w:szCs w:val="22"/>
                <w:rPrChange w:id="229" w:author="DiAnna Wages" w:date="2019-02-26T17:09:00Z">
                  <w:rPr>
                    <w:rStyle w:val="Hyperlink"/>
                    <w:noProof/>
                  </w:rPr>
                </w:rPrChange>
              </w:rPr>
              <w:fldChar w:fldCharType="separate"/>
            </w:r>
            <w:r w:rsidRPr="004C3108">
              <w:rPr>
                <w:rStyle w:val="Hyperlink"/>
                <w:rFonts w:asciiTheme="minorHAnsi" w:hAnsiTheme="minorHAnsi" w:cstheme="minorHAnsi"/>
                <w:noProof/>
                <w:sz w:val="22"/>
                <w:szCs w:val="22"/>
                <w:rPrChange w:id="230" w:author="DiAnna Wages" w:date="2019-02-26T17:09:00Z">
                  <w:rPr>
                    <w:rStyle w:val="Hyperlink"/>
                    <w:noProof/>
                  </w:rPr>
                </w:rPrChange>
              </w:rPr>
              <w:t>MODULE 5: Submit a Page for Approval</w:t>
            </w:r>
            <w:r w:rsidRPr="004C3108">
              <w:rPr>
                <w:rFonts w:asciiTheme="minorHAnsi" w:hAnsiTheme="minorHAnsi" w:cstheme="minorHAnsi"/>
                <w:noProof/>
                <w:webHidden/>
                <w:sz w:val="22"/>
                <w:szCs w:val="22"/>
                <w:rPrChange w:id="231" w:author="DiAnna Wages" w:date="2019-02-26T17:09:00Z">
                  <w:rPr>
                    <w:noProof/>
                    <w:webHidden/>
                  </w:rPr>
                </w:rPrChange>
              </w:rPr>
              <w:tab/>
            </w:r>
            <w:r w:rsidRPr="004C3108">
              <w:rPr>
                <w:rFonts w:asciiTheme="minorHAnsi" w:hAnsiTheme="minorHAnsi" w:cstheme="minorHAnsi"/>
                <w:noProof/>
                <w:webHidden/>
                <w:sz w:val="22"/>
                <w:szCs w:val="22"/>
                <w:rPrChange w:id="232" w:author="DiAnna Wages" w:date="2019-02-26T17:09:00Z">
                  <w:rPr>
                    <w:noProof/>
                    <w:webHidden/>
                  </w:rPr>
                </w:rPrChange>
              </w:rPr>
              <w:fldChar w:fldCharType="begin"/>
            </w:r>
            <w:r w:rsidRPr="004C3108">
              <w:rPr>
                <w:rFonts w:asciiTheme="minorHAnsi" w:hAnsiTheme="minorHAnsi" w:cstheme="minorHAnsi"/>
                <w:noProof/>
                <w:webHidden/>
                <w:sz w:val="22"/>
                <w:szCs w:val="22"/>
                <w:rPrChange w:id="233" w:author="DiAnna Wages" w:date="2019-02-26T17:09:00Z">
                  <w:rPr>
                    <w:noProof/>
                    <w:webHidden/>
                  </w:rPr>
                </w:rPrChange>
              </w:rPr>
              <w:instrText xml:space="preserve"> PAGEREF _Toc2093303 \h </w:instrText>
            </w:r>
            <w:r w:rsidRPr="004C3108">
              <w:rPr>
                <w:rFonts w:asciiTheme="minorHAnsi" w:hAnsiTheme="minorHAnsi" w:cstheme="minorHAnsi"/>
                <w:noProof/>
                <w:webHidden/>
                <w:sz w:val="22"/>
                <w:szCs w:val="22"/>
                <w:rPrChange w:id="234" w:author="DiAnna Wages" w:date="2019-02-26T17:09:00Z">
                  <w:rPr>
                    <w:noProof/>
                    <w:webHidden/>
                  </w:rPr>
                </w:rPrChange>
              </w:rPr>
            </w:r>
          </w:ins>
          <w:r w:rsidRPr="004C3108">
            <w:rPr>
              <w:rFonts w:asciiTheme="minorHAnsi" w:hAnsiTheme="minorHAnsi" w:cstheme="minorHAnsi"/>
              <w:noProof/>
              <w:webHidden/>
              <w:sz w:val="22"/>
              <w:szCs w:val="22"/>
              <w:rPrChange w:id="235" w:author="DiAnna Wages" w:date="2019-02-26T17:09:00Z">
                <w:rPr>
                  <w:noProof/>
                  <w:webHidden/>
                </w:rPr>
              </w:rPrChange>
            </w:rPr>
            <w:fldChar w:fldCharType="separate"/>
          </w:r>
          <w:ins w:id="236" w:author="DiAnna Wages" w:date="2019-02-26T17:07:00Z">
            <w:r w:rsidRPr="004C3108">
              <w:rPr>
                <w:rFonts w:asciiTheme="minorHAnsi" w:hAnsiTheme="minorHAnsi" w:cstheme="minorHAnsi"/>
                <w:noProof/>
                <w:webHidden/>
                <w:sz w:val="22"/>
                <w:szCs w:val="22"/>
                <w:rPrChange w:id="237" w:author="DiAnna Wages" w:date="2019-02-26T17:09:00Z">
                  <w:rPr>
                    <w:noProof/>
                    <w:webHidden/>
                  </w:rPr>
                </w:rPrChange>
              </w:rPr>
              <w:t>13</w:t>
            </w:r>
            <w:r w:rsidRPr="004C3108">
              <w:rPr>
                <w:rFonts w:asciiTheme="minorHAnsi" w:hAnsiTheme="minorHAnsi" w:cstheme="minorHAnsi"/>
                <w:noProof/>
                <w:webHidden/>
                <w:sz w:val="22"/>
                <w:szCs w:val="22"/>
                <w:rPrChange w:id="238" w:author="DiAnna Wages" w:date="2019-02-26T17:09:00Z">
                  <w:rPr>
                    <w:noProof/>
                    <w:webHidden/>
                  </w:rPr>
                </w:rPrChange>
              </w:rPr>
              <w:fldChar w:fldCharType="end"/>
            </w:r>
            <w:r w:rsidRPr="004C3108">
              <w:rPr>
                <w:rStyle w:val="Hyperlink"/>
                <w:rFonts w:asciiTheme="minorHAnsi" w:hAnsiTheme="minorHAnsi" w:cstheme="minorHAnsi"/>
                <w:noProof/>
                <w:sz w:val="22"/>
                <w:szCs w:val="22"/>
                <w:rPrChange w:id="239" w:author="DiAnna Wages" w:date="2019-02-26T17:09:00Z">
                  <w:rPr>
                    <w:rStyle w:val="Hyperlink"/>
                    <w:noProof/>
                  </w:rPr>
                </w:rPrChange>
              </w:rPr>
              <w:fldChar w:fldCharType="end"/>
            </w:r>
          </w:ins>
        </w:p>
        <w:p w14:paraId="3931697E" w14:textId="0D80777A" w:rsidR="00272F00" w:rsidRPr="004C3108" w:rsidRDefault="00272F00">
          <w:pPr>
            <w:pStyle w:val="TOC2"/>
            <w:tabs>
              <w:tab w:val="right" w:leader="dot" w:pos="10070"/>
            </w:tabs>
            <w:rPr>
              <w:ins w:id="240" w:author="DiAnna Wages" w:date="2019-02-26T17:07:00Z"/>
              <w:rFonts w:eastAsiaTheme="minorEastAsia" w:cstheme="minorHAnsi"/>
              <w:noProof/>
              <w:sz w:val="22"/>
              <w:szCs w:val="22"/>
              <w:rPrChange w:id="241" w:author="DiAnna Wages" w:date="2019-02-26T17:09:00Z">
                <w:rPr>
                  <w:ins w:id="242" w:author="DiAnna Wages" w:date="2019-02-26T17:07:00Z"/>
                  <w:rFonts w:eastAsiaTheme="minorEastAsia" w:cstheme="minorHAnsi"/>
                  <w:noProof/>
                </w:rPr>
              </w:rPrChange>
            </w:rPr>
          </w:pPr>
          <w:ins w:id="243" w:author="DiAnna Wages" w:date="2019-02-26T17:07:00Z">
            <w:r w:rsidRPr="004C3108">
              <w:rPr>
                <w:rStyle w:val="Hyperlink"/>
                <w:rFonts w:cstheme="minorHAnsi"/>
                <w:noProof/>
                <w:sz w:val="22"/>
                <w:szCs w:val="22"/>
                <w:rPrChange w:id="244" w:author="DiAnna Wages" w:date="2019-02-26T17:09:00Z">
                  <w:rPr>
                    <w:rStyle w:val="Hyperlink"/>
                    <w:rFonts w:cstheme="minorHAnsi"/>
                    <w:noProof/>
                  </w:rPr>
                </w:rPrChange>
              </w:rPr>
              <w:fldChar w:fldCharType="begin"/>
            </w:r>
            <w:r w:rsidRPr="004C3108">
              <w:rPr>
                <w:rStyle w:val="Hyperlink"/>
                <w:rFonts w:cstheme="minorHAnsi"/>
                <w:noProof/>
                <w:sz w:val="22"/>
                <w:szCs w:val="22"/>
                <w:rPrChange w:id="245" w:author="DiAnna Wages" w:date="2019-02-26T17:09:00Z">
                  <w:rPr>
                    <w:rStyle w:val="Hyperlink"/>
                    <w:noProof/>
                  </w:rPr>
                </w:rPrChange>
              </w:rPr>
              <w:instrText xml:space="preserve"> </w:instrText>
            </w:r>
            <w:r w:rsidRPr="004C3108">
              <w:rPr>
                <w:rFonts w:cstheme="minorHAnsi"/>
                <w:noProof/>
                <w:sz w:val="22"/>
                <w:szCs w:val="22"/>
                <w:rPrChange w:id="246" w:author="DiAnna Wages" w:date="2019-02-26T17:09:00Z">
                  <w:rPr>
                    <w:noProof/>
                  </w:rPr>
                </w:rPrChange>
              </w:rPr>
              <w:instrText>HYPERLINK \l "_Toc2093304"</w:instrText>
            </w:r>
            <w:r w:rsidRPr="004C3108">
              <w:rPr>
                <w:rStyle w:val="Hyperlink"/>
                <w:rFonts w:cstheme="minorHAnsi"/>
                <w:noProof/>
                <w:sz w:val="22"/>
                <w:szCs w:val="22"/>
                <w:rPrChange w:id="247" w:author="DiAnna Wages" w:date="2019-02-26T17:09:00Z">
                  <w:rPr>
                    <w:rStyle w:val="Hyperlink"/>
                    <w:noProof/>
                  </w:rPr>
                </w:rPrChange>
              </w:rPr>
              <w:instrText xml:space="preserve"> </w:instrText>
            </w:r>
            <w:r w:rsidRPr="004C3108">
              <w:rPr>
                <w:rStyle w:val="Hyperlink"/>
                <w:rFonts w:cstheme="minorHAnsi"/>
                <w:noProof/>
                <w:sz w:val="22"/>
                <w:szCs w:val="22"/>
                <w:rPrChange w:id="248" w:author="DiAnna Wages" w:date="2019-02-26T17:09:00Z">
                  <w:rPr>
                    <w:rStyle w:val="Hyperlink"/>
                    <w:noProof/>
                  </w:rPr>
                </w:rPrChange>
              </w:rPr>
            </w:r>
            <w:r w:rsidRPr="004C3108">
              <w:rPr>
                <w:rStyle w:val="Hyperlink"/>
                <w:rFonts w:cstheme="minorHAnsi"/>
                <w:noProof/>
                <w:sz w:val="22"/>
                <w:szCs w:val="22"/>
                <w:rPrChange w:id="249" w:author="DiAnna Wages" w:date="2019-02-26T17:09:00Z">
                  <w:rPr>
                    <w:rStyle w:val="Hyperlink"/>
                    <w:noProof/>
                  </w:rPr>
                </w:rPrChange>
              </w:rPr>
              <w:fldChar w:fldCharType="separate"/>
            </w:r>
            <w:r w:rsidRPr="004C3108">
              <w:rPr>
                <w:rStyle w:val="Hyperlink"/>
                <w:rFonts w:cstheme="minorHAnsi"/>
                <w:noProof/>
                <w:sz w:val="22"/>
                <w:szCs w:val="22"/>
                <w:rPrChange w:id="250" w:author="DiAnna Wages" w:date="2019-02-26T17:09:00Z">
                  <w:rPr>
                    <w:rStyle w:val="Hyperlink"/>
                    <w:noProof/>
                  </w:rPr>
                </w:rPrChange>
              </w:rPr>
              <w:t>Classroom Exercise 8</w:t>
            </w:r>
            <w:r w:rsidRPr="004C3108">
              <w:rPr>
                <w:rFonts w:cstheme="minorHAnsi"/>
                <w:noProof/>
                <w:webHidden/>
                <w:sz w:val="22"/>
                <w:szCs w:val="22"/>
                <w:rPrChange w:id="251" w:author="DiAnna Wages" w:date="2019-02-26T17:09:00Z">
                  <w:rPr>
                    <w:noProof/>
                    <w:webHidden/>
                  </w:rPr>
                </w:rPrChange>
              </w:rPr>
              <w:tab/>
            </w:r>
            <w:r w:rsidRPr="004C3108">
              <w:rPr>
                <w:rFonts w:cstheme="minorHAnsi"/>
                <w:noProof/>
                <w:webHidden/>
                <w:sz w:val="22"/>
                <w:szCs w:val="22"/>
                <w:rPrChange w:id="252" w:author="DiAnna Wages" w:date="2019-02-26T17:09:00Z">
                  <w:rPr>
                    <w:noProof/>
                    <w:webHidden/>
                  </w:rPr>
                </w:rPrChange>
              </w:rPr>
              <w:fldChar w:fldCharType="begin"/>
            </w:r>
            <w:r w:rsidRPr="004C3108">
              <w:rPr>
                <w:rFonts w:cstheme="minorHAnsi"/>
                <w:noProof/>
                <w:webHidden/>
                <w:sz w:val="22"/>
                <w:szCs w:val="22"/>
                <w:rPrChange w:id="253" w:author="DiAnna Wages" w:date="2019-02-26T17:09:00Z">
                  <w:rPr>
                    <w:noProof/>
                    <w:webHidden/>
                  </w:rPr>
                </w:rPrChange>
              </w:rPr>
              <w:instrText xml:space="preserve"> PAGEREF _Toc2093304 \h </w:instrText>
            </w:r>
            <w:r w:rsidRPr="004C3108">
              <w:rPr>
                <w:rFonts w:cstheme="minorHAnsi"/>
                <w:noProof/>
                <w:webHidden/>
                <w:sz w:val="22"/>
                <w:szCs w:val="22"/>
                <w:rPrChange w:id="254" w:author="DiAnna Wages" w:date="2019-02-26T17:09:00Z">
                  <w:rPr>
                    <w:noProof/>
                    <w:webHidden/>
                  </w:rPr>
                </w:rPrChange>
              </w:rPr>
            </w:r>
          </w:ins>
          <w:r w:rsidRPr="004C3108">
            <w:rPr>
              <w:rFonts w:cstheme="minorHAnsi"/>
              <w:noProof/>
              <w:webHidden/>
              <w:sz w:val="22"/>
              <w:szCs w:val="22"/>
              <w:rPrChange w:id="255" w:author="DiAnna Wages" w:date="2019-02-26T17:09:00Z">
                <w:rPr>
                  <w:noProof/>
                  <w:webHidden/>
                </w:rPr>
              </w:rPrChange>
            </w:rPr>
            <w:fldChar w:fldCharType="separate"/>
          </w:r>
          <w:ins w:id="256" w:author="DiAnna Wages" w:date="2019-02-26T17:07:00Z">
            <w:r w:rsidRPr="004C3108">
              <w:rPr>
                <w:rFonts w:cstheme="minorHAnsi"/>
                <w:noProof/>
                <w:webHidden/>
                <w:sz w:val="22"/>
                <w:szCs w:val="22"/>
                <w:rPrChange w:id="257" w:author="DiAnna Wages" w:date="2019-02-26T17:09:00Z">
                  <w:rPr>
                    <w:noProof/>
                    <w:webHidden/>
                  </w:rPr>
                </w:rPrChange>
              </w:rPr>
              <w:t>13</w:t>
            </w:r>
            <w:r w:rsidRPr="004C3108">
              <w:rPr>
                <w:rFonts w:cstheme="minorHAnsi"/>
                <w:noProof/>
                <w:webHidden/>
                <w:sz w:val="22"/>
                <w:szCs w:val="22"/>
                <w:rPrChange w:id="258" w:author="DiAnna Wages" w:date="2019-02-26T17:09:00Z">
                  <w:rPr>
                    <w:noProof/>
                    <w:webHidden/>
                  </w:rPr>
                </w:rPrChange>
              </w:rPr>
              <w:fldChar w:fldCharType="end"/>
            </w:r>
            <w:r w:rsidRPr="004C3108">
              <w:rPr>
                <w:rStyle w:val="Hyperlink"/>
                <w:rFonts w:cstheme="minorHAnsi"/>
                <w:noProof/>
                <w:sz w:val="22"/>
                <w:szCs w:val="22"/>
                <w:rPrChange w:id="259" w:author="DiAnna Wages" w:date="2019-02-26T17:09:00Z">
                  <w:rPr>
                    <w:rStyle w:val="Hyperlink"/>
                    <w:noProof/>
                  </w:rPr>
                </w:rPrChange>
              </w:rPr>
              <w:fldChar w:fldCharType="end"/>
            </w:r>
          </w:ins>
        </w:p>
        <w:p w14:paraId="65F9EA7B" w14:textId="166DB532" w:rsidR="00272F00" w:rsidRPr="004C3108" w:rsidRDefault="00272F00">
          <w:pPr>
            <w:pStyle w:val="TOC1"/>
            <w:tabs>
              <w:tab w:val="right" w:leader="dot" w:pos="10070"/>
            </w:tabs>
            <w:rPr>
              <w:ins w:id="260" w:author="DiAnna Wages" w:date="2019-02-26T17:07:00Z"/>
              <w:rFonts w:asciiTheme="minorHAnsi" w:eastAsiaTheme="minorEastAsia" w:hAnsiTheme="minorHAnsi" w:cstheme="minorHAnsi"/>
              <w:b w:val="0"/>
              <w:bCs w:val="0"/>
              <w:smallCaps w:val="0"/>
              <w:noProof/>
              <w:sz w:val="22"/>
              <w:szCs w:val="22"/>
              <w:rPrChange w:id="261" w:author="DiAnna Wages" w:date="2019-02-26T17:09:00Z">
                <w:rPr>
                  <w:ins w:id="262" w:author="DiAnna Wages" w:date="2019-02-26T17:07:00Z"/>
                  <w:rFonts w:asciiTheme="minorHAnsi" w:eastAsiaTheme="minorEastAsia" w:hAnsiTheme="minorHAnsi" w:cstheme="minorHAnsi"/>
                  <w:b w:val="0"/>
                  <w:bCs w:val="0"/>
                  <w:smallCaps w:val="0"/>
                  <w:noProof/>
                  <w:szCs w:val="24"/>
                </w:rPr>
              </w:rPrChange>
            </w:rPr>
          </w:pPr>
          <w:ins w:id="263" w:author="DiAnna Wages" w:date="2019-02-26T17:07:00Z">
            <w:r w:rsidRPr="004C3108">
              <w:rPr>
                <w:rStyle w:val="Hyperlink"/>
                <w:rFonts w:asciiTheme="minorHAnsi" w:hAnsiTheme="minorHAnsi" w:cstheme="minorHAnsi"/>
                <w:noProof/>
                <w:sz w:val="22"/>
                <w:szCs w:val="22"/>
                <w:rPrChange w:id="264" w:author="DiAnna Wages" w:date="2019-02-26T17:09:00Z">
                  <w:rPr>
                    <w:rStyle w:val="Hyperlink"/>
                    <w:noProof/>
                  </w:rPr>
                </w:rPrChange>
              </w:rPr>
              <w:fldChar w:fldCharType="begin"/>
            </w:r>
            <w:r w:rsidRPr="004C3108">
              <w:rPr>
                <w:rStyle w:val="Hyperlink"/>
                <w:rFonts w:asciiTheme="minorHAnsi" w:hAnsiTheme="minorHAnsi" w:cstheme="minorHAnsi"/>
                <w:noProof/>
                <w:sz w:val="22"/>
                <w:szCs w:val="22"/>
                <w:rPrChange w:id="265" w:author="DiAnna Wages" w:date="2019-02-26T17:09:00Z">
                  <w:rPr>
                    <w:rStyle w:val="Hyperlink"/>
                    <w:noProof/>
                  </w:rPr>
                </w:rPrChange>
              </w:rPr>
              <w:instrText xml:space="preserve"> </w:instrText>
            </w:r>
            <w:r w:rsidRPr="004C3108">
              <w:rPr>
                <w:rFonts w:asciiTheme="minorHAnsi" w:hAnsiTheme="minorHAnsi" w:cstheme="minorHAnsi"/>
                <w:noProof/>
                <w:sz w:val="22"/>
                <w:szCs w:val="22"/>
                <w:rPrChange w:id="266" w:author="DiAnna Wages" w:date="2019-02-26T17:09:00Z">
                  <w:rPr>
                    <w:noProof/>
                  </w:rPr>
                </w:rPrChange>
              </w:rPr>
              <w:instrText>HYPERLINK \l "_Toc2093306"</w:instrText>
            </w:r>
            <w:r w:rsidRPr="004C3108">
              <w:rPr>
                <w:rStyle w:val="Hyperlink"/>
                <w:rFonts w:asciiTheme="minorHAnsi" w:hAnsiTheme="minorHAnsi" w:cstheme="minorHAnsi"/>
                <w:noProof/>
                <w:sz w:val="22"/>
                <w:szCs w:val="22"/>
                <w:rPrChange w:id="267" w:author="DiAnna Wages" w:date="2019-02-26T17:09:00Z">
                  <w:rPr>
                    <w:rStyle w:val="Hyperlink"/>
                    <w:noProof/>
                  </w:rPr>
                </w:rPrChange>
              </w:rPr>
              <w:instrText xml:space="preserve"> </w:instrText>
            </w:r>
            <w:r w:rsidRPr="004C3108">
              <w:rPr>
                <w:rStyle w:val="Hyperlink"/>
                <w:rFonts w:asciiTheme="minorHAnsi" w:hAnsiTheme="minorHAnsi" w:cstheme="minorHAnsi"/>
                <w:noProof/>
                <w:sz w:val="22"/>
                <w:szCs w:val="22"/>
                <w:rPrChange w:id="268" w:author="DiAnna Wages" w:date="2019-02-26T17:09:00Z">
                  <w:rPr>
                    <w:rStyle w:val="Hyperlink"/>
                    <w:noProof/>
                  </w:rPr>
                </w:rPrChange>
              </w:rPr>
            </w:r>
            <w:r w:rsidRPr="004C3108">
              <w:rPr>
                <w:rStyle w:val="Hyperlink"/>
                <w:rFonts w:asciiTheme="minorHAnsi" w:hAnsiTheme="minorHAnsi" w:cstheme="minorHAnsi"/>
                <w:noProof/>
                <w:sz w:val="22"/>
                <w:szCs w:val="22"/>
                <w:rPrChange w:id="269" w:author="DiAnna Wages" w:date="2019-02-26T17:09:00Z">
                  <w:rPr>
                    <w:rStyle w:val="Hyperlink"/>
                    <w:noProof/>
                  </w:rPr>
                </w:rPrChange>
              </w:rPr>
              <w:fldChar w:fldCharType="separate"/>
            </w:r>
            <w:r w:rsidRPr="004C3108">
              <w:rPr>
                <w:rStyle w:val="Hyperlink"/>
                <w:rFonts w:asciiTheme="minorHAnsi" w:hAnsiTheme="minorHAnsi" w:cstheme="minorHAnsi"/>
                <w:noProof/>
                <w:sz w:val="22"/>
                <w:szCs w:val="22"/>
                <w:rPrChange w:id="270" w:author="DiAnna Wages" w:date="2019-02-26T17:09:00Z">
                  <w:rPr>
                    <w:rStyle w:val="Hyperlink"/>
                    <w:noProof/>
                  </w:rPr>
                </w:rPrChange>
              </w:rPr>
              <w:t>MODULE 6: Upload Images and Document Files</w:t>
            </w:r>
            <w:r w:rsidRPr="004C3108">
              <w:rPr>
                <w:rFonts w:asciiTheme="minorHAnsi" w:hAnsiTheme="minorHAnsi" w:cstheme="minorHAnsi"/>
                <w:noProof/>
                <w:webHidden/>
                <w:sz w:val="22"/>
                <w:szCs w:val="22"/>
                <w:rPrChange w:id="271" w:author="DiAnna Wages" w:date="2019-02-26T17:09:00Z">
                  <w:rPr>
                    <w:noProof/>
                    <w:webHidden/>
                  </w:rPr>
                </w:rPrChange>
              </w:rPr>
              <w:tab/>
            </w:r>
            <w:r w:rsidRPr="004C3108">
              <w:rPr>
                <w:rFonts w:asciiTheme="minorHAnsi" w:hAnsiTheme="minorHAnsi" w:cstheme="minorHAnsi"/>
                <w:noProof/>
                <w:webHidden/>
                <w:sz w:val="22"/>
                <w:szCs w:val="22"/>
                <w:rPrChange w:id="272" w:author="DiAnna Wages" w:date="2019-02-26T17:09:00Z">
                  <w:rPr>
                    <w:noProof/>
                    <w:webHidden/>
                  </w:rPr>
                </w:rPrChange>
              </w:rPr>
              <w:fldChar w:fldCharType="begin"/>
            </w:r>
            <w:r w:rsidRPr="004C3108">
              <w:rPr>
                <w:rFonts w:asciiTheme="minorHAnsi" w:hAnsiTheme="minorHAnsi" w:cstheme="minorHAnsi"/>
                <w:noProof/>
                <w:webHidden/>
                <w:sz w:val="22"/>
                <w:szCs w:val="22"/>
                <w:rPrChange w:id="273" w:author="DiAnna Wages" w:date="2019-02-26T17:09:00Z">
                  <w:rPr>
                    <w:noProof/>
                    <w:webHidden/>
                  </w:rPr>
                </w:rPrChange>
              </w:rPr>
              <w:instrText xml:space="preserve"> PAGEREF _Toc2093306 \h </w:instrText>
            </w:r>
            <w:r w:rsidRPr="004C3108">
              <w:rPr>
                <w:rFonts w:asciiTheme="minorHAnsi" w:hAnsiTheme="minorHAnsi" w:cstheme="minorHAnsi"/>
                <w:noProof/>
                <w:webHidden/>
                <w:sz w:val="22"/>
                <w:szCs w:val="22"/>
                <w:rPrChange w:id="274" w:author="DiAnna Wages" w:date="2019-02-26T17:09:00Z">
                  <w:rPr>
                    <w:noProof/>
                    <w:webHidden/>
                  </w:rPr>
                </w:rPrChange>
              </w:rPr>
            </w:r>
          </w:ins>
          <w:r w:rsidRPr="004C3108">
            <w:rPr>
              <w:rFonts w:asciiTheme="minorHAnsi" w:hAnsiTheme="minorHAnsi" w:cstheme="minorHAnsi"/>
              <w:noProof/>
              <w:webHidden/>
              <w:sz w:val="22"/>
              <w:szCs w:val="22"/>
              <w:rPrChange w:id="275" w:author="DiAnna Wages" w:date="2019-02-26T17:09:00Z">
                <w:rPr>
                  <w:noProof/>
                  <w:webHidden/>
                </w:rPr>
              </w:rPrChange>
            </w:rPr>
            <w:fldChar w:fldCharType="separate"/>
          </w:r>
          <w:ins w:id="276" w:author="DiAnna Wages" w:date="2019-02-26T17:07:00Z">
            <w:r w:rsidRPr="004C3108">
              <w:rPr>
                <w:rFonts w:asciiTheme="minorHAnsi" w:hAnsiTheme="minorHAnsi" w:cstheme="minorHAnsi"/>
                <w:noProof/>
                <w:webHidden/>
                <w:sz w:val="22"/>
                <w:szCs w:val="22"/>
                <w:rPrChange w:id="277" w:author="DiAnna Wages" w:date="2019-02-26T17:09:00Z">
                  <w:rPr>
                    <w:noProof/>
                    <w:webHidden/>
                  </w:rPr>
                </w:rPrChange>
              </w:rPr>
              <w:t>15</w:t>
            </w:r>
            <w:r w:rsidRPr="004C3108">
              <w:rPr>
                <w:rFonts w:asciiTheme="minorHAnsi" w:hAnsiTheme="minorHAnsi" w:cstheme="minorHAnsi"/>
                <w:noProof/>
                <w:webHidden/>
                <w:sz w:val="22"/>
                <w:szCs w:val="22"/>
                <w:rPrChange w:id="278" w:author="DiAnna Wages" w:date="2019-02-26T17:09:00Z">
                  <w:rPr>
                    <w:noProof/>
                    <w:webHidden/>
                  </w:rPr>
                </w:rPrChange>
              </w:rPr>
              <w:fldChar w:fldCharType="end"/>
            </w:r>
            <w:r w:rsidRPr="004C3108">
              <w:rPr>
                <w:rStyle w:val="Hyperlink"/>
                <w:rFonts w:asciiTheme="minorHAnsi" w:hAnsiTheme="minorHAnsi" w:cstheme="minorHAnsi"/>
                <w:noProof/>
                <w:sz w:val="22"/>
                <w:szCs w:val="22"/>
                <w:rPrChange w:id="279" w:author="DiAnna Wages" w:date="2019-02-26T17:09:00Z">
                  <w:rPr>
                    <w:rStyle w:val="Hyperlink"/>
                    <w:noProof/>
                  </w:rPr>
                </w:rPrChange>
              </w:rPr>
              <w:fldChar w:fldCharType="end"/>
            </w:r>
          </w:ins>
        </w:p>
        <w:p w14:paraId="3FA5511E" w14:textId="653ED83E" w:rsidR="00272F00" w:rsidRPr="004C3108" w:rsidRDefault="00272F00">
          <w:pPr>
            <w:pStyle w:val="TOC2"/>
            <w:tabs>
              <w:tab w:val="right" w:leader="dot" w:pos="10070"/>
            </w:tabs>
            <w:rPr>
              <w:ins w:id="280" w:author="DiAnna Wages" w:date="2019-02-26T17:07:00Z"/>
              <w:rFonts w:eastAsiaTheme="minorEastAsia" w:cstheme="minorHAnsi"/>
              <w:noProof/>
              <w:sz w:val="22"/>
              <w:szCs w:val="22"/>
              <w:rPrChange w:id="281" w:author="DiAnna Wages" w:date="2019-02-26T17:09:00Z">
                <w:rPr>
                  <w:ins w:id="282" w:author="DiAnna Wages" w:date="2019-02-26T17:07:00Z"/>
                  <w:rFonts w:eastAsiaTheme="minorEastAsia" w:cstheme="minorHAnsi"/>
                  <w:noProof/>
                </w:rPr>
              </w:rPrChange>
            </w:rPr>
          </w:pPr>
          <w:ins w:id="283" w:author="DiAnna Wages" w:date="2019-02-26T17:07:00Z">
            <w:r w:rsidRPr="004C3108">
              <w:rPr>
                <w:rStyle w:val="Hyperlink"/>
                <w:rFonts w:cstheme="minorHAnsi"/>
                <w:noProof/>
                <w:sz w:val="22"/>
                <w:szCs w:val="22"/>
                <w:rPrChange w:id="284" w:author="DiAnna Wages" w:date="2019-02-26T17:09:00Z">
                  <w:rPr>
                    <w:rStyle w:val="Hyperlink"/>
                    <w:rFonts w:cstheme="minorHAnsi"/>
                    <w:noProof/>
                  </w:rPr>
                </w:rPrChange>
              </w:rPr>
              <w:fldChar w:fldCharType="begin"/>
            </w:r>
            <w:r w:rsidRPr="004C3108">
              <w:rPr>
                <w:rStyle w:val="Hyperlink"/>
                <w:rFonts w:cstheme="minorHAnsi"/>
                <w:noProof/>
                <w:sz w:val="22"/>
                <w:szCs w:val="22"/>
                <w:rPrChange w:id="285" w:author="DiAnna Wages" w:date="2019-02-26T17:09:00Z">
                  <w:rPr>
                    <w:rStyle w:val="Hyperlink"/>
                    <w:noProof/>
                  </w:rPr>
                </w:rPrChange>
              </w:rPr>
              <w:instrText xml:space="preserve"> </w:instrText>
            </w:r>
            <w:r w:rsidRPr="004C3108">
              <w:rPr>
                <w:rFonts w:cstheme="minorHAnsi"/>
                <w:noProof/>
                <w:sz w:val="22"/>
                <w:szCs w:val="22"/>
                <w:rPrChange w:id="286" w:author="DiAnna Wages" w:date="2019-02-26T17:09:00Z">
                  <w:rPr>
                    <w:noProof/>
                  </w:rPr>
                </w:rPrChange>
              </w:rPr>
              <w:instrText>HYPERLINK \l "_Toc2093307"</w:instrText>
            </w:r>
            <w:r w:rsidRPr="004C3108">
              <w:rPr>
                <w:rStyle w:val="Hyperlink"/>
                <w:rFonts w:cstheme="minorHAnsi"/>
                <w:noProof/>
                <w:sz w:val="22"/>
                <w:szCs w:val="22"/>
                <w:rPrChange w:id="287" w:author="DiAnna Wages" w:date="2019-02-26T17:09:00Z">
                  <w:rPr>
                    <w:rStyle w:val="Hyperlink"/>
                    <w:noProof/>
                  </w:rPr>
                </w:rPrChange>
              </w:rPr>
              <w:instrText xml:space="preserve"> </w:instrText>
            </w:r>
            <w:r w:rsidRPr="004C3108">
              <w:rPr>
                <w:rStyle w:val="Hyperlink"/>
                <w:rFonts w:cstheme="minorHAnsi"/>
                <w:noProof/>
                <w:sz w:val="22"/>
                <w:szCs w:val="22"/>
                <w:rPrChange w:id="288" w:author="DiAnna Wages" w:date="2019-02-26T17:09:00Z">
                  <w:rPr>
                    <w:rStyle w:val="Hyperlink"/>
                    <w:noProof/>
                  </w:rPr>
                </w:rPrChange>
              </w:rPr>
            </w:r>
            <w:r w:rsidRPr="004C3108">
              <w:rPr>
                <w:rStyle w:val="Hyperlink"/>
                <w:rFonts w:cstheme="minorHAnsi"/>
                <w:noProof/>
                <w:sz w:val="22"/>
                <w:szCs w:val="22"/>
                <w:rPrChange w:id="289" w:author="DiAnna Wages" w:date="2019-02-26T17:09:00Z">
                  <w:rPr>
                    <w:rStyle w:val="Hyperlink"/>
                    <w:noProof/>
                  </w:rPr>
                </w:rPrChange>
              </w:rPr>
              <w:fldChar w:fldCharType="separate"/>
            </w:r>
            <w:r w:rsidRPr="004C3108">
              <w:rPr>
                <w:rStyle w:val="Hyperlink"/>
                <w:rFonts w:cstheme="minorHAnsi"/>
                <w:noProof/>
                <w:sz w:val="22"/>
                <w:szCs w:val="22"/>
                <w:rPrChange w:id="290" w:author="DiAnna Wages" w:date="2019-02-26T17:09:00Z">
                  <w:rPr>
                    <w:rStyle w:val="Hyperlink"/>
                    <w:noProof/>
                  </w:rPr>
                </w:rPrChange>
              </w:rPr>
              <w:t>Classroom Exercise 9</w:t>
            </w:r>
            <w:r w:rsidRPr="004C3108">
              <w:rPr>
                <w:rFonts w:cstheme="minorHAnsi"/>
                <w:noProof/>
                <w:webHidden/>
                <w:sz w:val="22"/>
                <w:szCs w:val="22"/>
                <w:rPrChange w:id="291" w:author="DiAnna Wages" w:date="2019-02-26T17:09:00Z">
                  <w:rPr>
                    <w:noProof/>
                    <w:webHidden/>
                  </w:rPr>
                </w:rPrChange>
              </w:rPr>
              <w:tab/>
            </w:r>
            <w:r w:rsidRPr="004C3108">
              <w:rPr>
                <w:rFonts w:cstheme="minorHAnsi"/>
                <w:noProof/>
                <w:webHidden/>
                <w:sz w:val="22"/>
                <w:szCs w:val="22"/>
                <w:rPrChange w:id="292" w:author="DiAnna Wages" w:date="2019-02-26T17:09:00Z">
                  <w:rPr>
                    <w:noProof/>
                    <w:webHidden/>
                  </w:rPr>
                </w:rPrChange>
              </w:rPr>
              <w:fldChar w:fldCharType="begin"/>
            </w:r>
            <w:r w:rsidRPr="004C3108">
              <w:rPr>
                <w:rFonts w:cstheme="minorHAnsi"/>
                <w:noProof/>
                <w:webHidden/>
                <w:sz w:val="22"/>
                <w:szCs w:val="22"/>
                <w:rPrChange w:id="293" w:author="DiAnna Wages" w:date="2019-02-26T17:09:00Z">
                  <w:rPr>
                    <w:noProof/>
                    <w:webHidden/>
                  </w:rPr>
                </w:rPrChange>
              </w:rPr>
              <w:instrText xml:space="preserve"> PAGEREF _Toc2093307 \h </w:instrText>
            </w:r>
            <w:r w:rsidRPr="004C3108">
              <w:rPr>
                <w:rFonts w:cstheme="minorHAnsi"/>
                <w:noProof/>
                <w:webHidden/>
                <w:sz w:val="22"/>
                <w:szCs w:val="22"/>
                <w:rPrChange w:id="294" w:author="DiAnna Wages" w:date="2019-02-26T17:09:00Z">
                  <w:rPr>
                    <w:noProof/>
                    <w:webHidden/>
                  </w:rPr>
                </w:rPrChange>
              </w:rPr>
            </w:r>
          </w:ins>
          <w:r w:rsidRPr="004C3108">
            <w:rPr>
              <w:rFonts w:cstheme="minorHAnsi"/>
              <w:noProof/>
              <w:webHidden/>
              <w:sz w:val="22"/>
              <w:szCs w:val="22"/>
              <w:rPrChange w:id="295" w:author="DiAnna Wages" w:date="2019-02-26T17:09:00Z">
                <w:rPr>
                  <w:noProof/>
                  <w:webHidden/>
                </w:rPr>
              </w:rPrChange>
            </w:rPr>
            <w:fldChar w:fldCharType="separate"/>
          </w:r>
          <w:ins w:id="296" w:author="DiAnna Wages" w:date="2019-02-26T17:07:00Z">
            <w:r w:rsidRPr="004C3108">
              <w:rPr>
                <w:rFonts w:cstheme="minorHAnsi"/>
                <w:noProof/>
                <w:webHidden/>
                <w:sz w:val="22"/>
                <w:szCs w:val="22"/>
                <w:rPrChange w:id="297" w:author="DiAnna Wages" w:date="2019-02-26T17:09:00Z">
                  <w:rPr>
                    <w:noProof/>
                    <w:webHidden/>
                  </w:rPr>
                </w:rPrChange>
              </w:rPr>
              <w:t>15</w:t>
            </w:r>
            <w:r w:rsidRPr="004C3108">
              <w:rPr>
                <w:rFonts w:cstheme="minorHAnsi"/>
                <w:noProof/>
                <w:webHidden/>
                <w:sz w:val="22"/>
                <w:szCs w:val="22"/>
                <w:rPrChange w:id="298" w:author="DiAnna Wages" w:date="2019-02-26T17:09:00Z">
                  <w:rPr>
                    <w:noProof/>
                    <w:webHidden/>
                  </w:rPr>
                </w:rPrChange>
              </w:rPr>
              <w:fldChar w:fldCharType="end"/>
            </w:r>
            <w:r w:rsidRPr="004C3108">
              <w:rPr>
                <w:rStyle w:val="Hyperlink"/>
                <w:rFonts w:cstheme="minorHAnsi"/>
                <w:noProof/>
                <w:sz w:val="22"/>
                <w:szCs w:val="22"/>
                <w:rPrChange w:id="299" w:author="DiAnna Wages" w:date="2019-02-26T17:09:00Z">
                  <w:rPr>
                    <w:rStyle w:val="Hyperlink"/>
                    <w:noProof/>
                  </w:rPr>
                </w:rPrChange>
              </w:rPr>
              <w:fldChar w:fldCharType="end"/>
            </w:r>
          </w:ins>
        </w:p>
        <w:p w14:paraId="76CF6476" w14:textId="5CC08D60" w:rsidR="00272F00" w:rsidRPr="004C3108" w:rsidRDefault="00272F00">
          <w:pPr>
            <w:pStyle w:val="TOC2"/>
            <w:tabs>
              <w:tab w:val="right" w:leader="dot" w:pos="10070"/>
            </w:tabs>
            <w:rPr>
              <w:ins w:id="300" w:author="DiAnna Wages" w:date="2019-02-26T17:07:00Z"/>
              <w:rFonts w:eastAsiaTheme="minorEastAsia" w:cstheme="minorHAnsi"/>
              <w:noProof/>
              <w:sz w:val="22"/>
              <w:szCs w:val="22"/>
              <w:rPrChange w:id="301" w:author="DiAnna Wages" w:date="2019-02-26T17:09:00Z">
                <w:rPr>
                  <w:ins w:id="302" w:author="DiAnna Wages" w:date="2019-02-26T17:07:00Z"/>
                  <w:rFonts w:eastAsiaTheme="minorEastAsia" w:cstheme="minorHAnsi"/>
                  <w:noProof/>
                </w:rPr>
              </w:rPrChange>
            </w:rPr>
          </w:pPr>
          <w:ins w:id="303" w:author="DiAnna Wages" w:date="2019-02-26T17:07:00Z">
            <w:r w:rsidRPr="004C3108">
              <w:rPr>
                <w:rStyle w:val="Hyperlink"/>
                <w:rFonts w:cstheme="minorHAnsi"/>
                <w:noProof/>
                <w:sz w:val="22"/>
                <w:szCs w:val="22"/>
                <w:rPrChange w:id="304" w:author="DiAnna Wages" w:date="2019-02-26T17:09:00Z">
                  <w:rPr>
                    <w:rStyle w:val="Hyperlink"/>
                    <w:rFonts w:cstheme="minorHAnsi"/>
                    <w:noProof/>
                  </w:rPr>
                </w:rPrChange>
              </w:rPr>
              <w:fldChar w:fldCharType="begin"/>
            </w:r>
            <w:r w:rsidRPr="004C3108">
              <w:rPr>
                <w:rStyle w:val="Hyperlink"/>
                <w:rFonts w:cstheme="minorHAnsi"/>
                <w:noProof/>
                <w:sz w:val="22"/>
                <w:szCs w:val="22"/>
                <w:rPrChange w:id="305" w:author="DiAnna Wages" w:date="2019-02-26T17:09:00Z">
                  <w:rPr>
                    <w:rStyle w:val="Hyperlink"/>
                    <w:noProof/>
                  </w:rPr>
                </w:rPrChange>
              </w:rPr>
              <w:instrText xml:space="preserve"> </w:instrText>
            </w:r>
            <w:r w:rsidRPr="004C3108">
              <w:rPr>
                <w:rFonts w:cstheme="minorHAnsi"/>
                <w:noProof/>
                <w:sz w:val="22"/>
                <w:szCs w:val="22"/>
                <w:rPrChange w:id="306" w:author="DiAnna Wages" w:date="2019-02-26T17:09:00Z">
                  <w:rPr>
                    <w:noProof/>
                  </w:rPr>
                </w:rPrChange>
              </w:rPr>
              <w:instrText>HYPERLINK \l "_Toc2093309"</w:instrText>
            </w:r>
            <w:r w:rsidRPr="004C3108">
              <w:rPr>
                <w:rStyle w:val="Hyperlink"/>
                <w:rFonts w:cstheme="minorHAnsi"/>
                <w:noProof/>
                <w:sz w:val="22"/>
                <w:szCs w:val="22"/>
                <w:rPrChange w:id="307" w:author="DiAnna Wages" w:date="2019-02-26T17:09:00Z">
                  <w:rPr>
                    <w:rStyle w:val="Hyperlink"/>
                    <w:noProof/>
                  </w:rPr>
                </w:rPrChange>
              </w:rPr>
              <w:instrText xml:space="preserve"> </w:instrText>
            </w:r>
            <w:r w:rsidRPr="004C3108">
              <w:rPr>
                <w:rStyle w:val="Hyperlink"/>
                <w:rFonts w:cstheme="minorHAnsi"/>
                <w:noProof/>
                <w:sz w:val="22"/>
                <w:szCs w:val="22"/>
                <w:rPrChange w:id="308" w:author="DiAnna Wages" w:date="2019-02-26T17:09:00Z">
                  <w:rPr>
                    <w:rStyle w:val="Hyperlink"/>
                    <w:noProof/>
                  </w:rPr>
                </w:rPrChange>
              </w:rPr>
            </w:r>
            <w:r w:rsidRPr="004C3108">
              <w:rPr>
                <w:rStyle w:val="Hyperlink"/>
                <w:rFonts w:cstheme="minorHAnsi"/>
                <w:noProof/>
                <w:sz w:val="22"/>
                <w:szCs w:val="22"/>
                <w:rPrChange w:id="309" w:author="DiAnna Wages" w:date="2019-02-26T17:09:00Z">
                  <w:rPr>
                    <w:rStyle w:val="Hyperlink"/>
                    <w:noProof/>
                  </w:rPr>
                </w:rPrChange>
              </w:rPr>
              <w:fldChar w:fldCharType="separate"/>
            </w:r>
            <w:r w:rsidRPr="004C3108">
              <w:rPr>
                <w:rStyle w:val="Hyperlink"/>
                <w:rFonts w:cstheme="minorHAnsi"/>
                <w:noProof/>
                <w:sz w:val="22"/>
                <w:szCs w:val="22"/>
                <w:rPrChange w:id="310" w:author="DiAnna Wages" w:date="2019-02-26T17:09:00Z">
                  <w:rPr>
                    <w:rStyle w:val="Hyperlink"/>
                    <w:noProof/>
                  </w:rPr>
                </w:rPrChange>
              </w:rPr>
              <w:t>Classroom Exercise 10</w:t>
            </w:r>
            <w:r w:rsidRPr="004C3108">
              <w:rPr>
                <w:rFonts w:cstheme="minorHAnsi"/>
                <w:noProof/>
                <w:webHidden/>
                <w:sz w:val="22"/>
                <w:szCs w:val="22"/>
                <w:rPrChange w:id="311" w:author="DiAnna Wages" w:date="2019-02-26T17:09:00Z">
                  <w:rPr>
                    <w:noProof/>
                    <w:webHidden/>
                  </w:rPr>
                </w:rPrChange>
              </w:rPr>
              <w:tab/>
            </w:r>
            <w:r w:rsidRPr="004C3108">
              <w:rPr>
                <w:rFonts w:cstheme="minorHAnsi"/>
                <w:noProof/>
                <w:webHidden/>
                <w:sz w:val="22"/>
                <w:szCs w:val="22"/>
                <w:rPrChange w:id="312" w:author="DiAnna Wages" w:date="2019-02-26T17:09:00Z">
                  <w:rPr>
                    <w:noProof/>
                    <w:webHidden/>
                  </w:rPr>
                </w:rPrChange>
              </w:rPr>
              <w:fldChar w:fldCharType="begin"/>
            </w:r>
            <w:r w:rsidRPr="004C3108">
              <w:rPr>
                <w:rFonts w:cstheme="minorHAnsi"/>
                <w:noProof/>
                <w:webHidden/>
                <w:sz w:val="22"/>
                <w:szCs w:val="22"/>
                <w:rPrChange w:id="313" w:author="DiAnna Wages" w:date="2019-02-26T17:09:00Z">
                  <w:rPr>
                    <w:noProof/>
                    <w:webHidden/>
                  </w:rPr>
                </w:rPrChange>
              </w:rPr>
              <w:instrText xml:space="preserve"> PAGEREF _Toc2093309 \h </w:instrText>
            </w:r>
            <w:r w:rsidRPr="004C3108">
              <w:rPr>
                <w:rFonts w:cstheme="minorHAnsi"/>
                <w:noProof/>
                <w:webHidden/>
                <w:sz w:val="22"/>
                <w:szCs w:val="22"/>
                <w:rPrChange w:id="314" w:author="DiAnna Wages" w:date="2019-02-26T17:09:00Z">
                  <w:rPr>
                    <w:noProof/>
                    <w:webHidden/>
                  </w:rPr>
                </w:rPrChange>
              </w:rPr>
            </w:r>
          </w:ins>
          <w:r w:rsidRPr="004C3108">
            <w:rPr>
              <w:rFonts w:cstheme="minorHAnsi"/>
              <w:noProof/>
              <w:webHidden/>
              <w:sz w:val="22"/>
              <w:szCs w:val="22"/>
              <w:rPrChange w:id="315" w:author="DiAnna Wages" w:date="2019-02-26T17:09:00Z">
                <w:rPr>
                  <w:noProof/>
                  <w:webHidden/>
                </w:rPr>
              </w:rPrChange>
            </w:rPr>
            <w:fldChar w:fldCharType="separate"/>
          </w:r>
          <w:ins w:id="316" w:author="DiAnna Wages" w:date="2019-02-26T17:07:00Z">
            <w:r w:rsidRPr="004C3108">
              <w:rPr>
                <w:rFonts w:cstheme="minorHAnsi"/>
                <w:noProof/>
                <w:webHidden/>
                <w:sz w:val="22"/>
                <w:szCs w:val="22"/>
                <w:rPrChange w:id="317" w:author="DiAnna Wages" w:date="2019-02-26T17:09:00Z">
                  <w:rPr>
                    <w:noProof/>
                    <w:webHidden/>
                  </w:rPr>
                </w:rPrChange>
              </w:rPr>
              <w:t>16</w:t>
            </w:r>
            <w:r w:rsidRPr="004C3108">
              <w:rPr>
                <w:rFonts w:cstheme="minorHAnsi"/>
                <w:noProof/>
                <w:webHidden/>
                <w:sz w:val="22"/>
                <w:szCs w:val="22"/>
                <w:rPrChange w:id="318" w:author="DiAnna Wages" w:date="2019-02-26T17:09:00Z">
                  <w:rPr>
                    <w:noProof/>
                    <w:webHidden/>
                  </w:rPr>
                </w:rPrChange>
              </w:rPr>
              <w:fldChar w:fldCharType="end"/>
            </w:r>
            <w:r w:rsidRPr="004C3108">
              <w:rPr>
                <w:rStyle w:val="Hyperlink"/>
                <w:rFonts w:cstheme="minorHAnsi"/>
                <w:noProof/>
                <w:sz w:val="22"/>
                <w:szCs w:val="22"/>
                <w:rPrChange w:id="319" w:author="DiAnna Wages" w:date="2019-02-26T17:09:00Z">
                  <w:rPr>
                    <w:rStyle w:val="Hyperlink"/>
                    <w:noProof/>
                  </w:rPr>
                </w:rPrChange>
              </w:rPr>
              <w:fldChar w:fldCharType="end"/>
            </w:r>
          </w:ins>
        </w:p>
        <w:p w14:paraId="024C1892" w14:textId="04B12BEA" w:rsidR="00272F00" w:rsidRPr="004C3108" w:rsidRDefault="00272F00">
          <w:pPr>
            <w:pStyle w:val="TOC1"/>
            <w:tabs>
              <w:tab w:val="right" w:leader="dot" w:pos="10070"/>
            </w:tabs>
            <w:rPr>
              <w:ins w:id="320" w:author="DiAnna Wages" w:date="2019-02-26T17:07:00Z"/>
              <w:rFonts w:asciiTheme="minorHAnsi" w:eastAsiaTheme="minorEastAsia" w:hAnsiTheme="minorHAnsi" w:cstheme="minorHAnsi"/>
              <w:b w:val="0"/>
              <w:bCs w:val="0"/>
              <w:smallCaps w:val="0"/>
              <w:noProof/>
              <w:sz w:val="22"/>
              <w:szCs w:val="22"/>
              <w:rPrChange w:id="321" w:author="DiAnna Wages" w:date="2019-02-26T17:09:00Z">
                <w:rPr>
                  <w:ins w:id="322" w:author="DiAnna Wages" w:date="2019-02-26T17:07:00Z"/>
                  <w:rFonts w:asciiTheme="minorHAnsi" w:eastAsiaTheme="minorEastAsia" w:hAnsiTheme="minorHAnsi" w:cstheme="minorHAnsi"/>
                  <w:b w:val="0"/>
                  <w:bCs w:val="0"/>
                  <w:smallCaps w:val="0"/>
                  <w:noProof/>
                  <w:szCs w:val="24"/>
                </w:rPr>
              </w:rPrChange>
            </w:rPr>
          </w:pPr>
          <w:ins w:id="323" w:author="DiAnna Wages" w:date="2019-02-26T17:07:00Z">
            <w:r w:rsidRPr="004C3108">
              <w:rPr>
                <w:rStyle w:val="Hyperlink"/>
                <w:rFonts w:asciiTheme="minorHAnsi" w:hAnsiTheme="minorHAnsi" w:cstheme="minorHAnsi"/>
                <w:noProof/>
                <w:sz w:val="22"/>
                <w:szCs w:val="22"/>
                <w:rPrChange w:id="324" w:author="DiAnna Wages" w:date="2019-02-26T17:09:00Z">
                  <w:rPr>
                    <w:rStyle w:val="Hyperlink"/>
                    <w:noProof/>
                  </w:rPr>
                </w:rPrChange>
              </w:rPr>
              <w:fldChar w:fldCharType="begin"/>
            </w:r>
            <w:r w:rsidRPr="004C3108">
              <w:rPr>
                <w:rStyle w:val="Hyperlink"/>
                <w:rFonts w:asciiTheme="minorHAnsi" w:hAnsiTheme="minorHAnsi" w:cstheme="minorHAnsi"/>
                <w:noProof/>
                <w:sz w:val="22"/>
                <w:szCs w:val="22"/>
                <w:rPrChange w:id="325" w:author="DiAnna Wages" w:date="2019-02-26T17:09:00Z">
                  <w:rPr>
                    <w:rStyle w:val="Hyperlink"/>
                    <w:noProof/>
                  </w:rPr>
                </w:rPrChange>
              </w:rPr>
              <w:instrText xml:space="preserve"> </w:instrText>
            </w:r>
            <w:r w:rsidRPr="004C3108">
              <w:rPr>
                <w:rFonts w:asciiTheme="minorHAnsi" w:hAnsiTheme="minorHAnsi" w:cstheme="minorHAnsi"/>
                <w:noProof/>
                <w:sz w:val="22"/>
                <w:szCs w:val="22"/>
                <w:rPrChange w:id="326" w:author="DiAnna Wages" w:date="2019-02-26T17:09:00Z">
                  <w:rPr>
                    <w:noProof/>
                  </w:rPr>
                </w:rPrChange>
              </w:rPr>
              <w:instrText>HYPERLINK \l "_Toc2093311"</w:instrText>
            </w:r>
            <w:r w:rsidRPr="004C3108">
              <w:rPr>
                <w:rStyle w:val="Hyperlink"/>
                <w:rFonts w:asciiTheme="minorHAnsi" w:hAnsiTheme="minorHAnsi" w:cstheme="minorHAnsi"/>
                <w:noProof/>
                <w:sz w:val="22"/>
                <w:szCs w:val="22"/>
                <w:rPrChange w:id="327" w:author="DiAnna Wages" w:date="2019-02-26T17:09:00Z">
                  <w:rPr>
                    <w:rStyle w:val="Hyperlink"/>
                    <w:noProof/>
                  </w:rPr>
                </w:rPrChange>
              </w:rPr>
              <w:instrText xml:space="preserve"> </w:instrText>
            </w:r>
            <w:r w:rsidRPr="004C3108">
              <w:rPr>
                <w:rStyle w:val="Hyperlink"/>
                <w:rFonts w:asciiTheme="minorHAnsi" w:hAnsiTheme="minorHAnsi" w:cstheme="minorHAnsi"/>
                <w:noProof/>
                <w:sz w:val="22"/>
                <w:szCs w:val="22"/>
                <w:rPrChange w:id="328" w:author="DiAnna Wages" w:date="2019-02-26T17:09:00Z">
                  <w:rPr>
                    <w:rStyle w:val="Hyperlink"/>
                    <w:noProof/>
                  </w:rPr>
                </w:rPrChange>
              </w:rPr>
            </w:r>
            <w:r w:rsidRPr="004C3108">
              <w:rPr>
                <w:rStyle w:val="Hyperlink"/>
                <w:rFonts w:asciiTheme="minorHAnsi" w:hAnsiTheme="minorHAnsi" w:cstheme="minorHAnsi"/>
                <w:noProof/>
                <w:sz w:val="22"/>
                <w:szCs w:val="22"/>
                <w:rPrChange w:id="329" w:author="DiAnna Wages" w:date="2019-02-26T17:09:00Z">
                  <w:rPr>
                    <w:rStyle w:val="Hyperlink"/>
                    <w:noProof/>
                  </w:rPr>
                </w:rPrChange>
              </w:rPr>
              <w:fldChar w:fldCharType="separate"/>
            </w:r>
            <w:r w:rsidRPr="004C3108">
              <w:rPr>
                <w:rStyle w:val="Hyperlink"/>
                <w:rFonts w:asciiTheme="minorHAnsi" w:hAnsiTheme="minorHAnsi" w:cstheme="minorHAnsi"/>
                <w:noProof/>
                <w:sz w:val="22"/>
                <w:szCs w:val="22"/>
                <w:rPrChange w:id="330" w:author="DiAnna Wages" w:date="2019-02-26T17:09:00Z">
                  <w:rPr>
                    <w:rStyle w:val="Hyperlink"/>
                    <w:noProof/>
                  </w:rPr>
                </w:rPrChange>
              </w:rPr>
              <w:t>MODULE 7: Over-write a Media Library item</w:t>
            </w:r>
            <w:r w:rsidRPr="004C3108">
              <w:rPr>
                <w:rFonts w:asciiTheme="minorHAnsi" w:hAnsiTheme="minorHAnsi" w:cstheme="minorHAnsi"/>
                <w:noProof/>
                <w:webHidden/>
                <w:sz w:val="22"/>
                <w:szCs w:val="22"/>
                <w:rPrChange w:id="331" w:author="DiAnna Wages" w:date="2019-02-26T17:09:00Z">
                  <w:rPr>
                    <w:noProof/>
                    <w:webHidden/>
                  </w:rPr>
                </w:rPrChange>
              </w:rPr>
              <w:tab/>
            </w:r>
            <w:r w:rsidRPr="004C3108">
              <w:rPr>
                <w:rFonts w:asciiTheme="minorHAnsi" w:hAnsiTheme="minorHAnsi" w:cstheme="minorHAnsi"/>
                <w:noProof/>
                <w:webHidden/>
                <w:sz w:val="22"/>
                <w:szCs w:val="22"/>
                <w:rPrChange w:id="332" w:author="DiAnna Wages" w:date="2019-02-26T17:09:00Z">
                  <w:rPr>
                    <w:noProof/>
                    <w:webHidden/>
                  </w:rPr>
                </w:rPrChange>
              </w:rPr>
              <w:fldChar w:fldCharType="begin"/>
            </w:r>
            <w:r w:rsidRPr="004C3108">
              <w:rPr>
                <w:rFonts w:asciiTheme="minorHAnsi" w:hAnsiTheme="minorHAnsi" w:cstheme="minorHAnsi"/>
                <w:noProof/>
                <w:webHidden/>
                <w:sz w:val="22"/>
                <w:szCs w:val="22"/>
                <w:rPrChange w:id="333" w:author="DiAnna Wages" w:date="2019-02-26T17:09:00Z">
                  <w:rPr>
                    <w:noProof/>
                    <w:webHidden/>
                  </w:rPr>
                </w:rPrChange>
              </w:rPr>
              <w:instrText xml:space="preserve"> PAGEREF _Toc2093311 \h </w:instrText>
            </w:r>
            <w:r w:rsidRPr="004C3108">
              <w:rPr>
                <w:rFonts w:asciiTheme="minorHAnsi" w:hAnsiTheme="minorHAnsi" w:cstheme="minorHAnsi"/>
                <w:noProof/>
                <w:webHidden/>
                <w:sz w:val="22"/>
                <w:szCs w:val="22"/>
                <w:rPrChange w:id="334" w:author="DiAnna Wages" w:date="2019-02-26T17:09:00Z">
                  <w:rPr>
                    <w:noProof/>
                    <w:webHidden/>
                  </w:rPr>
                </w:rPrChange>
              </w:rPr>
            </w:r>
          </w:ins>
          <w:r w:rsidRPr="004C3108">
            <w:rPr>
              <w:rFonts w:asciiTheme="minorHAnsi" w:hAnsiTheme="minorHAnsi" w:cstheme="minorHAnsi"/>
              <w:noProof/>
              <w:webHidden/>
              <w:sz w:val="22"/>
              <w:szCs w:val="22"/>
              <w:rPrChange w:id="335" w:author="DiAnna Wages" w:date="2019-02-26T17:09:00Z">
                <w:rPr>
                  <w:noProof/>
                  <w:webHidden/>
                </w:rPr>
              </w:rPrChange>
            </w:rPr>
            <w:fldChar w:fldCharType="separate"/>
          </w:r>
          <w:ins w:id="336" w:author="DiAnna Wages" w:date="2019-02-26T17:07:00Z">
            <w:r w:rsidRPr="004C3108">
              <w:rPr>
                <w:rFonts w:asciiTheme="minorHAnsi" w:hAnsiTheme="minorHAnsi" w:cstheme="minorHAnsi"/>
                <w:noProof/>
                <w:webHidden/>
                <w:sz w:val="22"/>
                <w:szCs w:val="22"/>
                <w:rPrChange w:id="337" w:author="DiAnna Wages" w:date="2019-02-26T17:09:00Z">
                  <w:rPr>
                    <w:noProof/>
                    <w:webHidden/>
                  </w:rPr>
                </w:rPrChange>
              </w:rPr>
              <w:t>17</w:t>
            </w:r>
            <w:r w:rsidRPr="004C3108">
              <w:rPr>
                <w:rFonts w:asciiTheme="minorHAnsi" w:hAnsiTheme="minorHAnsi" w:cstheme="minorHAnsi"/>
                <w:noProof/>
                <w:webHidden/>
                <w:sz w:val="22"/>
                <w:szCs w:val="22"/>
                <w:rPrChange w:id="338" w:author="DiAnna Wages" w:date="2019-02-26T17:09:00Z">
                  <w:rPr>
                    <w:noProof/>
                    <w:webHidden/>
                  </w:rPr>
                </w:rPrChange>
              </w:rPr>
              <w:fldChar w:fldCharType="end"/>
            </w:r>
            <w:r w:rsidRPr="004C3108">
              <w:rPr>
                <w:rStyle w:val="Hyperlink"/>
                <w:rFonts w:asciiTheme="minorHAnsi" w:hAnsiTheme="minorHAnsi" w:cstheme="minorHAnsi"/>
                <w:noProof/>
                <w:sz w:val="22"/>
                <w:szCs w:val="22"/>
                <w:rPrChange w:id="339" w:author="DiAnna Wages" w:date="2019-02-26T17:09:00Z">
                  <w:rPr>
                    <w:rStyle w:val="Hyperlink"/>
                    <w:noProof/>
                  </w:rPr>
                </w:rPrChange>
              </w:rPr>
              <w:fldChar w:fldCharType="end"/>
            </w:r>
          </w:ins>
        </w:p>
        <w:p w14:paraId="3C575AD4" w14:textId="713151C3" w:rsidR="00272F00" w:rsidRPr="004C3108" w:rsidRDefault="00272F00">
          <w:pPr>
            <w:pStyle w:val="TOC2"/>
            <w:tabs>
              <w:tab w:val="right" w:leader="dot" w:pos="10070"/>
            </w:tabs>
            <w:rPr>
              <w:ins w:id="340" w:author="DiAnna Wages" w:date="2019-02-26T17:07:00Z"/>
              <w:rFonts w:eastAsiaTheme="minorEastAsia" w:cstheme="minorHAnsi"/>
              <w:noProof/>
              <w:sz w:val="22"/>
              <w:szCs w:val="22"/>
              <w:rPrChange w:id="341" w:author="DiAnna Wages" w:date="2019-02-26T17:09:00Z">
                <w:rPr>
                  <w:ins w:id="342" w:author="DiAnna Wages" w:date="2019-02-26T17:07:00Z"/>
                  <w:rFonts w:eastAsiaTheme="minorEastAsia" w:cstheme="minorHAnsi"/>
                  <w:noProof/>
                </w:rPr>
              </w:rPrChange>
            </w:rPr>
          </w:pPr>
          <w:ins w:id="343" w:author="DiAnna Wages" w:date="2019-02-26T17:07:00Z">
            <w:r w:rsidRPr="004C3108">
              <w:rPr>
                <w:rStyle w:val="Hyperlink"/>
                <w:rFonts w:cstheme="minorHAnsi"/>
                <w:noProof/>
                <w:sz w:val="22"/>
                <w:szCs w:val="22"/>
                <w:rPrChange w:id="344" w:author="DiAnna Wages" w:date="2019-02-26T17:09:00Z">
                  <w:rPr>
                    <w:rStyle w:val="Hyperlink"/>
                    <w:rFonts w:cstheme="minorHAnsi"/>
                    <w:noProof/>
                  </w:rPr>
                </w:rPrChange>
              </w:rPr>
              <w:fldChar w:fldCharType="begin"/>
            </w:r>
            <w:r w:rsidRPr="004C3108">
              <w:rPr>
                <w:rStyle w:val="Hyperlink"/>
                <w:rFonts w:cstheme="minorHAnsi"/>
                <w:noProof/>
                <w:sz w:val="22"/>
                <w:szCs w:val="22"/>
                <w:rPrChange w:id="345" w:author="DiAnna Wages" w:date="2019-02-26T17:09:00Z">
                  <w:rPr>
                    <w:rStyle w:val="Hyperlink"/>
                    <w:noProof/>
                  </w:rPr>
                </w:rPrChange>
              </w:rPr>
              <w:instrText xml:space="preserve"> </w:instrText>
            </w:r>
            <w:r w:rsidRPr="004C3108">
              <w:rPr>
                <w:rFonts w:cstheme="minorHAnsi"/>
                <w:noProof/>
                <w:sz w:val="22"/>
                <w:szCs w:val="22"/>
                <w:rPrChange w:id="346" w:author="DiAnna Wages" w:date="2019-02-26T17:09:00Z">
                  <w:rPr>
                    <w:noProof/>
                  </w:rPr>
                </w:rPrChange>
              </w:rPr>
              <w:instrText>HYPERLINK \l "_Toc2093312"</w:instrText>
            </w:r>
            <w:r w:rsidRPr="004C3108">
              <w:rPr>
                <w:rStyle w:val="Hyperlink"/>
                <w:rFonts w:cstheme="minorHAnsi"/>
                <w:noProof/>
                <w:sz w:val="22"/>
                <w:szCs w:val="22"/>
                <w:rPrChange w:id="347" w:author="DiAnna Wages" w:date="2019-02-26T17:09:00Z">
                  <w:rPr>
                    <w:rStyle w:val="Hyperlink"/>
                    <w:noProof/>
                  </w:rPr>
                </w:rPrChange>
              </w:rPr>
              <w:instrText xml:space="preserve"> </w:instrText>
            </w:r>
            <w:r w:rsidRPr="004C3108">
              <w:rPr>
                <w:rStyle w:val="Hyperlink"/>
                <w:rFonts w:cstheme="minorHAnsi"/>
                <w:noProof/>
                <w:sz w:val="22"/>
                <w:szCs w:val="22"/>
                <w:rPrChange w:id="348" w:author="DiAnna Wages" w:date="2019-02-26T17:09:00Z">
                  <w:rPr>
                    <w:rStyle w:val="Hyperlink"/>
                    <w:noProof/>
                  </w:rPr>
                </w:rPrChange>
              </w:rPr>
            </w:r>
            <w:r w:rsidRPr="004C3108">
              <w:rPr>
                <w:rStyle w:val="Hyperlink"/>
                <w:rFonts w:cstheme="minorHAnsi"/>
                <w:noProof/>
                <w:sz w:val="22"/>
                <w:szCs w:val="22"/>
                <w:rPrChange w:id="349" w:author="DiAnna Wages" w:date="2019-02-26T17:09:00Z">
                  <w:rPr>
                    <w:rStyle w:val="Hyperlink"/>
                    <w:noProof/>
                  </w:rPr>
                </w:rPrChange>
              </w:rPr>
              <w:fldChar w:fldCharType="separate"/>
            </w:r>
            <w:r w:rsidRPr="004C3108">
              <w:rPr>
                <w:rStyle w:val="Hyperlink"/>
                <w:rFonts w:cstheme="minorHAnsi"/>
                <w:noProof/>
                <w:sz w:val="22"/>
                <w:szCs w:val="22"/>
                <w:rPrChange w:id="350" w:author="DiAnna Wages" w:date="2019-02-26T17:09:00Z">
                  <w:rPr>
                    <w:rStyle w:val="Hyperlink"/>
                    <w:noProof/>
                  </w:rPr>
                </w:rPrChange>
              </w:rPr>
              <w:t>Classroom Exercise 11</w:t>
            </w:r>
            <w:r w:rsidRPr="004C3108">
              <w:rPr>
                <w:rFonts w:cstheme="minorHAnsi"/>
                <w:noProof/>
                <w:webHidden/>
                <w:sz w:val="22"/>
                <w:szCs w:val="22"/>
                <w:rPrChange w:id="351" w:author="DiAnna Wages" w:date="2019-02-26T17:09:00Z">
                  <w:rPr>
                    <w:noProof/>
                    <w:webHidden/>
                  </w:rPr>
                </w:rPrChange>
              </w:rPr>
              <w:tab/>
            </w:r>
            <w:r w:rsidRPr="004C3108">
              <w:rPr>
                <w:rFonts w:cstheme="minorHAnsi"/>
                <w:noProof/>
                <w:webHidden/>
                <w:sz w:val="22"/>
                <w:szCs w:val="22"/>
                <w:rPrChange w:id="352" w:author="DiAnna Wages" w:date="2019-02-26T17:09:00Z">
                  <w:rPr>
                    <w:noProof/>
                    <w:webHidden/>
                  </w:rPr>
                </w:rPrChange>
              </w:rPr>
              <w:fldChar w:fldCharType="begin"/>
            </w:r>
            <w:r w:rsidRPr="004C3108">
              <w:rPr>
                <w:rFonts w:cstheme="minorHAnsi"/>
                <w:noProof/>
                <w:webHidden/>
                <w:sz w:val="22"/>
                <w:szCs w:val="22"/>
                <w:rPrChange w:id="353" w:author="DiAnna Wages" w:date="2019-02-26T17:09:00Z">
                  <w:rPr>
                    <w:noProof/>
                    <w:webHidden/>
                  </w:rPr>
                </w:rPrChange>
              </w:rPr>
              <w:instrText xml:space="preserve"> PAGEREF _Toc2093312 \h </w:instrText>
            </w:r>
            <w:r w:rsidRPr="004C3108">
              <w:rPr>
                <w:rFonts w:cstheme="minorHAnsi"/>
                <w:noProof/>
                <w:webHidden/>
                <w:sz w:val="22"/>
                <w:szCs w:val="22"/>
                <w:rPrChange w:id="354" w:author="DiAnna Wages" w:date="2019-02-26T17:09:00Z">
                  <w:rPr>
                    <w:noProof/>
                    <w:webHidden/>
                  </w:rPr>
                </w:rPrChange>
              </w:rPr>
            </w:r>
          </w:ins>
          <w:r w:rsidRPr="004C3108">
            <w:rPr>
              <w:rFonts w:cstheme="minorHAnsi"/>
              <w:noProof/>
              <w:webHidden/>
              <w:sz w:val="22"/>
              <w:szCs w:val="22"/>
              <w:rPrChange w:id="355" w:author="DiAnna Wages" w:date="2019-02-26T17:09:00Z">
                <w:rPr>
                  <w:noProof/>
                  <w:webHidden/>
                </w:rPr>
              </w:rPrChange>
            </w:rPr>
            <w:fldChar w:fldCharType="separate"/>
          </w:r>
          <w:ins w:id="356" w:author="DiAnna Wages" w:date="2019-02-26T17:07:00Z">
            <w:r w:rsidRPr="004C3108">
              <w:rPr>
                <w:rFonts w:cstheme="minorHAnsi"/>
                <w:noProof/>
                <w:webHidden/>
                <w:sz w:val="22"/>
                <w:szCs w:val="22"/>
                <w:rPrChange w:id="357" w:author="DiAnna Wages" w:date="2019-02-26T17:09:00Z">
                  <w:rPr>
                    <w:noProof/>
                    <w:webHidden/>
                  </w:rPr>
                </w:rPrChange>
              </w:rPr>
              <w:t>17</w:t>
            </w:r>
            <w:r w:rsidRPr="004C3108">
              <w:rPr>
                <w:rFonts w:cstheme="minorHAnsi"/>
                <w:noProof/>
                <w:webHidden/>
                <w:sz w:val="22"/>
                <w:szCs w:val="22"/>
                <w:rPrChange w:id="358" w:author="DiAnna Wages" w:date="2019-02-26T17:09:00Z">
                  <w:rPr>
                    <w:noProof/>
                    <w:webHidden/>
                  </w:rPr>
                </w:rPrChange>
              </w:rPr>
              <w:fldChar w:fldCharType="end"/>
            </w:r>
            <w:r w:rsidRPr="004C3108">
              <w:rPr>
                <w:rStyle w:val="Hyperlink"/>
                <w:rFonts w:cstheme="minorHAnsi"/>
                <w:noProof/>
                <w:sz w:val="22"/>
                <w:szCs w:val="22"/>
                <w:rPrChange w:id="359" w:author="DiAnna Wages" w:date="2019-02-26T17:09:00Z">
                  <w:rPr>
                    <w:rStyle w:val="Hyperlink"/>
                    <w:noProof/>
                  </w:rPr>
                </w:rPrChange>
              </w:rPr>
              <w:fldChar w:fldCharType="end"/>
            </w:r>
          </w:ins>
        </w:p>
        <w:p w14:paraId="693E4908" w14:textId="3E5B089E" w:rsidR="009117D1" w:rsidRPr="009117D1" w:rsidDel="00272F00" w:rsidRDefault="009117D1">
          <w:pPr>
            <w:pStyle w:val="TOC1"/>
            <w:tabs>
              <w:tab w:val="right" w:leader="dot" w:pos="10070"/>
            </w:tabs>
            <w:rPr>
              <w:del w:id="360" w:author="DiAnna Wages" w:date="2019-02-26T17:04:00Z"/>
              <w:rFonts w:asciiTheme="minorHAnsi" w:eastAsiaTheme="minorEastAsia" w:hAnsiTheme="minorHAnsi" w:cstheme="minorHAnsi"/>
              <w:b w:val="0"/>
              <w:bCs w:val="0"/>
              <w:smallCaps w:val="0"/>
              <w:noProof/>
              <w:sz w:val="22"/>
              <w:szCs w:val="22"/>
            </w:rPr>
          </w:pPr>
          <w:del w:id="361" w:author="DiAnna Wages" w:date="2019-02-26T17:04:00Z">
            <w:r w:rsidRPr="00272F00" w:rsidDel="00272F00">
              <w:rPr>
                <w:rFonts w:asciiTheme="minorHAnsi" w:hAnsiTheme="minorHAnsi" w:cstheme="minorHAnsi"/>
                <w:noProof/>
                <w:sz w:val="22"/>
                <w:szCs w:val="22"/>
                <w:rPrChange w:id="362" w:author="DiAnna Wages" w:date="2019-02-26T17:04:00Z">
                  <w:rPr>
                    <w:rStyle w:val="Hyperlink"/>
                    <w:rFonts w:asciiTheme="minorHAnsi" w:hAnsiTheme="minorHAnsi" w:cstheme="minorHAnsi"/>
                    <w:noProof/>
                    <w:sz w:val="22"/>
                    <w:szCs w:val="22"/>
                  </w:rPr>
                </w:rPrChange>
              </w:rPr>
              <w:delText>MODULE 1: Experience Editor Overview</w:delText>
            </w:r>
            <w:r w:rsidRPr="009117D1" w:rsidDel="00272F00">
              <w:rPr>
                <w:rFonts w:asciiTheme="minorHAnsi" w:hAnsiTheme="minorHAnsi" w:cstheme="minorHAnsi"/>
                <w:noProof/>
                <w:webHidden/>
                <w:sz w:val="22"/>
                <w:szCs w:val="22"/>
              </w:rPr>
              <w:tab/>
              <w:delText>3</w:delText>
            </w:r>
          </w:del>
        </w:p>
        <w:p w14:paraId="1584ADFF" w14:textId="375732C5" w:rsidR="009117D1" w:rsidRPr="009117D1" w:rsidDel="00272F00" w:rsidRDefault="009117D1">
          <w:pPr>
            <w:pStyle w:val="TOC2"/>
            <w:tabs>
              <w:tab w:val="right" w:leader="dot" w:pos="10070"/>
            </w:tabs>
            <w:rPr>
              <w:del w:id="363" w:author="DiAnna Wages" w:date="2019-02-26T17:04:00Z"/>
              <w:rFonts w:eastAsiaTheme="minorEastAsia" w:cstheme="minorHAnsi"/>
              <w:noProof/>
              <w:sz w:val="22"/>
              <w:szCs w:val="22"/>
            </w:rPr>
          </w:pPr>
          <w:del w:id="364" w:author="DiAnna Wages" w:date="2019-02-26T17:04:00Z">
            <w:r w:rsidRPr="00272F00" w:rsidDel="00272F00">
              <w:rPr>
                <w:rFonts w:cstheme="minorHAnsi"/>
                <w:noProof/>
                <w:sz w:val="22"/>
                <w:szCs w:val="22"/>
                <w:rPrChange w:id="365" w:author="DiAnna Wages" w:date="2019-02-26T17:04:00Z">
                  <w:rPr>
                    <w:rStyle w:val="Hyperlink"/>
                    <w:rFonts w:cstheme="minorHAnsi"/>
                    <w:noProof/>
                    <w:sz w:val="22"/>
                    <w:szCs w:val="22"/>
                  </w:rPr>
                </w:rPrChange>
              </w:rPr>
              <w:delText>Classroom Exercise 1</w:delText>
            </w:r>
            <w:r w:rsidRPr="009117D1" w:rsidDel="00272F00">
              <w:rPr>
                <w:rFonts w:cstheme="minorHAnsi"/>
                <w:noProof/>
                <w:webHidden/>
                <w:sz w:val="22"/>
                <w:szCs w:val="22"/>
              </w:rPr>
              <w:tab/>
              <w:delText>3</w:delText>
            </w:r>
          </w:del>
        </w:p>
        <w:p w14:paraId="1E13CD4E" w14:textId="160C5447" w:rsidR="009117D1" w:rsidRPr="009117D1" w:rsidDel="00272F00" w:rsidRDefault="009117D1">
          <w:pPr>
            <w:pStyle w:val="TOC3"/>
            <w:tabs>
              <w:tab w:val="right" w:leader="dot" w:pos="10070"/>
            </w:tabs>
            <w:rPr>
              <w:del w:id="366" w:author="DiAnna Wages" w:date="2019-02-26T17:04:00Z"/>
              <w:rFonts w:eastAsiaTheme="minorEastAsia" w:cstheme="minorHAnsi"/>
              <w:noProof/>
              <w:sz w:val="22"/>
              <w:szCs w:val="22"/>
            </w:rPr>
          </w:pPr>
          <w:del w:id="367" w:author="DiAnna Wages" w:date="2019-02-26T17:04:00Z">
            <w:r w:rsidRPr="00272F00" w:rsidDel="00272F00">
              <w:rPr>
                <w:rFonts w:cstheme="minorHAnsi"/>
                <w:noProof/>
                <w:sz w:val="22"/>
                <w:szCs w:val="22"/>
                <w:rPrChange w:id="368" w:author="DiAnna Wages" w:date="2019-02-26T17:04:00Z">
                  <w:rPr>
                    <w:rStyle w:val="Hyperlink"/>
                    <w:rFonts w:cstheme="minorHAnsi"/>
                    <w:noProof/>
                    <w:sz w:val="22"/>
                    <w:szCs w:val="22"/>
                  </w:rPr>
                </w:rPrChange>
              </w:rPr>
              <w:delText>Activate the Navigation Bar</w:delText>
            </w:r>
            <w:r w:rsidRPr="009117D1" w:rsidDel="00272F00">
              <w:rPr>
                <w:rFonts w:cstheme="minorHAnsi"/>
                <w:noProof/>
                <w:webHidden/>
                <w:sz w:val="22"/>
                <w:szCs w:val="22"/>
              </w:rPr>
              <w:tab/>
              <w:delText>3</w:delText>
            </w:r>
          </w:del>
        </w:p>
        <w:p w14:paraId="78B7EF9E" w14:textId="2A9C8873" w:rsidR="009117D1" w:rsidRPr="009117D1" w:rsidDel="00272F00" w:rsidRDefault="009117D1">
          <w:pPr>
            <w:pStyle w:val="TOC1"/>
            <w:tabs>
              <w:tab w:val="right" w:leader="dot" w:pos="10070"/>
            </w:tabs>
            <w:rPr>
              <w:del w:id="369" w:author="DiAnna Wages" w:date="2019-02-26T17:04:00Z"/>
              <w:rFonts w:asciiTheme="minorHAnsi" w:eastAsiaTheme="minorEastAsia" w:hAnsiTheme="minorHAnsi" w:cstheme="minorHAnsi"/>
              <w:b w:val="0"/>
              <w:bCs w:val="0"/>
              <w:smallCaps w:val="0"/>
              <w:noProof/>
              <w:sz w:val="22"/>
              <w:szCs w:val="22"/>
            </w:rPr>
          </w:pPr>
          <w:del w:id="370" w:author="DiAnna Wages" w:date="2019-02-26T17:04:00Z">
            <w:r w:rsidRPr="00272F00" w:rsidDel="00272F00">
              <w:rPr>
                <w:rFonts w:asciiTheme="minorHAnsi" w:hAnsiTheme="minorHAnsi" w:cstheme="minorHAnsi"/>
                <w:noProof/>
                <w:sz w:val="22"/>
                <w:szCs w:val="22"/>
                <w:rPrChange w:id="371" w:author="DiAnna Wages" w:date="2019-02-26T17:04:00Z">
                  <w:rPr>
                    <w:rStyle w:val="Hyperlink"/>
                    <w:rFonts w:asciiTheme="minorHAnsi" w:hAnsiTheme="minorHAnsi" w:cstheme="minorHAnsi"/>
                    <w:noProof/>
                    <w:sz w:val="22"/>
                    <w:szCs w:val="22"/>
                  </w:rPr>
                </w:rPrChange>
              </w:rPr>
              <w:delText>MODULE 2: Create a Page</w:delText>
            </w:r>
            <w:r w:rsidRPr="009117D1" w:rsidDel="00272F00">
              <w:rPr>
                <w:rFonts w:asciiTheme="minorHAnsi" w:hAnsiTheme="minorHAnsi" w:cstheme="minorHAnsi"/>
                <w:noProof/>
                <w:webHidden/>
                <w:sz w:val="22"/>
                <w:szCs w:val="22"/>
              </w:rPr>
              <w:tab/>
              <w:delText>4</w:delText>
            </w:r>
          </w:del>
        </w:p>
        <w:p w14:paraId="437068C6" w14:textId="37E2526E" w:rsidR="009117D1" w:rsidRPr="009117D1" w:rsidDel="00272F00" w:rsidRDefault="009117D1">
          <w:pPr>
            <w:pStyle w:val="TOC2"/>
            <w:tabs>
              <w:tab w:val="right" w:leader="dot" w:pos="10070"/>
            </w:tabs>
            <w:rPr>
              <w:del w:id="372" w:author="DiAnna Wages" w:date="2019-02-26T17:04:00Z"/>
              <w:rFonts w:eastAsiaTheme="minorEastAsia" w:cstheme="minorHAnsi"/>
              <w:noProof/>
              <w:sz w:val="22"/>
              <w:szCs w:val="22"/>
            </w:rPr>
          </w:pPr>
          <w:del w:id="373" w:author="DiAnna Wages" w:date="2019-02-26T17:04:00Z">
            <w:r w:rsidRPr="00272F00" w:rsidDel="00272F00">
              <w:rPr>
                <w:rFonts w:cstheme="minorHAnsi"/>
                <w:noProof/>
                <w:sz w:val="22"/>
                <w:szCs w:val="22"/>
                <w:rPrChange w:id="374" w:author="DiAnna Wages" w:date="2019-02-26T17:04:00Z">
                  <w:rPr>
                    <w:rStyle w:val="Hyperlink"/>
                    <w:rFonts w:cstheme="minorHAnsi"/>
                    <w:noProof/>
                    <w:sz w:val="22"/>
                    <w:szCs w:val="22"/>
                  </w:rPr>
                </w:rPrChange>
              </w:rPr>
              <w:delText>Classroom Exercise 2</w:delText>
            </w:r>
            <w:r w:rsidRPr="009117D1" w:rsidDel="00272F00">
              <w:rPr>
                <w:rFonts w:cstheme="minorHAnsi"/>
                <w:noProof/>
                <w:webHidden/>
                <w:sz w:val="22"/>
                <w:szCs w:val="22"/>
              </w:rPr>
              <w:tab/>
              <w:delText>4</w:delText>
            </w:r>
          </w:del>
        </w:p>
        <w:p w14:paraId="4A704ED1" w14:textId="3063B4D1" w:rsidR="009117D1" w:rsidRPr="009117D1" w:rsidDel="00272F00" w:rsidRDefault="009117D1">
          <w:pPr>
            <w:pStyle w:val="TOC3"/>
            <w:tabs>
              <w:tab w:val="right" w:leader="dot" w:pos="10070"/>
            </w:tabs>
            <w:rPr>
              <w:del w:id="375" w:author="DiAnna Wages" w:date="2019-02-26T17:04:00Z"/>
              <w:rFonts w:eastAsiaTheme="minorEastAsia" w:cstheme="minorHAnsi"/>
              <w:noProof/>
              <w:sz w:val="22"/>
              <w:szCs w:val="22"/>
            </w:rPr>
          </w:pPr>
          <w:del w:id="376" w:author="DiAnna Wages" w:date="2019-02-26T17:04:00Z">
            <w:r w:rsidRPr="00272F00" w:rsidDel="00272F00">
              <w:rPr>
                <w:rFonts w:cstheme="minorHAnsi"/>
                <w:noProof/>
                <w:sz w:val="22"/>
                <w:szCs w:val="22"/>
                <w:rPrChange w:id="377" w:author="DiAnna Wages" w:date="2019-02-26T17:04:00Z">
                  <w:rPr>
                    <w:rStyle w:val="Hyperlink"/>
                    <w:rFonts w:cstheme="minorHAnsi"/>
                    <w:noProof/>
                    <w:sz w:val="22"/>
                    <w:szCs w:val="22"/>
                  </w:rPr>
                </w:rPrChange>
              </w:rPr>
              <w:delText>Create a Page</w:delText>
            </w:r>
            <w:r w:rsidRPr="009117D1" w:rsidDel="00272F00">
              <w:rPr>
                <w:rFonts w:cstheme="minorHAnsi"/>
                <w:noProof/>
                <w:webHidden/>
                <w:sz w:val="22"/>
                <w:szCs w:val="22"/>
              </w:rPr>
              <w:tab/>
              <w:delText>4</w:delText>
            </w:r>
          </w:del>
        </w:p>
        <w:p w14:paraId="518C8E6D" w14:textId="2C95F5D7" w:rsidR="009117D1" w:rsidRPr="009117D1" w:rsidDel="00272F00" w:rsidRDefault="009117D1">
          <w:pPr>
            <w:pStyle w:val="TOC1"/>
            <w:tabs>
              <w:tab w:val="right" w:leader="dot" w:pos="10070"/>
            </w:tabs>
            <w:rPr>
              <w:del w:id="378" w:author="DiAnna Wages" w:date="2019-02-26T17:04:00Z"/>
              <w:rFonts w:asciiTheme="minorHAnsi" w:eastAsiaTheme="minorEastAsia" w:hAnsiTheme="minorHAnsi" w:cstheme="minorHAnsi"/>
              <w:b w:val="0"/>
              <w:bCs w:val="0"/>
              <w:smallCaps w:val="0"/>
              <w:noProof/>
              <w:sz w:val="22"/>
              <w:szCs w:val="22"/>
            </w:rPr>
          </w:pPr>
          <w:del w:id="379" w:author="DiAnna Wages" w:date="2019-02-26T17:04:00Z">
            <w:r w:rsidRPr="00272F00" w:rsidDel="00272F00">
              <w:rPr>
                <w:rFonts w:asciiTheme="minorHAnsi" w:hAnsiTheme="minorHAnsi" w:cstheme="minorHAnsi"/>
                <w:noProof/>
                <w:sz w:val="22"/>
                <w:szCs w:val="22"/>
                <w:rPrChange w:id="380" w:author="DiAnna Wages" w:date="2019-02-26T17:04:00Z">
                  <w:rPr>
                    <w:rStyle w:val="Hyperlink"/>
                    <w:rFonts w:asciiTheme="minorHAnsi" w:hAnsiTheme="minorHAnsi" w:cstheme="minorHAnsi"/>
                    <w:noProof/>
                    <w:sz w:val="22"/>
                    <w:szCs w:val="22"/>
                  </w:rPr>
                </w:rPrChange>
              </w:rPr>
              <w:delText>MODULE 3: Edit a Page</w:delText>
            </w:r>
            <w:r w:rsidRPr="009117D1" w:rsidDel="00272F00">
              <w:rPr>
                <w:rFonts w:asciiTheme="minorHAnsi" w:hAnsiTheme="minorHAnsi" w:cstheme="minorHAnsi"/>
                <w:noProof/>
                <w:webHidden/>
                <w:sz w:val="22"/>
                <w:szCs w:val="22"/>
              </w:rPr>
              <w:tab/>
              <w:delText>6</w:delText>
            </w:r>
          </w:del>
        </w:p>
        <w:p w14:paraId="1840D806" w14:textId="39F14102" w:rsidR="009117D1" w:rsidRPr="009117D1" w:rsidDel="00272F00" w:rsidRDefault="009117D1">
          <w:pPr>
            <w:pStyle w:val="TOC2"/>
            <w:tabs>
              <w:tab w:val="right" w:leader="dot" w:pos="10070"/>
            </w:tabs>
            <w:rPr>
              <w:del w:id="381" w:author="DiAnna Wages" w:date="2019-02-26T17:04:00Z"/>
              <w:rFonts w:eastAsiaTheme="minorEastAsia" w:cstheme="minorHAnsi"/>
              <w:noProof/>
              <w:sz w:val="22"/>
              <w:szCs w:val="22"/>
            </w:rPr>
          </w:pPr>
          <w:del w:id="382" w:author="DiAnna Wages" w:date="2019-02-26T17:04:00Z">
            <w:r w:rsidRPr="00272F00" w:rsidDel="00272F00">
              <w:rPr>
                <w:rFonts w:cstheme="minorHAnsi"/>
                <w:noProof/>
                <w:sz w:val="22"/>
                <w:szCs w:val="22"/>
                <w:rPrChange w:id="383" w:author="DiAnna Wages" w:date="2019-02-26T17:04:00Z">
                  <w:rPr>
                    <w:rStyle w:val="Hyperlink"/>
                    <w:rFonts w:cstheme="minorHAnsi"/>
                    <w:noProof/>
                    <w:sz w:val="22"/>
                    <w:szCs w:val="22"/>
                  </w:rPr>
                </w:rPrChange>
              </w:rPr>
              <w:delText>Classroom Exercise 3</w:delText>
            </w:r>
            <w:r w:rsidRPr="009117D1" w:rsidDel="00272F00">
              <w:rPr>
                <w:rFonts w:cstheme="minorHAnsi"/>
                <w:noProof/>
                <w:webHidden/>
                <w:sz w:val="22"/>
                <w:szCs w:val="22"/>
              </w:rPr>
              <w:tab/>
              <w:delText>6</w:delText>
            </w:r>
          </w:del>
        </w:p>
        <w:p w14:paraId="0AAC0B4A" w14:textId="08E10A2B" w:rsidR="009117D1" w:rsidRPr="009117D1" w:rsidDel="00272F00" w:rsidRDefault="009117D1">
          <w:pPr>
            <w:pStyle w:val="TOC3"/>
            <w:tabs>
              <w:tab w:val="right" w:leader="dot" w:pos="10070"/>
            </w:tabs>
            <w:rPr>
              <w:del w:id="384" w:author="DiAnna Wages" w:date="2019-02-26T17:04:00Z"/>
              <w:rFonts w:eastAsiaTheme="minorEastAsia" w:cstheme="minorHAnsi"/>
              <w:noProof/>
              <w:sz w:val="22"/>
              <w:szCs w:val="22"/>
            </w:rPr>
          </w:pPr>
          <w:del w:id="385" w:author="DiAnna Wages" w:date="2019-02-26T17:04:00Z">
            <w:r w:rsidRPr="00272F00" w:rsidDel="00272F00">
              <w:rPr>
                <w:rFonts w:cstheme="minorHAnsi"/>
                <w:noProof/>
                <w:sz w:val="22"/>
                <w:szCs w:val="22"/>
                <w:rPrChange w:id="386" w:author="DiAnna Wages" w:date="2019-02-26T17:04:00Z">
                  <w:rPr>
                    <w:rStyle w:val="Hyperlink"/>
                    <w:rFonts w:cstheme="minorHAnsi"/>
                    <w:noProof/>
                    <w:sz w:val="22"/>
                    <w:szCs w:val="22"/>
                  </w:rPr>
                </w:rPrChange>
              </w:rPr>
              <w:delText>Edit Page Properties</w:delText>
            </w:r>
            <w:r w:rsidRPr="009117D1" w:rsidDel="00272F00">
              <w:rPr>
                <w:rFonts w:cstheme="minorHAnsi"/>
                <w:noProof/>
                <w:webHidden/>
                <w:sz w:val="22"/>
                <w:szCs w:val="22"/>
              </w:rPr>
              <w:tab/>
              <w:delText>6</w:delText>
            </w:r>
          </w:del>
        </w:p>
        <w:p w14:paraId="0539D6B3" w14:textId="657409DB" w:rsidR="009117D1" w:rsidRPr="009117D1" w:rsidDel="00272F00" w:rsidRDefault="009117D1">
          <w:pPr>
            <w:pStyle w:val="TOC2"/>
            <w:tabs>
              <w:tab w:val="right" w:leader="dot" w:pos="10070"/>
            </w:tabs>
            <w:rPr>
              <w:del w:id="387" w:author="DiAnna Wages" w:date="2019-02-26T17:04:00Z"/>
              <w:rFonts w:eastAsiaTheme="minorEastAsia" w:cstheme="minorHAnsi"/>
              <w:noProof/>
              <w:sz w:val="22"/>
              <w:szCs w:val="22"/>
            </w:rPr>
          </w:pPr>
          <w:del w:id="388" w:author="DiAnna Wages" w:date="2019-02-26T17:04:00Z">
            <w:r w:rsidRPr="00272F00" w:rsidDel="00272F00">
              <w:rPr>
                <w:rFonts w:cstheme="minorHAnsi"/>
                <w:noProof/>
                <w:sz w:val="22"/>
                <w:szCs w:val="22"/>
                <w:rPrChange w:id="389" w:author="DiAnna Wages" w:date="2019-02-26T17:04:00Z">
                  <w:rPr>
                    <w:rStyle w:val="Hyperlink"/>
                    <w:rFonts w:cstheme="minorHAnsi"/>
                    <w:noProof/>
                    <w:sz w:val="22"/>
                    <w:szCs w:val="22"/>
                  </w:rPr>
                </w:rPrChange>
              </w:rPr>
              <w:delText>Classroom Exercise 4</w:delText>
            </w:r>
            <w:r w:rsidRPr="009117D1" w:rsidDel="00272F00">
              <w:rPr>
                <w:rFonts w:cstheme="minorHAnsi"/>
                <w:noProof/>
                <w:webHidden/>
                <w:sz w:val="22"/>
                <w:szCs w:val="22"/>
              </w:rPr>
              <w:tab/>
              <w:delText>7</w:delText>
            </w:r>
          </w:del>
        </w:p>
        <w:p w14:paraId="16EE4914" w14:textId="4EBF9453" w:rsidR="009117D1" w:rsidRPr="009117D1" w:rsidDel="00272F00" w:rsidRDefault="009117D1">
          <w:pPr>
            <w:pStyle w:val="TOC3"/>
            <w:tabs>
              <w:tab w:val="right" w:leader="dot" w:pos="10070"/>
            </w:tabs>
            <w:rPr>
              <w:del w:id="390" w:author="DiAnna Wages" w:date="2019-02-26T17:04:00Z"/>
              <w:rFonts w:eastAsiaTheme="minorEastAsia" w:cstheme="minorHAnsi"/>
              <w:noProof/>
              <w:sz w:val="22"/>
              <w:szCs w:val="22"/>
            </w:rPr>
          </w:pPr>
          <w:del w:id="391" w:author="DiAnna Wages" w:date="2019-02-26T17:04:00Z">
            <w:r w:rsidRPr="00272F00" w:rsidDel="00272F00">
              <w:rPr>
                <w:rFonts w:cstheme="minorHAnsi"/>
                <w:noProof/>
                <w:sz w:val="22"/>
                <w:szCs w:val="22"/>
                <w:rPrChange w:id="392" w:author="DiAnna Wages" w:date="2019-02-26T17:04:00Z">
                  <w:rPr>
                    <w:rStyle w:val="Hyperlink"/>
                    <w:rFonts w:cstheme="minorHAnsi"/>
                    <w:noProof/>
                    <w:sz w:val="22"/>
                    <w:szCs w:val="22"/>
                  </w:rPr>
                </w:rPrChange>
              </w:rPr>
              <w:delText>Enter in Content</w:delText>
            </w:r>
            <w:r w:rsidRPr="009117D1" w:rsidDel="00272F00">
              <w:rPr>
                <w:rFonts w:cstheme="minorHAnsi"/>
                <w:noProof/>
                <w:webHidden/>
                <w:sz w:val="22"/>
                <w:szCs w:val="22"/>
              </w:rPr>
              <w:tab/>
              <w:delText>7</w:delText>
            </w:r>
          </w:del>
        </w:p>
        <w:p w14:paraId="4E7632A5" w14:textId="123A6770" w:rsidR="009117D1" w:rsidRPr="009117D1" w:rsidDel="00272F00" w:rsidRDefault="009117D1">
          <w:pPr>
            <w:pStyle w:val="TOC1"/>
            <w:tabs>
              <w:tab w:val="right" w:leader="dot" w:pos="10070"/>
            </w:tabs>
            <w:rPr>
              <w:del w:id="393" w:author="DiAnna Wages" w:date="2019-02-26T17:04:00Z"/>
              <w:rFonts w:asciiTheme="minorHAnsi" w:eastAsiaTheme="minorEastAsia" w:hAnsiTheme="minorHAnsi" w:cstheme="minorHAnsi"/>
              <w:b w:val="0"/>
              <w:bCs w:val="0"/>
              <w:smallCaps w:val="0"/>
              <w:noProof/>
              <w:sz w:val="22"/>
              <w:szCs w:val="22"/>
            </w:rPr>
          </w:pPr>
          <w:del w:id="394" w:author="DiAnna Wages" w:date="2019-02-26T17:04:00Z">
            <w:r w:rsidRPr="00272F00" w:rsidDel="00272F00">
              <w:rPr>
                <w:rFonts w:asciiTheme="minorHAnsi" w:hAnsiTheme="minorHAnsi" w:cstheme="minorHAnsi"/>
                <w:noProof/>
                <w:sz w:val="22"/>
                <w:szCs w:val="22"/>
                <w:rPrChange w:id="395" w:author="DiAnna Wages" w:date="2019-02-26T17:04:00Z">
                  <w:rPr>
                    <w:rStyle w:val="Hyperlink"/>
                    <w:rFonts w:asciiTheme="minorHAnsi" w:hAnsiTheme="minorHAnsi" w:cstheme="minorHAnsi"/>
                    <w:noProof/>
                    <w:sz w:val="22"/>
                    <w:szCs w:val="22"/>
                  </w:rPr>
                </w:rPrChange>
              </w:rPr>
              <w:delText>MODULE 4: Lock (Check Out) and Unlock (Check In) Pages</w:delText>
            </w:r>
            <w:r w:rsidRPr="009117D1" w:rsidDel="00272F00">
              <w:rPr>
                <w:rFonts w:asciiTheme="minorHAnsi" w:hAnsiTheme="minorHAnsi" w:cstheme="minorHAnsi"/>
                <w:noProof/>
                <w:webHidden/>
                <w:sz w:val="22"/>
                <w:szCs w:val="22"/>
              </w:rPr>
              <w:tab/>
              <w:delText>11</w:delText>
            </w:r>
          </w:del>
        </w:p>
        <w:p w14:paraId="2781CE7E" w14:textId="40CB9706" w:rsidR="009117D1" w:rsidRPr="009117D1" w:rsidDel="00272F00" w:rsidRDefault="009117D1">
          <w:pPr>
            <w:pStyle w:val="TOC2"/>
            <w:tabs>
              <w:tab w:val="right" w:leader="dot" w:pos="10070"/>
            </w:tabs>
            <w:rPr>
              <w:del w:id="396" w:author="DiAnna Wages" w:date="2019-02-26T17:04:00Z"/>
              <w:rFonts w:eastAsiaTheme="minorEastAsia" w:cstheme="minorHAnsi"/>
              <w:noProof/>
              <w:sz w:val="22"/>
              <w:szCs w:val="22"/>
            </w:rPr>
          </w:pPr>
          <w:del w:id="397" w:author="DiAnna Wages" w:date="2019-02-26T17:04:00Z">
            <w:r w:rsidRPr="00272F00" w:rsidDel="00272F00">
              <w:rPr>
                <w:rFonts w:cstheme="minorHAnsi"/>
                <w:noProof/>
                <w:sz w:val="22"/>
                <w:szCs w:val="22"/>
                <w:rPrChange w:id="398" w:author="DiAnna Wages" w:date="2019-02-26T17:04:00Z">
                  <w:rPr>
                    <w:rStyle w:val="Hyperlink"/>
                    <w:rFonts w:cstheme="minorHAnsi"/>
                    <w:noProof/>
                    <w:sz w:val="22"/>
                    <w:szCs w:val="22"/>
                  </w:rPr>
                </w:rPrChange>
              </w:rPr>
              <w:delText>Classroom Exercise 5</w:delText>
            </w:r>
            <w:r w:rsidRPr="009117D1" w:rsidDel="00272F00">
              <w:rPr>
                <w:rFonts w:cstheme="minorHAnsi"/>
                <w:noProof/>
                <w:webHidden/>
                <w:sz w:val="22"/>
                <w:szCs w:val="22"/>
              </w:rPr>
              <w:tab/>
              <w:delText>11</w:delText>
            </w:r>
          </w:del>
        </w:p>
        <w:p w14:paraId="39DB767D" w14:textId="7F89CE4A" w:rsidR="009117D1" w:rsidRPr="009117D1" w:rsidDel="00272F00" w:rsidRDefault="009117D1">
          <w:pPr>
            <w:pStyle w:val="TOC3"/>
            <w:tabs>
              <w:tab w:val="right" w:leader="dot" w:pos="10070"/>
            </w:tabs>
            <w:rPr>
              <w:del w:id="399" w:author="DiAnna Wages" w:date="2019-02-26T17:04:00Z"/>
              <w:rFonts w:eastAsiaTheme="minorEastAsia" w:cstheme="minorHAnsi"/>
              <w:noProof/>
              <w:sz w:val="22"/>
              <w:szCs w:val="22"/>
            </w:rPr>
          </w:pPr>
          <w:del w:id="400" w:author="DiAnna Wages" w:date="2019-02-26T17:04:00Z">
            <w:r w:rsidRPr="00272F00" w:rsidDel="00272F00">
              <w:rPr>
                <w:rFonts w:cstheme="minorHAnsi"/>
                <w:noProof/>
                <w:sz w:val="22"/>
                <w:szCs w:val="22"/>
                <w:rPrChange w:id="401" w:author="DiAnna Wages" w:date="2019-02-26T17:04:00Z">
                  <w:rPr>
                    <w:rStyle w:val="Hyperlink"/>
                    <w:rFonts w:cstheme="minorHAnsi"/>
                    <w:noProof/>
                    <w:sz w:val="22"/>
                    <w:szCs w:val="22"/>
                  </w:rPr>
                </w:rPrChange>
              </w:rPr>
              <w:delText>Lock (Check Out) Individual Pages</w:delText>
            </w:r>
            <w:r w:rsidRPr="009117D1" w:rsidDel="00272F00">
              <w:rPr>
                <w:rFonts w:cstheme="minorHAnsi"/>
                <w:noProof/>
                <w:webHidden/>
                <w:sz w:val="22"/>
                <w:szCs w:val="22"/>
              </w:rPr>
              <w:tab/>
              <w:delText>11</w:delText>
            </w:r>
          </w:del>
        </w:p>
        <w:p w14:paraId="335D7486" w14:textId="5B31DE3C" w:rsidR="009117D1" w:rsidRPr="009117D1" w:rsidDel="00272F00" w:rsidRDefault="009117D1">
          <w:pPr>
            <w:pStyle w:val="TOC2"/>
            <w:tabs>
              <w:tab w:val="right" w:leader="dot" w:pos="10070"/>
            </w:tabs>
            <w:rPr>
              <w:del w:id="402" w:author="DiAnna Wages" w:date="2019-02-26T17:04:00Z"/>
              <w:rFonts w:eastAsiaTheme="minorEastAsia" w:cstheme="minorHAnsi"/>
              <w:noProof/>
              <w:sz w:val="22"/>
              <w:szCs w:val="22"/>
            </w:rPr>
          </w:pPr>
          <w:del w:id="403" w:author="DiAnna Wages" w:date="2019-02-26T17:04:00Z">
            <w:r w:rsidRPr="00272F00" w:rsidDel="00272F00">
              <w:rPr>
                <w:rFonts w:cstheme="minorHAnsi"/>
                <w:noProof/>
                <w:sz w:val="22"/>
                <w:szCs w:val="22"/>
                <w:rPrChange w:id="404" w:author="DiAnna Wages" w:date="2019-02-26T17:04:00Z">
                  <w:rPr>
                    <w:rStyle w:val="Hyperlink"/>
                    <w:rFonts w:cstheme="minorHAnsi"/>
                    <w:noProof/>
                    <w:sz w:val="22"/>
                    <w:szCs w:val="22"/>
                  </w:rPr>
                </w:rPrChange>
              </w:rPr>
              <w:delText>Classroom Exercise 6</w:delText>
            </w:r>
            <w:r w:rsidRPr="009117D1" w:rsidDel="00272F00">
              <w:rPr>
                <w:rFonts w:cstheme="minorHAnsi"/>
                <w:noProof/>
                <w:webHidden/>
                <w:sz w:val="22"/>
                <w:szCs w:val="22"/>
              </w:rPr>
              <w:tab/>
              <w:delText>11</w:delText>
            </w:r>
          </w:del>
        </w:p>
        <w:p w14:paraId="234C0DBA" w14:textId="0B03BD2A" w:rsidR="009117D1" w:rsidRPr="009117D1" w:rsidDel="00272F00" w:rsidRDefault="009117D1">
          <w:pPr>
            <w:pStyle w:val="TOC3"/>
            <w:tabs>
              <w:tab w:val="right" w:leader="dot" w:pos="10070"/>
            </w:tabs>
            <w:rPr>
              <w:del w:id="405" w:author="DiAnna Wages" w:date="2019-02-26T17:04:00Z"/>
              <w:rFonts w:eastAsiaTheme="minorEastAsia" w:cstheme="minorHAnsi"/>
              <w:noProof/>
              <w:sz w:val="22"/>
              <w:szCs w:val="22"/>
            </w:rPr>
          </w:pPr>
          <w:del w:id="406" w:author="DiAnna Wages" w:date="2019-02-26T17:04:00Z">
            <w:r w:rsidRPr="00272F00" w:rsidDel="00272F00">
              <w:rPr>
                <w:rFonts w:cstheme="minorHAnsi"/>
                <w:noProof/>
                <w:sz w:val="22"/>
                <w:szCs w:val="22"/>
                <w:rPrChange w:id="407" w:author="DiAnna Wages" w:date="2019-02-26T17:04:00Z">
                  <w:rPr>
                    <w:rStyle w:val="Hyperlink"/>
                    <w:rFonts w:cstheme="minorHAnsi"/>
                    <w:noProof/>
                    <w:sz w:val="22"/>
                    <w:szCs w:val="22"/>
                  </w:rPr>
                </w:rPrChange>
              </w:rPr>
              <w:delText>Unlock (Check in) Individual Pages</w:delText>
            </w:r>
            <w:r w:rsidRPr="009117D1" w:rsidDel="00272F00">
              <w:rPr>
                <w:rFonts w:cstheme="minorHAnsi"/>
                <w:noProof/>
                <w:webHidden/>
                <w:sz w:val="22"/>
                <w:szCs w:val="22"/>
              </w:rPr>
              <w:tab/>
              <w:delText>11</w:delText>
            </w:r>
          </w:del>
        </w:p>
        <w:p w14:paraId="37B75244" w14:textId="19650F48" w:rsidR="009117D1" w:rsidRPr="009117D1" w:rsidDel="00272F00" w:rsidRDefault="009117D1">
          <w:pPr>
            <w:pStyle w:val="TOC2"/>
            <w:tabs>
              <w:tab w:val="right" w:leader="dot" w:pos="10070"/>
            </w:tabs>
            <w:rPr>
              <w:del w:id="408" w:author="DiAnna Wages" w:date="2019-02-26T17:04:00Z"/>
              <w:rFonts w:eastAsiaTheme="minorEastAsia" w:cstheme="minorHAnsi"/>
              <w:noProof/>
              <w:sz w:val="22"/>
              <w:szCs w:val="22"/>
            </w:rPr>
          </w:pPr>
          <w:del w:id="409" w:author="DiAnna Wages" w:date="2019-02-26T17:04:00Z">
            <w:r w:rsidRPr="00272F00" w:rsidDel="00272F00">
              <w:rPr>
                <w:rFonts w:cstheme="minorHAnsi"/>
                <w:noProof/>
                <w:sz w:val="22"/>
                <w:szCs w:val="22"/>
                <w:rPrChange w:id="410" w:author="DiAnna Wages" w:date="2019-02-26T17:04:00Z">
                  <w:rPr>
                    <w:rStyle w:val="Hyperlink"/>
                    <w:rFonts w:cstheme="minorHAnsi"/>
                    <w:noProof/>
                    <w:sz w:val="22"/>
                    <w:szCs w:val="22"/>
                  </w:rPr>
                </w:rPrChange>
              </w:rPr>
              <w:delText>Classroom Exercise 7</w:delText>
            </w:r>
            <w:r w:rsidRPr="009117D1" w:rsidDel="00272F00">
              <w:rPr>
                <w:rFonts w:cstheme="minorHAnsi"/>
                <w:noProof/>
                <w:webHidden/>
                <w:sz w:val="22"/>
                <w:szCs w:val="22"/>
              </w:rPr>
              <w:tab/>
              <w:delText>12</w:delText>
            </w:r>
          </w:del>
        </w:p>
        <w:p w14:paraId="0EDBCF4D" w14:textId="4F6158EC" w:rsidR="009117D1" w:rsidRPr="009117D1" w:rsidDel="00272F00" w:rsidRDefault="009117D1">
          <w:pPr>
            <w:pStyle w:val="TOC3"/>
            <w:tabs>
              <w:tab w:val="right" w:leader="dot" w:pos="10070"/>
            </w:tabs>
            <w:rPr>
              <w:del w:id="411" w:author="DiAnna Wages" w:date="2019-02-26T17:04:00Z"/>
              <w:rFonts w:eastAsiaTheme="minorEastAsia" w:cstheme="minorHAnsi"/>
              <w:noProof/>
              <w:sz w:val="22"/>
              <w:szCs w:val="22"/>
            </w:rPr>
          </w:pPr>
          <w:del w:id="412" w:author="DiAnna Wages" w:date="2019-02-26T17:04:00Z">
            <w:r w:rsidRPr="00272F00" w:rsidDel="00272F00">
              <w:rPr>
                <w:rFonts w:cstheme="minorHAnsi"/>
                <w:noProof/>
                <w:sz w:val="22"/>
                <w:szCs w:val="22"/>
                <w:rPrChange w:id="413" w:author="DiAnna Wages" w:date="2019-02-26T17:04:00Z">
                  <w:rPr>
                    <w:rStyle w:val="Hyperlink"/>
                    <w:rFonts w:cstheme="minorHAnsi"/>
                    <w:noProof/>
                    <w:sz w:val="22"/>
                    <w:szCs w:val="22"/>
                  </w:rPr>
                </w:rPrChange>
              </w:rPr>
              <w:delText>Unlock (Check in) Multiple Pages</w:delText>
            </w:r>
            <w:r w:rsidRPr="009117D1" w:rsidDel="00272F00">
              <w:rPr>
                <w:rFonts w:cstheme="minorHAnsi"/>
                <w:noProof/>
                <w:webHidden/>
                <w:sz w:val="22"/>
                <w:szCs w:val="22"/>
              </w:rPr>
              <w:tab/>
              <w:delText>12</w:delText>
            </w:r>
          </w:del>
        </w:p>
        <w:p w14:paraId="21AC7339" w14:textId="322003AC" w:rsidR="009117D1" w:rsidRPr="009117D1" w:rsidDel="00272F00" w:rsidRDefault="009117D1">
          <w:pPr>
            <w:pStyle w:val="TOC1"/>
            <w:tabs>
              <w:tab w:val="right" w:leader="dot" w:pos="10070"/>
            </w:tabs>
            <w:rPr>
              <w:del w:id="414" w:author="DiAnna Wages" w:date="2019-02-26T17:04:00Z"/>
              <w:rFonts w:asciiTheme="minorHAnsi" w:eastAsiaTheme="minorEastAsia" w:hAnsiTheme="minorHAnsi" w:cstheme="minorHAnsi"/>
              <w:b w:val="0"/>
              <w:bCs w:val="0"/>
              <w:smallCaps w:val="0"/>
              <w:noProof/>
              <w:sz w:val="22"/>
              <w:szCs w:val="22"/>
            </w:rPr>
          </w:pPr>
          <w:del w:id="415" w:author="DiAnna Wages" w:date="2019-02-26T17:04:00Z">
            <w:r w:rsidRPr="00272F00" w:rsidDel="00272F00">
              <w:rPr>
                <w:rFonts w:asciiTheme="minorHAnsi" w:hAnsiTheme="minorHAnsi" w:cstheme="minorHAnsi"/>
                <w:noProof/>
                <w:sz w:val="22"/>
                <w:szCs w:val="22"/>
                <w:rPrChange w:id="416" w:author="DiAnna Wages" w:date="2019-02-26T17:04:00Z">
                  <w:rPr>
                    <w:rStyle w:val="Hyperlink"/>
                    <w:rFonts w:asciiTheme="minorHAnsi" w:hAnsiTheme="minorHAnsi" w:cstheme="minorHAnsi"/>
                    <w:noProof/>
                    <w:sz w:val="22"/>
                    <w:szCs w:val="22"/>
                  </w:rPr>
                </w:rPrChange>
              </w:rPr>
              <w:delText>MODULE 5: Submit a Page for Approval or Publish a Page</w:delText>
            </w:r>
            <w:r w:rsidRPr="009117D1" w:rsidDel="00272F00">
              <w:rPr>
                <w:rFonts w:asciiTheme="minorHAnsi" w:hAnsiTheme="minorHAnsi" w:cstheme="minorHAnsi"/>
                <w:noProof/>
                <w:webHidden/>
                <w:sz w:val="22"/>
                <w:szCs w:val="22"/>
              </w:rPr>
              <w:tab/>
              <w:delText>13</w:delText>
            </w:r>
          </w:del>
        </w:p>
        <w:p w14:paraId="6FCD18A9" w14:textId="05CF1A0B" w:rsidR="009117D1" w:rsidRPr="009117D1" w:rsidDel="00272F00" w:rsidRDefault="009117D1">
          <w:pPr>
            <w:pStyle w:val="TOC2"/>
            <w:tabs>
              <w:tab w:val="right" w:leader="dot" w:pos="10070"/>
            </w:tabs>
            <w:rPr>
              <w:del w:id="417" w:author="DiAnna Wages" w:date="2019-02-26T17:04:00Z"/>
              <w:rFonts w:eastAsiaTheme="minorEastAsia" w:cstheme="minorHAnsi"/>
              <w:noProof/>
              <w:sz w:val="22"/>
              <w:szCs w:val="22"/>
            </w:rPr>
          </w:pPr>
          <w:del w:id="418" w:author="DiAnna Wages" w:date="2019-02-26T17:04:00Z">
            <w:r w:rsidRPr="00272F00" w:rsidDel="00272F00">
              <w:rPr>
                <w:rFonts w:cstheme="minorHAnsi"/>
                <w:noProof/>
                <w:sz w:val="22"/>
                <w:szCs w:val="22"/>
                <w:rPrChange w:id="419" w:author="DiAnna Wages" w:date="2019-02-26T17:04:00Z">
                  <w:rPr>
                    <w:rStyle w:val="Hyperlink"/>
                    <w:rFonts w:cstheme="minorHAnsi"/>
                    <w:noProof/>
                    <w:sz w:val="22"/>
                    <w:szCs w:val="22"/>
                  </w:rPr>
                </w:rPrChange>
              </w:rPr>
              <w:delText>Classroom Exercise 8</w:delText>
            </w:r>
            <w:r w:rsidRPr="009117D1" w:rsidDel="00272F00">
              <w:rPr>
                <w:rFonts w:cstheme="minorHAnsi"/>
                <w:noProof/>
                <w:webHidden/>
                <w:sz w:val="22"/>
                <w:szCs w:val="22"/>
              </w:rPr>
              <w:tab/>
              <w:delText>13</w:delText>
            </w:r>
          </w:del>
        </w:p>
        <w:p w14:paraId="2A380C1F" w14:textId="60E533E9" w:rsidR="009117D1" w:rsidRPr="009117D1" w:rsidDel="00272F00" w:rsidRDefault="009117D1">
          <w:pPr>
            <w:pStyle w:val="TOC3"/>
            <w:tabs>
              <w:tab w:val="right" w:leader="dot" w:pos="10070"/>
            </w:tabs>
            <w:rPr>
              <w:del w:id="420" w:author="DiAnna Wages" w:date="2019-02-26T17:04:00Z"/>
              <w:rFonts w:eastAsiaTheme="minorEastAsia" w:cstheme="minorHAnsi"/>
              <w:noProof/>
              <w:sz w:val="22"/>
              <w:szCs w:val="22"/>
            </w:rPr>
          </w:pPr>
          <w:del w:id="421" w:author="DiAnna Wages" w:date="2019-02-26T17:04:00Z">
            <w:r w:rsidRPr="00272F00" w:rsidDel="00272F00">
              <w:rPr>
                <w:rFonts w:cstheme="minorHAnsi"/>
                <w:noProof/>
                <w:sz w:val="22"/>
                <w:szCs w:val="22"/>
                <w:rPrChange w:id="422" w:author="DiAnna Wages" w:date="2019-02-26T17:04:00Z">
                  <w:rPr>
                    <w:rStyle w:val="Hyperlink"/>
                    <w:rFonts w:cstheme="minorHAnsi"/>
                    <w:noProof/>
                    <w:sz w:val="22"/>
                    <w:szCs w:val="22"/>
                  </w:rPr>
                </w:rPrChange>
              </w:rPr>
              <w:delText>Submit Page for Approval</w:delText>
            </w:r>
            <w:r w:rsidRPr="009117D1" w:rsidDel="00272F00">
              <w:rPr>
                <w:rFonts w:cstheme="minorHAnsi"/>
                <w:noProof/>
                <w:webHidden/>
                <w:sz w:val="22"/>
                <w:szCs w:val="22"/>
              </w:rPr>
              <w:tab/>
              <w:delText>13</w:delText>
            </w:r>
          </w:del>
        </w:p>
        <w:p w14:paraId="4335DD80" w14:textId="1D6DDC17" w:rsidR="009117D1" w:rsidRPr="009117D1" w:rsidDel="00272F00" w:rsidRDefault="009117D1">
          <w:pPr>
            <w:pStyle w:val="TOC2"/>
            <w:tabs>
              <w:tab w:val="right" w:leader="dot" w:pos="10070"/>
            </w:tabs>
            <w:rPr>
              <w:del w:id="423" w:author="DiAnna Wages" w:date="2019-02-26T17:04:00Z"/>
              <w:rFonts w:eastAsiaTheme="minorEastAsia" w:cstheme="minorHAnsi"/>
              <w:noProof/>
              <w:sz w:val="22"/>
              <w:szCs w:val="22"/>
            </w:rPr>
          </w:pPr>
          <w:del w:id="424" w:author="DiAnna Wages" w:date="2019-02-26T17:04:00Z">
            <w:r w:rsidRPr="00272F00" w:rsidDel="00272F00">
              <w:rPr>
                <w:rFonts w:cstheme="minorHAnsi"/>
                <w:noProof/>
                <w:sz w:val="22"/>
                <w:szCs w:val="22"/>
                <w:rPrChange w:id="425" w:author="DiAnna Wages" w:date="2019-02-26T17:04:00Z">
                  <w:rPr>
                    <w:rStyle w:val="Hyperlink"/>
                    <w:rFonts w:cstheme="minorHAnsi"/>
                    <w:noProof/>
                    <w:sz w:val="22"/>
                    <w:szCs w:val="22"/>
                  </w:rPr>
                </w:rPrChange>
              </w:rPr>
              <w:delText>Classroom Exercise 9</w:delText>
            </w:r>
            <w:r w:rsidRPr="009117D1" w:rsidDel="00272F00">
              <w:rPr>
                <w:rFonts w:cstheme="minorHAnsi"/>
                <w:noProof/>
                <w:webHidden/>
                <w:sz w:val="22"/>
                <w:szCs w:val="22"/>
              </w:rPr>
              <w:tab/>
              <w:delText>14</w:delText>
            </w:r>
          </w:del>
        </w:p>
        <w:p w14:paraId="047F41FC" w14:textId="4430D8EB" w:rsidR="009117D1" w:rsidRPr="009117D1" w:rsidDel="00272F00" w:rsidRDefault="009117D1">
          <w:pPr>
            <w:pStyle w:val="TOC3"/>
            <w:tabs>
              <w:tab w:val="right" w:leader="dot" w:pos="10070"/>
            </w:tabs>
            <w:rPr>
              <w:del w:id="426" w:author="DiAnna Wages" w:date="2019-02-26T17:04:00Z"/>
              <w:rFonts w:eastAsiaTheme="minorEastAsia" w:cstheme="minorHAnsi"/>
              <w:noProof/>
              <w:sz w:val="22"/>
              <w:szCs w:val="22"/>
            </w:rPr>
          </w:pPr>
          <w:del w:id="427" w:author="DiAnna Wages" w:date="2019-02-26T17:04:00Z">
            <w:r w:rsidRPr="00272F00" w:rsidDel="00272F00">
              <w:rPr>
                <w:rFonts w:cstheme="minorHAnsi"/>
                <w:noProof/>
                <w:sz w:val="22"/>
                <w:szCs w:val="22"/>
                <w:rPrChange w:id="428" w:author="DiAnna Wages" w:date="2019-02-26T17:04:00Z">
                  <w:rPr>
                    <w:rStyle w:val="Hyperlink"/>
                    <w:rFonts w:cstheme="minorHAnsi"/>
                    <w:noProof/>
                    <w:sz w:val="22"/>
                    <w:szCs w:val="22"/>
                  </w:rPr>
                </w:rPrChange>
              </w:rPr>
              <w:delText>Publish a Page not assigned to a Workflow</w:delText>
            </w:r>
            <w:r w:rsidRPr="009117D1" w:rsidDel="00272F00">
              <w:rPr>
                <w:rFonts w:cstheme="minorHAnsi"/>
                <w:noProof/>
                <w:webHidden/>
                <w:sz w:val="22"/>
                <w:szCs w:val="22"/>
              </w:rPr>
              <w:tab/>
              <w:delText>14</w:delText>
            </w:r>
          </w:del>
        </w:p>
        <w:p w14:paraId="211302CB" w14:textId="217CF025" w:rsidR="009117D1" w:rsidRPr="009117D1" w:rsidDel="00272F00" w:rsidRDefault="009117D1">
          <w:pPr>
            <w:pStyle w:val="TOC1"/>
            <w:tabs>
              <w:tab w:val="right" w:leader="dot" w:pos="10070"/>
            </w:tabs>
            <w:rPr>
              <w:del w:id="429" w:author="DiAnna Wages" w:date="2019-02-26T17:04:00Z"/>
              <w:rFonts w:asciiTheme="minorHAnsi" w:eastAsiaTheme="minorEastAsia" w:hAnsiTheme="minorHAnsi" w:cstheme="minorHAnsi"/>
              <w:b w:val="0"/>
              <w:bCs w:val="0"/>
              <w:smallCaps w:val="0"/>
              <w:noProof/>
              <w:sz w:val="22"/>
              <w:szCs w:val="22"/>
            </w:rPr>
          </w:pPr>
          <w:del w:id="430" w:author="DiAnna Wages" w:date="2019-02-26T17:04:00Z">
            <w:r w:rsidRPr="00272F00" w:rsidDel="00272F00">
              <w:rPr>
                <w:rFonts w:asciiTheme="minorHAnsi" w:hAnsiTheme="minorHAnsi" w:cstheme="minorHAnsi"/>
                <w:noProof/>
                <w:sz w:val="22"/>
                <w:szCs w:val="22"/>
                <w:rPrChange w:id="431" w:author="DiAnna Wages" w:date="2019-02-26T17:04:00Z">
                  <w:rPr>
                    <w:rStyle w:val="Hyperlink"/>
                    <w:rFonts w:asciiTheme="minorHAnsi" w:hAnsiTheme="minorHAnsi" w:cstheme="minorHAnsi"/>
                    <w:noProof/>
                    <w:sz w:val="22"/>
                    <w:szCs w:val="22"/>
                  </w:rPr>
                </w:rPrChange>
              </w:rPr>
              <w:delText>MODULE 6: Upload Images and Document Files</w:delText>
            </w:r>
            <w:r w:rsidRPr="009117D1" w:rsidDel="00272F00">
              <w:rPr>
                <w:rFonts w:asciiTheme="minorHAnsi" w:hAnsiTheme="minorHAnsi" w:cstheme="minorHAnsi"/>
                <w:noProof/>
                <w:webHidden/>
                <w:sz w:val="22"/>
                <w:szCs w:val="22"/>
              </w:rPr>
              <w:tab/>
              <w:delText>16</w:delText>
            </w:r>
          </w:del>
        </w:p>
        <w:p w14:paraId="715ED998" w14:textId="4CFF2F57" w:rsidR="009117D1" w:rsidRPr="009117D1" w:rsidDel="00272F00" w:rsidRDefault="009117D1">
          <w:pPr>
            <w:pStyle w:val="TOC2"/>
            <w:tabs>
              <w:tab w:val="right" w:leader="dot" w:pos="10070"/>
            </w:tabs>
            <w:rPr>
              <w:del w:id="432" w:author="DiAnna Wages" w:date="2019-02-26T17:04:00Z"/>
              <w:rFonts w:eastAsiaTheme="minorEastAsia" w:cstheme="minorHAnsi"/>
              <w:noProof/>
              <w:sz w:val="22"/>
              <w:szCs w:val="22"/>
            </w:rPr>
          </w:pPr>
          <w:del w:id="433" w:author="DiAnna Wages" w:date="2019-02-26T17:04:00Z">
            <w:r w:rsidRPr="00272F00" w:rsidDel="00272F00">
              <w:rPr>
                <w:rFonts w:cstheme="minorHAnsi"/>
                <w:noProof/>
                <w:sz w:val="22"/>
                <w:szCs w:val="22"/>
                <w:rPrChange w:id="434" w:author="DiAnna Wages" w:date="2019-02-26T17:04:00Z">
                  <w:rPr>
                    <w:rStyle w:val="Hyperlink"/>
                    <w:rFonts w:cstheme="minorHAnsi"/>
                    <w:noProof/>
                    <w:sz w:val="22"/>
                    <w:szCs w:val="22"/>
                  </w:rPr>
                </w:rPrChange>
              </w:rPr>
              <w:delText>Classroom Exercise 10</w:delText>
            </w:r>
            <w:r w:rsidRPr="009117D1" w:rsidDel="00272F00">
              <w:rPr>
                <w:rFonts w:cstheme="minorHAnsi"/>
                <w:noProof/>
                <w:webHidden/>
                <w:sz w:val="22"/>
                <w:szCs w:val="22"/>
              </w:rPr>
              <w:tab/>
              <w:delText>16</w:delText>
            </w:r>
          </w:del>
        </w:p>
        <w:p w14:paraId="5ECE90BB" w14:textId="7340DE9C" w:rsidR="009117D1" w:rsidRPr="009117D1" w:rsidDel="00272F00" w:rsidRDefault="009117D1">
          <w:pPr>
            <w:pStyle w:val="TOC3"/>
            <w:tabs>
              <w:tab w:val="right" w:leader="dot" w:pos="10070"/>
            </w:tabs>
            <w:rPr>
              <w:del w:id="435" w:author="DiAnna Wages" w:date="2019-02-26T17:04:00Z"/>
              <w:rFonts w:eastAsiaTheme="minorEastAsia" w:cstheme="minorHAnsi"/>
              <w:noProof/>
              <w:sz w:val="22"/>
              <w:szCs w:val="22"/>
            </w:rPr>
          </w:pPr>
          <w:del w:id="436" w:author="DiAnna Wages" w:date="2019-02-26T17:04:00Z">
            <w:r w:rsidRPr="00272F00" w:rsidDel="00272F00">
              <w:rPr>
                <w:rFonts w:cstheme="minorHAnsi"/>
                <w:noProof/>
                <w:sz w:val="22"/>
                <w:szCs w:val="22"/>
                <w:rPrChange w:id="437" w:author="DiAnna Wages" w:date="2019-02-26T17:04:00Z">
                  <w:rPr>
                    <w:rStyle w:val="Hyperlink"/>
                    <w:rFonts w:cstheme="minorHAnsi"/>
                    <w:noProof/>
                    <w:sz w:val="22"/>
                    <w:szCs w:val="22"/>
                  </w:rPr>
                </w:rPrChange>
              </w:rPr>
              <w:delText>Upload an Image</w:delText>
            </w:r>
            <w:r w:rsidRPr="009117D1" w:rsidDel="00272F00">
              <w:rPr>
                <w:rFonts w:cstheme="minorHAnsi"/>
                <w:noProof/>
                <w:webHidden/>
                <w:sz w:val="22"/>
                <w:szCs w:val="22"/>
              </w:rPr>
              <w:tab/>
              <w:delText>16</w:delText>
            </w:r>
          </w:del>
        </w:p>
        <w:p w14:paraId="35934128" w14:textId="232016DE" w:rsidR="009117D1" w:rsidRPr="009117D1" w:rsidDel="00272F00" w:rsidRDefault="009117D1">
          <w:pPr>
            <w:pStyle w:val="TOC2"/>
            <w:tabs>
              <w:tab w:val="right" w:leader="dot" w:pos="10070"/>
            </w:tabs>
            <w:rPr>
              <w:del w:id="438" w:author="DiAnna Wages" w:date="2019-02-26T17:04:00Z"/>
              <w:rFonts w:eastAsiaTheme="minorEastAsia" w:cstheme="minorHAnsi"/>
              <w:noProof/>
              <w:sz w:val="22"/>
              <w:szCs w:val="22"/>
            </w:rPr>
          </w:pPr>
          <w:del w:id="439" w:author="DiAnna Wages" w:date="2019-02-26T17:04:00Z">
            <w:r w:rsidRPr="00272F00" w:rsidDel="00272F00">
              <w:rPr>
                <w:rFonts w:cstheme="minorHAnsi"/>
                <w:noProof/>
                <w:sz w:val="22"/>
                <w:szCs w:val="22"/>
                <w:rPrChange w:id="440" w:author="DiAnna Wages" w:date="2019-02-26T17:04:00Z">
                  <w:rPr>
                    <w:rStyle w:val="Hyperlink"/>
                    <w:rFonts w:cstheme="minorHAnsi"/>
                    <w:noProof/>
                    <w:sz w:val="22"/>
                    <w:szCs w:val="22"/>
                  </w:rPr>
                </w:rPrChange>
              </w:rPr>
              <w:delText>Classroom Exercise 11</w:delText>
            </w:r>
            <w:r w:rsidRPr="009117D1" w:rsidDel="00272F00">
              <w:rPr>
                <w:rFonts w:cstheme="minorHAnsi"/>
                <w:noProof/>
                <w:webHidden/>
                <w:sz w:val="22"/>
                <w:szCs w:val="22"/>
              </w:rPr>
              <w:tab/>
              <w:delText>17</w:delText>
            </w:r>
          </w:del>
        </w:p>
        <w:p w14:paraId="6D377298" w14:textId="4834F8CA" w:rsidR="009117D1" w:rsidRPr="009117D1" w:rsidDel="00272F00" w:rsidRDefault="009117D1">
          <w:pPr>
            <w:pStyle w:val="TOC3"/>
            <w:tabs>
              <w:tab w:val="right" w:leader="dot" w:pos="10070"/>
            </w:tabs>
            <w:rPr>
              <w:del w:id="441" w:author="DiAnna Wages" w:date="2019-02-26T17:04:00Z"/>
              <w:rFonts w:eastAsiaTheme="minorEastAsia" w:cstheme="minorHAnsi"/>
              <w:noProof/>
              <w:sz w:val="22"/>
              <w:szCs w:val="22"/>
            </w:rPr>
          </w:pPr>
          <w:del w:id="442" w:author="DiAnna Wages" w:date="2019-02-26T17:04:00Z">
            <w:r w:rsidRPr="00272F00" w:rsidDel="00272F00">
              <w:rPr>
                <w:rFonts w:cstheme="minorHAnsi"/>
                <w:noProof/>
                <w:sz w:val="22"/>
                <w:szCs w:val="22"/>
                <w:rPrChange w:id="443" w:author="DiAnna Wages" w:date="2019-02-26T17:04:00Z">
                  <w:rPr>
                    <w:rStyle w:val="Hyperlink"/>
                    <w:rFonts w:cstheme="minorHAnsi"/>
                    <w:noProof/>
                    <w:sz w:val="22"/>
                    <w:szCs w:val="22"/>
                  </w:rPr>
                </w:rPrChange>
              </w:rPr>
              <w:delText>Upload a Document File</w:delText>
            </w:r>
            <w:r w:rsidRPr="009117D1" w:rsidDel="00272F00">
              <w:rPr>
                <w:rFonts w:cstheme="minorHAnsi"/>
                <w:noProof/>
                <w:webHidden/>
                <w:sz w:val="22"/>
                <w:szCs w:val="22"/>
              </w:rPr>
              <w:tab/>
              <w:delText>17</w:delText>
            </w:r>
          </w:del>
        </w:p>
        <w:p w14:paraId="033433F9" w14:textId="7CF808F4" w:rsidR="009117D1" w:rsidRPr="009117D1" w:rsidDel="00272F00" w:rsidRDefault="009117D1">
          <w:pPr>
            <w:pStyle w:val="TOC1"/>
            <w:tabs>
              <w:tab w:val="right" w:leader="dot" w:pos="10070"/>
            </w:tabs>
            <w:rPr>
              <w:del w:id="444" w:author="DiAnna Wages" w:date="2019-02-26T17:04:00Z"/>
              <w:rFonts w:asciiTheme="minorHAnsi" w:eastAsiaTheme="minorEastAsia" w:hAnsiTheme="minorHAnsi" w:cstheme="minorHAnsi"/>
              <w:b w:val="0"/>
              <w:bCs w:val="0"/>
              <w:smallCaps w:val="0"/>
              <w:noProof/>
              <w:sz w:val="22"/>
              <w:szCs w:val="22"/>
            </w:rPr>
          </w:pPr>
          <w:del w:id="445" w:author="DiAnna Wages" w:date="2019-02-26T17:04:00Z">
            <w:r w:rsidRPr="00272F00" w:rsidDel="00272F00">
              <w:rPr>
                <w:rFonts w:asciiTheme="minorHAnsi" w:hAnsiTheme="minorHAnsi" w:cstheme="minorHAnsi"/>
                <w:noProof/>
                <w:sz w:val="22"/>
                <w:szCs w:val="22"/>
                <w:rPrChange w:id="446" w:author="DiAnna Wages" w:date="2019-02-26T17:04:00Z">
                  <w:rPr>
                    <w:rStyle w:val="Hyperlink"/>
                    <w:rFonts w:asciiTheme="minorHAnsi" w:hAnsiTheme="minorHAnsi" w:cstheme="minorHAnsi"/>
                    <w:noProof/>
                    <w:sz w:val="22"/>
                    <w:szCs w:val="22"/>
                  </w:rPr>
                </w:rPrChange>
              </w:rPr>
              <w:delText>MODULE 7: Over-write a Media Library item</w:delText>
            </w:r>
            <w:r w:rsidRPr="009117D1" w:rsidDel="00272F00">
              <w:rPr>
                <w:rFonts w:asciiTheme="minorHAnsi" w:hAnsiTheme="minorHAnsi" w:cstheme="minorHAnsi"/>
                <w:noProof/>
                <w:webHidden/>
                <w:sz w:val="22"/>
                <w:szCs w:val="22"/>
              </w:rPr>
              <w:tab/>
              <w:delText>18</w:delText>
            </w:r>
          </w:del>
        </w:p>
        <w:p w14:paraId="04BA8997" w14:textId="3CD2F27E" w:rsidR="009117D1" w:rsidRPr="009117D1" w:rsidDel="00272F00" w:rsidRDefault="009117D1">
          <w:pPr>
            <w:pStyle w:val="TOC2"/>
            <w:tabs>
              <w:tab w:val="right" w:leader="dot" w:pos="10070"/>
            </w:tabs>
            <w:rPr>
              <w:del w:id="447" w:author="DiAnna Wages" w:date="2019-02-26T17:04:00Z"/>
              <w:rFonts w:eastAsiaTheme="minorEastAsia" w:cstheme="minorHAnsi"/>
              <w:noProof/>
              <w:sz w:val="22"/>
              <w:szCs w:val="22"/>
            </w:rPr>
          </w:pPr>
          <w:del w:id="448" w:author="DiAnna Wages" w:date="2019-02-26T17:04:00Z">
            <w:r w:rsidRPr="00272F00" w:rsidDel="00272F00">
              <w:rPr>
                <w:rFonts w:cstheme="minorHAnsi"/>
                <w:noProof/>
                <w:sz w:val="22"/>
                <w:szCs w:val="22"/>
                <w:rPrChange w:id="449" w:author="DiAnna Wages" w:date="2019-02-26T17:04:00Z">
                  <w:rPr>
                    <w:rStyle w:val="Hyperlink"/>
                    <w:rFonts w:cstheme="minorHAnsi"/>
                    <w:noProof/>
                    <w:sz w:val="22"/>
                    <w:szCs w:val="22"/>
                  </w:rPr>
                </w:rPrChange>
              </w:rPr>
              <w:delText>Classroom Exercise 12</w:delText>
            </w:r>
            <w:r w:rsidRPr="009117D1" w:rsidDel="00272F00">
              <w:rPr>
                <w:rFonts w:cstheme="minorHAnsi"/>
                <w:noProof/>
                <w:webHidden/>
                <w:sz w:val="22"/>
                <w:szCs w:val="22"/>
              </w:rPr>
              <w:tab/>
              <w:delText>18</w:delText>
            </w:r>
          </w:del>
        </w:p>
        <w:p w14:paraId="033D06D5" w14:textId="54158A9D" w:rsidR="009117D1" w:rsidRPr="009117D1" w:rsidDel="00272F00" w:rsidRDefault="009117D1">
          <w:pPr>
            <w:pStyle w:val="TOC3"/>
            <w:tabs>
              <w:tab w:val="right" w:leader="dot" w:pos="10070"/>
            </w:tabs>
            <w:rPr>
              <w:del w:id="450" w:author="DiAnna Wages" w:date="2019-02-26T17:04:00Z"/>
              <w:rFonts w:eastAsiaTheme="minorEastAsia" w:cstheme="minorHAnsi"/>
              <w:noProof/>
              <w:sz w:val="22"/>
              <w:szCs w:val="22"/>
            </w:rPr>
          </w:pPr>
          <w:del w:id="451" w:author="DiAnna Wages" w:date="2019-02-26T17:04:00Z">
            <w:r w:rsidRPr="00272F00" w:rsidDel="00272F00">
              <w:rPr>
                <w:rFonts w:cstheme="minorHAnsi"/>
                <w:noProof/>
                <w:sz w:val="22"/>
                <w:szCs w:val="22"/>
                <w:rPrChange w:id="452" w:author="DiAnna Wages" w:date="2019-02-26T17:04:00Z">
                  <w:rPr>
                    <w:rStyle w:val="Hyperlink"/>
                    <w:rFonts w:cstheme="minorHAnsi"/>
                    <w:noProof/>
                    <w:sz w:val="22"/>
                    <w:szCs w:val="22"/>
                  </w:rPr>
                </w:rPrChange>
              </w:rPr>
              <w:delText>Over-write a Document File</w:delText>
            </w:r>
            <w:r w:rsidRPr="009117D1" w:rsidDel="00272F00">
              <w:rPr>
                <w:rFonts w:cstheme="minorHAnsi"/>
                <w:noProof/>
                <w:webHidden/>
                <w:sz w:val="22"/>
                <w:szCs w:val="22"/>
              </w:rPr>
              <w:tab/>
              <w:delText>18</w:delText>
            </w:r>
          </w:del>
        </w:p>
        <w:p w14:paraId="13D3FDC3" w14:textId="60FD1C94" w:rsidR="00C21A12" w:rsidRPr="009117D1" w:rsidRDefault="00C21A12" w:rsidP="00C21A12">
          <w:pPr>
            <w:spacing w:after="200" w:line="276" w:lineRule="auto"/>
            <w:rPr>
              <w:rFonts w:asciiTheme="minorHAnsi" w:hAnsiTheme="minorHAnsi" w:cstheme="minorHAnsi"/>
              <w:noProof/>
              <w:sz w:val="22"/>
              <w:szCs w:val="22"/>
            </w:rPr>
          </w:pPr>
          <w:r w:rsidRPr="009117D1">
            <w:rPr>
              <w:rFonts w:asciiTheme="minorHAnsi" w:hAnsiTheme="minorHAnsi" w:cstheme="minorHAnsi"/>
              <w:b/>
              <w:bCs/>
              <w:noProof/>
              <w:sz w:val="22"/>
              <w:szCs w:val="22"/>
            </w:rPr>
            <w:fldChar w:fldCharType="end"/>
          </w:r>
        </w:p>
        <w:bookmarkStart w:id="453" w:name="_GoBack" w:displacedByCustomXml="next"/>
        <w:bookmarkEnd w:id="453" w:displacedByCustomXml="next"/>
      </w:sdtContent>
    </w:sdt>
    <w:p w14:paraId="6AB0E732" w14:textId="7BDE3F91" w:rsidR="00520C9A" w:rsidRPr="00981017" w:rsidRDefault="00520C9A">
      <w:pPr>
        <w:rPr>
          <w:rFonts w:ascii="Helvetica" w:eastAsiaTheme="majorEastAsia" w:hAnsi="Helvetica" w:cstheme="majorBidi"/>
          <w:color w:val="2F5496" w:themeColor="accent1" w:themeShade="BF"/>
          <w:sz w:val="20"/>
          <w:szCs w:val="20"/>
        </w:rPr>
      </w:pPr>
      <w:r w:rsidRPr="00981017">
        <w:rPr>
          <w:rFonts w:ascii="Helvetica" w:hAnsi="Helvetica"/>
          <w:sz w:val="20"/>
          <w:szCs w:val="20"/>
        </w:rPr>
        <w:br w:type="page"/>
      </w:r>
    </w:p>
    <w:p w14:paraId="1839902B" w14:textId="77777777" w:rsidR="008C1903" w:rsidRDefault="008C1903" w:rsidP="00622B88">
      <w:pPr>
        <w:pStyle w:val="Heading1"/>
      </w:pPr>
    </w:p>
    <w:p w14:paraId="04AF903E" w14:textId="368E4E09" w:rsidR="00622B88" w:rsidRDefault="00622B88" w:rsidP="00622B88">
      <w:pPr>
        <w:pStyle w:val="Heading1"/>
      </w:pPr>
      <w:bookmarkStart w:id="454" w:name="_Toc2093285"/>
      <w:r>
        <w:t xml:space="preserve">MODULE </w:t>
      </w:r>
      <w:r w:rsidR="00D95B98">
        <w:t>1</w:t>
      </w:r>
      <w:r>
        <w:t xml:space="preserve">: </w:t>
      </w:r>
      <w:r w:rsidR="00D95B98">
        <w:t>Experience Editor Overview</w:t>
      </w:r>
      <w:bookmarkEnd w:id="454"/>
    </w:p>
    <w:p w14:paraId="5E3D586A" w14:textId="77777777" w:rsidR="00622B88" w:rsidRDefault="00622B88" w:rsidP="00622B88">
      <w:pPr>
        <w:pStyle w:val="p3"/>
        <w:rPr>
          <w:i/>
          <w:iCs/>
        </w:rPr>
      </w:pPr>
    </w:p>
    <w:p w14:paraId="7275CCB0" w14:textId="77777777" w:rsidR="00622B88" w:rsidRDefault="00622B88" w:rsidP="00622B88">
      <w:pPr>
        <w:pStyle w:val="Heading2"/>
      </w:pPr>
    </w:p>
    <w:p w14:paraId="5766691B" w14:textId="5BB5E790" w:rsidR="00622B88" w:rsidRDefault="00622B88" w:rsidP="00C21A12">
      <w:pPr>
        <w:pStyle w:val="Heading2"/>
      </w:pPr>
      <w:bookmarkStart w:id="455" w:name="_Toc2093286"/>
      <w:r>
        <w:t xml:space="preserve">Classroom Exercise </w:t>
      </w:r>
      <w:r w:rsidR="00B908C8">
        <w:t>1</w:t>
      </w:r>
      <w:bookmarkEnd w:id="455"/>
    </w:p>
    <w:p w14:paraId="7AF41BE7" w14:textId="588FF0E2" w:rsidR="00F04499" w:rsidRDefault="00D95B98" w:rsidP="00F04499">
      <w:pPr>
        <w:pStyle w:val="Heading3"/>
      </w:pPr>
      <w:bookmarkStart w:id="456" w:name="_Toc2093104"/>
      <w:bookmarkStart w:id="457" w:name="_Toc2093287"/>
      <w:r>
        <w:t xml:space="preserve">Activate the </w:t>
      </w:r>
      <w:r w:rsidR="00D77995">
        <w:t>Navigation</w:t>
      </w:r>
      <w:r>
        <w:t xml:space="preserve"> Bar</w:t>
      </w:r>
      <w:bookmarkEnd w:id="456"/>
      <w:bookmarkEnd w:id="457"/>
    </w:p>
    <w:p w14:paraId="2518E625" w14:textId="77777777" w:rsidR="00C21A12" w:rsidRPr="00C21A12" w:rsidRDefault="00C21A12" w:rsidP="00C21A12"/>
    <w:p w14:paraId="7DEBDEDA" w14:textId="05014143" w:rsidR="0013660C" w:rsidRDefault="00B14017" w:rsidP="004D72B7">
      <w:pPr>
        <w:pStyle w:val="p5"/>
        <w:numPr>
          <w:ilvl w:val="0"/>
          <w:numId w:val="1"/>
        </w:numPr>
        <w:rPr>
          <w:sz w:val="20"/>
          <w:szCs w:val="20"/>
        </w:rPr>
      </w:pPr>
      <w:r>
        <w:rPr>
          <w:sz w:val="20"/>
          <w:szCs w:val="20"/>
        </w:rPr>
        <w:t>Log in to Sitecore</w:t>
      </w:r>
      <w:r w:rsidR="00220BE0" w:rsidRPr="00472203">
        <w:rPr>
          <w:sz w:val="20"/>
          <w:szCs w:val="20"/>
        </w:rPr>
        <w:t>.</w:t>
      </w:r>
    </w:p>
    <w:p w14:paraId="0403762E" w14:textId="5ACE342C" w:rsidR="00407F34" w:rsidRDefault="00B14017" w:rsidP="004D72B7">
      <w:pPr>
        <w:pStyle w:val="p5"/>
        <w:numPr>
          <w:ilvl w:val="0"/>
          <w:numId w:val="1"/>
        </w:numPr>
        <w:rPr>
          <w:sz w:val="20"/>
          <w:szCs w:val="20"/>
        </w:rPr>
      </w:pPr>
      <w:r>
        <w:rPr>
          <w:sz w:val="20"/>
          <w:szCs w:val="20"/>
        </w:rPr>
        <w:t xml:space="preserve">Select the down arrow </w:t>
      </w:r>
      <w:r>
        <w:rPr>
          <w:noProof/>
          <w:sz w:val="20"/>
          <w:szCs w:val="20"/>
        </w:rPr>
        <w:drawing>
          <wp:inline distT="0" distB="0" distL="0" distR="0" wp14:anchorId="2A6DE1BC" wp14:editId="75A209E8">
            <wp:extent cx="155448" cy="137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ribbon_toggle_arrow_down.png"/>
                    <pic:cNvPicPr/>
                  </pic:nvPicPr>
                  <pic:blipFill>
                    <a:blip r:embed="rId11">
                      <a:extLst>
                        <a:ext uri="{28A0092B-C50C-407E-A947-70E740481C1C}">
                          <a14:useLocalDpi xmlns:a14="http://schemas.microsoft.com/office/drawing/2010/main" val="0"/>
                        </a:ext>
                      </a:extLst>
                    </a:blip>
                    <a:stretch>
                      <a:fillRect/>
                    </a:stretch>
                  </pic:blipFill>
                  <pic:spPr>
                    <a:xfrm>
                      <a:off x="0" y="0"/>
                      <a:ext cx="160476" cy="141597"/>
                    </a:xfrm>
                    <a:prstGeom prst="rect">
                      <a:avLst/>
                    </a:prstGeom>
                  </pic:spPr>
                </pic:pic>
              </a:graphicData>
            </a:graphic>
          </wp:inline>
        </w:drawing>
      </w:r>
      <w:r>
        <w:rPr>
          <w:sz w:val="20"/>
          <w:szCs w:val="20"/>
        </w:rPr>
        <w:t xml:space="preserve"> icon </w:t>
      </w:r>
      <w:r w:rsidR="0020710A">
        <w:rPr>
          <w:sz w:val="20"/>
          <w:szCs w:val="20"/>
        </w:rPr>
        <w:t>on the far-right corner of the R</w:t>
      </w:r>
      <w:r>
        <w:rPr>
          <w:sz w:val="20"/>
          <w:szCs w:val="20"/>
        </w:rPr>
        <w:t>ibbon</w:t>
      </w:r>
      <w:r w:rsidR="00324462">
        <w:rPr>
          <w:sz w:val="20"/>
          <w:szCs w:val="20"/>
        </w:rPr>
        <w:t xml:space="preserve"> to expand the tab</w:t>
      </w:r>
      <w:r w:rsidR="00220BE0" w:rsidRPr="0013660C">
        <w:rPr>
          <w:sz w:val="20"/>
          <w:szCs w:val="20"/>
        </w:rPr>
        <w:t>.</w:t>
      </w:r>
    </w:p>
    <w:p w14:paraId="39C49BDA" w14:textId="4CA70867" w:rsidR="00F12810" w:rsidRPr="0013660C" w:rsidRDefault="00F12810" w:rsidP="004D72B7">
      <w:pPr>
        <w:pStyle w:val="p5"/>
        <w:numPr>
          <w:ilvl w:val="0"/>
          <w:numId w:val="1"/>
        </w:numPr>
        <w:rPr>
          <w:sz w:val="20"/>
          <w:szCs w:val="20"/>
        </w:rPr>
      </w:pPr>
      <w:r>
        <w:rPr>
          <w:sz w:val="20"/>
          <w:szCs w:val="20"/>
        </w:rPr>
        <w:t xml:space="preserve">Select the </w:t>
      </w:r>
      <w:r w:rsidR="0020710A">
        <w:rPr>
          <w:b/>
          <w:sz w:val="20"/>
          <w:szCs w:val="20"/>
        </w:rPr>
        <w:t xml:space="preserve">View </w:t>
      </w:r>
      <w:r w:rsidR="0020710A">
        <w:rPr>
          <w:sz w:val="20"/>
          <w:szCs w:val="20"/>
        </w:rPr>
        <w:t>tab</w:t>
      </w:r>
      <w:r w:rsidR="000718F2">
        <w:rPr>
          <w:sz w:val="20"/>
          <w:szCs w:val="20"/>
        </w:rPr>
        <w:t xml:space="preserve"> in the Ribbon.</w:t>
      </w:r>
    </w:p>
    <w:p w14:paraId="13D96F12" w14:textId="605591F6" w:rsidR="00407F34" w:rsidRPr="00472203" w:rsidRDefault="00324462" w:rsidP="004D72B7">
      <w:pPr>
        <w:pStyle w:val="p5"/>
        <w:numPr>
          <w:ilvl w:val="0"/>
          <w:numId w:val="1"/>
        </w:numPr>
        <w:rPr>
          <w:sz w:val="20"/>
          <w:szCs w:val="20"/>
        </w:rPr>
      </w:pPr>
      <w:r>
        <w:rPr>
          <w:sz w:val="20"/>
          <w:szCs w:val="20"/>
        </w:rPr>
        <w:t>Select</w:t>
      </w:r>
      <w:r w:rsidR="00407F34" w:rsidRPr="00472203">
        <w:rPr>
          <w:sz w:val="20"/>
          <w:szCs w:val="20"/>
        </w:rPr>
        <w:t xml:space="preserve"> the </w:t>
      </w:r>
      <w:r w:rsidR="0020710A">
        <w:rPr>
          <w:b/>
          <w:sz w:val="20"/>
          <w:szCs w:val="20"/>
        </w:rPr>
        <w:t>Nav</w:t>
      </w:r>
      <w:r w:rsidR="00B03880">
        <w:rPr>
          <w:b/>
          <w:sz w:val="20"/>
          <w:szCs w:val="20"/>
        </w:rPr>
        <w:t>igation</w:t>
      </w:r>
      <w:r w:rsidR="0020710A">
        <w:rPr>
          <w:b/>
          <w:sz w:val="20"/>
          <w:szCs w:val="20"/>
        </w:rPr>
        <w:t xml:space="preserve"> Bar</w:t>
      </w:r>
      <w:r w:rsidR="00407F34" w:rsidRPr="00472203">
        <w:rPr>
          <w:sz w:val="20"/>
          <w:szCs w:val="20"/>
        </w:rPr>
        <w:t xml:space="preserve"> </w:t>
      </w:r>
      <w:r w:rsidR="0020710A">
        <w:rPr>
          <w:sz w:val="20"/>
          <w:szCs w:val="20"/>
        </w:rPr>
        <w:t>checkbox</w:t>
      </w:r>
      <w:r w:rsidR="00220BE0" w:rsidRPr="00472203">
        <w:rPr>
          <w:sz w:val="20"/>
          <w:szCs w:val="20"/>
        </w:rPr>
        <w:t>.</w:t>
      </w:r>
    </w:p>
    <w:p w14:paraId="2E440F4E" w14:textId="77777777" w:rsidR="00D95B98" w:rsidRDefault="00D95B98">
      <w:pPr>
        <w:rPr>
          <w:rFonts w:ascii="Helvetica" w:hAnsi="Helvetica"/>
          <w:sz w:val="20"/>
          <w:szCs w:val="20"/>
        </w:rPr>
      </w:pPr>
    </w:p>
    <w:p w14:paraId="3E9C6605" w14:textId="4DCD6149" w:rsidR="0020710A" w:rsidRDefault="00324462" w:rsidP="00D17FBA">
      <w:pPr>
        <w:ind w:left="720"/>
        <w:rPr>
          <w:rFonts w:ascii="Helvetica" w:hAnsi="Helvetica"/>
          <w:sz w:val="20"/>
          <w:szCs w:val="20"/>
        </w:rPr>
      </w:pPr>
      <w:commentRangeStart w:id="458"/>
      <w:r>
        <w:rPr>
          <w:noProof/>
          <w:sz w:val="20"/>
          <w:szCs w:val="20"/>
        </w:rPr>
        <w:drawing>
          <wp:inline distT="0" distB="0" distL="0" distR="0" wp14:anchorId="2D43B619" wp14:editId="32E578D1">
            <wp:extent cx="4146476" cy="1371996"/>
            <wp:effectExtent l="12700" t="12700" r="698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v_bar.png"/>
                    <pic:cNvPicPr/>
                  </pic:nvPicPr>
                  <pic:blipFill>
                    <a:blip r:embed="rId12">
                      <a:extLst>
                        <a:ext uri="{28A0092B-C50C-407E-A947-70E740481C1C}">
                          <a14:useLocalDpi xmlns:a14="http://schemas.microsoft.com/office/drawing/2010/main" val="0"/>
                        </a:ext>
                      </a:extLst>
                    </a:blip>
                    <a:stretch>
                      <a:fillRect/>
                    </a:stretch>
                  </pic:blipFill>
                  <pic:spPr>
                    <a:xfrm>
                      <a:off x="0" y="0"/>
                      <a:ext cx="4146476" cy="1371996"/>
                    </a:xfrm>
                    <a:prstGeom prst="rect">
                      <a:avLst/>
                    </a:prstGeom>
                    <a:ln w="6350">
                      <a:solidFill>
                        <a:schemeClr val="bg1">
                          <a:lumMod val="85000"/>
                        </a:schemeClr>
                      </a:solidFill>
                    </a:ln>
                  </pic:spPr>
                </pic:pic>
              </a:graphicData>
            </a:graphic>
          </wp:inline>
        </w:drawing>
      </w:r>
      <w:commentRangeEnd w:id="458"/>
      <w:r w:rsidR="002E5F57">
        <w:rPr>
          <w:rStyle w:val="CommentReference"/>
        </w:rPr>
        <w:commentReference w:id="458"/>
      </w:r>
    </w:p>
    <w:p w14:paraId="5B19FBF8" w14:textId="0EE439C1" w:rsidR="00324462" w:rsidRDefault="00324462" w:rsidP="00D17FBA">
      <w:pPr>
        <w:ind w:left="720"/>
        <w:rPr>
          <w:rFonts w:ascii="Helvetica" w:hAnsi="Helvetica"/>
          <w:sz w:val="20"/>
          <w:szCs w:val="20"/>
        </w:rPr>
      </w:pPr>
    </w:p>
    <w:p w14:paraId="648860BA" w14:textId="5EF3A193" w:rsidR="00324462" w:rsidRDefault="00324462" w:rsidP="00324462">
      <w:pPr>
        <w:rPr>
          <w:rFonts w:ascii="Helvetica" w:hAnsi="Helvetica"/>
          <w:sz w:val="20"/>
          <w:szCs w:val="20"/>
        </w:rPr>
      </w:pPr>
    </w:p>
    <w:p w14:paraId="438A74B8" w14:textId="05D037E8" w:rsidR="00324462" w:rsidRDefault="00324462" w:rsidP="00324462">
      <w:pPr>
        <w:rPr>
          <w:rFonts w:ascii="Helvetica" w:hAnsi="Helvetica"/>
          <w:sz w:val="20"/>
          <w:szCs w:val="20"/>
        </w:rPr>
      </w:pPr>
      <w:r>
        <w:rPr>
          <w:rFonts w:ascii="Helvetica" w:hAnsi="Helvetica"/>
          <w:sz w:val="20"/>
          <w:szCs w:val="20"/>
        </w:rPr>
        <w:t>The Navigation Bar will now display the next time you log into Sitecore.</w:t>
      </w:r>
    </w:p>
    <w:p w14:paraId="57FFDB6B" w14:textId="77777777" w:rsidR="00D95B98" w:rsidRDefault="00D95B98">
      <w:pPr>
        <w:rPr>
          <w:rFonts w:ascii="Helvetica" w:hAnsi="Helvetica"/>
          <w:sz w:val="20"/>
          <w:szCs w:val="20"/>
        </w:rPr>
      </w:pPr>
      <w:r>
        <w:rPr>
          <w:rFonts w:ascii="Helvetica" w:hAnsi="Helvetica"/>
          <w:sz w:val="20"/>
          <w:szCs w:val="20"/>
        </w:rPr>
        <w:br w:type="page"/>
      </w:r>
    </w:p>
    <w:p w14:paraId="3AC40DD9" w14:textId="77777777" w:rsidR="008C1903" w:rsidRDefault="008C1903" w:rsidP="00D95B98">
      <w:pPr>
        <w:pStyle w:val="Heading1"/>
      </w:pPr>
    </w:p>
    <w:p w14:paraId="22FFFF8C" w14:textId="162398D4" w:rsidR="00D95B98" w:rsidRDefault="00D95B98" w:rsidP="00D95B98">
      <w:pPr>
        <w:pStyle w:val="Heading1"/>
      </w:pPr>
      <w:bookmarkStart w:id="459" w:name="_Toc2093288"/>
      <w:r>
        <w:t xml:space="preserve">MODULE 2: Create a </w:t>
      </w:r>
      <w:r w:rsidR="00201F2B">
        <w:t>Page</w:t>
      </w:r>
      <w:bookmarkEnd w:id="459"/>
    </w:p>
    <w:p w14:paraId="51FB5348" w14:textId="77777777" w:rsidR="00D95B98" w:rsidRDefault="00D95B98" w:rsidP="00D95B98">
      <w:pPr>
        <w:pStyle w:val="p3"/>
        <w:rPr>
          <w:i/>
          <w:iCs/>
        </w:rPr>
      </w:pPr>
    </w:p>
    <w:p w14:paraId="31B6DE8E" w14:textId="77777777" w:rsidR="00D95B98" w:rsidRDefault="00D95B98" w:rsidP="00D95B98">
      <w:pPr>
        <w:pStyle w:val="Heading2"/>
      </w:pPr>
    </w:p>
    <w:p w14:paraId="2F43278E" w14:textId="44D4A8B8" w:rsidR="00D95B98" w:rsidRDefault="00D95B98" w:rsidP="00C21A12">
      <w:pPr>
        <w:pStyle w:val="Heading2"/>
      </w:pPr>
      <w:bookmarkStart w:id="460" w:name="_Toc2093289"/>
      <w:r>
        <w:t>Classroom Exercise 2</w:t>
      </w:r>
      <w:bookmarkEnd w:id="460"/>
    </w:p>
    <w:p w14:paraId="3E512F81" w14:textId="09F87B14" w:rsidR="00D95B98" w:rsidRDefault="00D95B98" w:rsidP="00D95B98">
      <w:pPr>
        <w:pStyle w:val="Heading3"/>
      </w:pPr>
      <w:bookmarkStart w:id="461" w:name="_Toc2093107"/>
      <w:bookmarkStart w:id="462" w:name="_Toc2093290"/>
      <w:r>
        <w:t xml:space="preserve">Create a </w:t>
      </w:r>
      <w:r w:rsidR="00201F2B">
        <w:t>Page</w:t>
      </w:r>
      <w:bookmarkEnd w:id="461"/>
      <w:bookmarkEnd w:id="462"/>
    </w:p>
    <w:p w14:paraId="1C965D06" w14:textId="77777777" w:rsidR="00C21A12" w:rsidRPr="001A7B64" w:rsidRDefault="00C21A12" w:rsidP="00C21A12">
      <w:pPr>
        <w:rPr>
          <w:b/>
        </w:rPr>
      </w:pPr>
    </w:p>
    <w:p w14:paraId="4B983530" w14:textId="050F9111" w:rsidR="00D95B98" w:rsidRDefault="00D95B98" w:rsidP="004C15D4">
      <w:pPr>
        <w:pStyle w:val="p5"/>
        <w:numPr>
          <w:ilvl w:val="0"/>
          <w:numId w:val="10"/>
        </w:numPr>
        <w:spacing w:line="276" w:lineRule="auto"/>
        <w:rPr>
          <w:sz w:val="20"/>
          <w:szCs w:val="20"/>
        </w:rPr>
      </w:pPr>
      <w:r w:rsidRPr="001A7B64">
        <w:rPr>
          <w:b/>
          <w:sz w:val="20"/>
          <w:szCs w:val="20"/>
        </w:rPr>
        <w:t xml:space="preserve">Navigate to </w:t>
      </w:r>
      <w:r w:rsidR="00B03880" w:rsidRPr="001A7B64">
        <w:rPr>
          <w:b/>
          <w:sz w:val="20"/>
          <w:szCs w:val="20"/>
        </w:rPr>
        <w:t xml:space="preserve">the </w:t>
      </w:r>
      <w:r w:rsidR="0085637C" w:rsidRPr="001A7B64">
        <w:rPr>
          <w:b/>
          <w:sz w:val="20"/>
          <w:szCs w:val="20"/>
        </w:rPr>
        <w:t>Family Zoo</w:t>
      </w:r>
      <w:r w:rsidR="00B03880" w:rsidRPr="001A7B64">
        <w:rPr>
          <w:b/>
          <w:sz w:val="20"/>
          <w:szCs w:val="20"/>
        </w:rPr>
        <w:t xml:space="preserve"> </w:t>
      </w:r>
      <w:r w:rsidR="001A7B64" w:rsidRPr="001A7B64">
        <w:rPr>
          <w:b/>
          <w:sz w:val="20"/>
          <w:szCs w:val="20"/>
        </w:rPr>
        <w:t xml:space="preserve">&gt; </w:t>
      </w:r>
      <w:r w:rsidR="00FE528E">
        <w:rPr>
          <w:b/>
          <w:sz w:val="20"/>
          <w:szCs w:val="20"/>
        </w:rPr>
        <w:t>Group 1</w:t>
      </w:r>
      <w:r w:rsidR="001A7B64" w:rsidRPr="001A7B64">
        <w:rPr>
          <w:b/>
          <w:sz w:val="20"/>
          <w:szCs w:val="20"/>
        </w:rPr>
        <w:t xml:space="preserve"> </w:t>
      </w:r>
      <w:r>
        <w:rPr>
          <w:sz w:val="20"/>
          <w:szCs w:val="20"/>
        </w:rPr>
        <w:t xml:space="preserve">folder </w:t>
      </w:r>
      <w:r w:rsidRPr="00472203">
        <w:rPr>
          <w:sz w:val="20"/>
          <w:szCs w:val="20"/>
        </w:rPr>
        <w:t>from the Nav</w:t>
      </w:r>
      <w:r w:rsidR="00B03880">
        <w:rPr>
          <w:sz w:val="20"/>
          <w:szCs w:val="20"/>
        </w:rPr>
        <w:t>igation</w:t>
      </w:r>
      <w:r w:rsidRPr="00472203">
        <w:rPr>
          <w:sz w:val="20"/>
          <w:szCs w:val="20"/>
        </w:rPr>
        <w:t xml:space="preserve"> </w:t>
      </w:r>
      <w:r w:rsidR="00D17FBA">
        <w:rPr>
          <w:sz w:val="20"/>
          <w:szCs w:val="20"/>
        </w:rPr>
        <w:t>B</w:t>
      </w:r>
      <w:r w:rsidRPr="00472203">
        <w:rPr>
          <w:sz w:val="20"/>
          <w:szCs w:val="20"/>
        </w:rPr>
        <w:t>ar.</w:t>
      </w:r>
    </w:p>
    <w:p w14:paraId="2AE3C483" w14:textId="2FAE0247" w:rsidR="00D17FBA" w:rsidRPr="00D17FBA" w:rsidRDefault="00D17FBA" w:rsidP="004C15D4">
      <w:pPr>
        <w:pStyle w:val="p5"/>
        <w:numPr>
          <w:ilvl w:val="1"/>
          <w:numId w:val="10"/>
        </w:numPr>
        <w:spacing w:line="276" w:lineRule="auto"/>
        <w:rPr>
          <w:sz w:val="20"/>
          <w:szCs w:val="20"/>
        </w:rPr>
      </w:pPr>
      <w:r>
        <w:rPr>
          <w:sz w:val="20"/>
          <w:szCs w:val="20"/>
        </w:rPr>
        <w:t>Select the carrot</w:t>
      </w:r>
      <w:r w:rsidR="00953A3F">
        <w:rPr>
          <w:sz w:val="20"/>
          <w:szCs w:val="20"/>
        </w:rPr>
        <w:t xml:space="preserve"> </w:t>
      </w:r>
      <w:r w:rsidR="00946E02">
        <w:rPr>
          <w:noProof/>
          <w:sz w:val="20"/>
          <w:szCs w:val="20"/>
        </w:rPr>
        <w:drawing>
          <wp:inline distT="0" distB="0" distL="0" distR="0" wp14:anchorId="2101AF0E" wp14:editId="54BC8EDE">
            <wp:extent cx="146304" cy="146304"/>
            <wp:effectExtent l="12700" t="12700" r="19050" b="1905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arrot.png"/>
                    <pic:cNvPicPr/>
                  </pic:nvPicPr>
                  <pic:blipFill>
                    <a:blip r:embed="rId16">
                      <a:extLst>
                        <a:ext uri="{28A0092B-C50C-407E-A947-70E740481C1C}">
                          <a14:useLocalDpi xmlns:a14="http://schemas.microsoft.com/office/drawing/2010/main" val="0"/>
                        </a:ext>
                      </a:extLst>
                    </a:blip>
                    <a:stretch>
                      <a:fillRect/>
                    </a:stretch>
                  </pic:blipFill>
                  <pic:spPr>
                    <a:xfrm>
                      <a:off x="0" y="0"/>
                      <a:ext cx="146304" cy="146304"/>
                    </a:xfrm>
                    <a:prstGeom prst="rect">
                      <a:avLst/>
                    </a:prstGeom>
                    <a:ln>
                      <a:solidFill>
                        <a:schemeClr val="bg2"/>
                      </a:solidFill>
                    </a:ln>
                  </pic:spPr>
                </pic:pic>
              </a:graphicData>
            </a:graphic>
          </wp:inline>
        </w:drawing>
      </w:r>
      <w:r>
        <w:rPr>
          <w:sz w:val="20"/>
          <w:szCs w:val="20"/>
        </w:rPr>
        <w:t xml:space="preserve"> icon</w:t>
      </w:r>
      <w:r w:rsidR="00953A3F">
        <w:rPr>
          <w:sz w:val="20"/>
          <w:szCs w:val="20"/>
        </w:rPr>
        <w:t xml:space="preserve"> </w:t>
      </w:r>
      <w:r w:rsidR="001A7B64">
        <w:rPr>
          <w:sz w:val="20"/>
          <w:szCs w:val="20"/>
        </w:rPr>
        <w:t>after</w:t>
      </w:r>
      <w:r>
        <w:rPr>
          <w:sz w:val="20"/>
          <w:szCs w:val="20"/>
        </w:rPr>
        <w:t xml:space="preserve"> the </w:t>
      </w:r>
      <w:r w:rsidR="0085637C">
        <w:rPr>
          <w:b/>
          <w:sz w:val="20"/>
          <w:szCs w:val="20"/>
        </w:rPr>
        <w:t>Family Zoo</w:t>
      </w:r>
      <w:r>
        <w:rPr>
          <w:sz w:val="20"/>
          <w:szCs w:val="20"/>
        </w:rPr>
        <w:t xml:space="preserve"> </w:t>
      </w:r>
      <w:r w:rsidR="001A7B64">
        <w:rPr>
          <w:sz w:val="20"/>
          <w:szCs w:val="20"/>
        </w:rPr>
        <w:t xml:space="preserve">title </w:t>
      </w:r>
      <w:r>
        <w:rPr>
          <w:sz w:val="20"/>
          <w:szCs w:val="20"/>
        </w:rPr>
        <w:t xml:space="preserve">to display the drop-down of </w:t>
      </w:r>
      <w:r w:rsidR="006826A1">
        <w:rPr>
          <w:sz w:val="20"/>
          <w:szCs w:val="20"/>
        </w:rPr>
        <w:t>folders.</w:t>
      </w:r>
    </w:p>
    <w:p w14:paraId="4C866921" w14:textId="77777777" w:rsidR="00E1538B" w:rsidRDefault="00AE52BB" w:rsidP="004C15D4">
      <w:pPr>
        <w:pStyle w:val="p5"/>
        <w:numPr>
          <w:ilvl w:val="0"/>
          <w:numId w:val="10"/>
        </w:numPr>
        <w:spacing w:line="276" w:lineRule="auto"/>
        <w:rPr>
          <w:sz w:val="20"/>
          <w:szCs w:val="20"/>
        </w:rPr>
      </w:pPr>
      <w:r>
        <w:rPr>
          <w:sz w:val="20"/>
          <w:szCs w:val="20"/>
        </w:rPr>
        <w:t>Select</w:t>
      </w:r>
      <w:r w:rsidR="00D95B98">
        <w:rPr>
          <w:sz w:val="20"/>
          <w:szCs w:val="20"/>
        </w:rPr>
        <w:t xml:space="preserve"> the</w:t>
      </w:r>
      <w:r w:rsidR="00D95B98" w:rsidRPr="0013660C">
        <w:rPr>
          <w:sz w:val="20"/>
          <w:szCs w:val="20"/>
        </w:rPr>
        <w:t xml:space="preserve"> </w:t>
      </w:r>
      <w:r w:rsidR="00D95B98" w:rsidRPr="0013660C">
        <w:rPr>
          <w:b/>
          <w:sz w:val="20"/>
          <w:szCs w:val="20"/>
        </w:rPr>
        <w:t>Go</w:t>
      </w:r>
      <w:r w:rsidR="00D95B98">
        <w:rPr>
          <w:b/>
          <w:sz w:val="20"/>
          <w:szCs w:val="20"/>
        </w:rPr>
        <w:t xml:space="preserve"> </w:t>
      </w:r>
      <w:r w:rsidR="00D95B98" w:rsidRPr="0013660C">
        <w:rPr>
          <w:sz w:val="20"/>
          <w:szCs w:val="20"/>
        </w:rPr>
        <w:t>button</w:t>
      </w:r>
      <w:r w:rsidR="001A7B64">
        <w:rPr>
          <w:sz w:val="20"/>
          <w:szCs w:val="20"/>
        </w:rPr>
        <w:t xml:space="preserve"> once it’s active</w:t>
      </w:r>
      <w:r w:rsidR="00D95B98" w:rsidRPr="0013660C">
        <w:rPr>
          <w:sz w:val="20"/>
          <w:szCs w:val="20"/>
        </w:rPr>
        <w:t>.</w:t>
      </w:r>
    </w:p>
    <w:p w14:paraId="293D5DA9" w14:textId="36894E1C" w:rsidR="00D95B98" w:rsidRDefault="00155B4C" w:rsidP="00E1538B">
      <w:pPr>
        <w:pStyle w:val="p5"/>
        <w:spacing w:line="276" w:lineRule="auto"/>
        <w:ind w:left="720"/>
        <w:rPr>
          <w:sz w:val="20"/>
          <w:szCs w:val="20"/>
        </w:rPr>
      </w:pPr>
      <w:r>
        <w:rPr>
          <w:sz w:val="20"/>
          <w:szCs w:val="20"/>
        </w:rPr>
        <w:br/>
      </w:r>
      <w:commentRangeStart w:id="463"/>
      <w:r w:rsidR="005A1951">
        <w:rPr>
          <w:noProof/>
          <w:sz w:val="20"/>
          <w:szCs w:val="20"/>
        </w:rPr>
        <w:drawing>
          <wp:inline distT="0" distB="0" distL="0" distR="0" wp14:anchorId="08302D36" wp14:editId="776417C9">
            <wp:extent cx="4222553" cy="1470074"/>
            <wp:effectExtent l="0" t="0" r="0" b="317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navbar.png"/>
                    <pic:cNvPicPr/>
                  </pic:nvPicPr>
                  <pic:blipFill>
                    <a:blip r:embed="rId17">
                      <a:extLst>
                        <a:ext uri="{28A0092B-C50C-407E-A947-70E740481C1C}">
                          <a14:useLocalDpi xmlns:a14="http://schemas.microsoft.com/office/drawing/2010/main" val="0"/>
                        </a:ext>
                      </a:extLst>
                    </a:blip>
                    <a:stretch>
                      <a:fillRect/>
                    </a:stretch>
                  </pic:blipFill>
                  <pic:spPr>
                    <a:xfrm>
                      <a:off x="0" y="0"/>
                      <a:ext cx="4234402" cy="1474199"/>
                    </a:xfrm>
                    <a:prstGeom prst="rect">
                      <a:avLst/>
                    </a:prstGeom>
                  </pic:spPr>
                </pic:pic>
              </a:graphicData>
            </a:graphic>
          </wp:inline>
        </w:drawing>
      </w:r>
      <w:commentRangeEnd w:id="463"/>
      <w:r w:rsidR="002E5F57">
        <w:rPr>
          <w:rStyle w:val="CommentReference"/>
          <w:rFonts w:ascii="Times New Roman" w:hAnsi="Times New Roman"/>
        </w:rPr>
        <w:commentReference w:id="463"/>
      </w:r>
      <w:r>
        <w:rPr>
          <w:sz w:val="20"/>
          <w:szCs w:val="20"/>
        </w:rPr>
        <w:br/>
      </w:r>
    </w:p>
    <w:p w14:paraId="323EF376" w14:textId="53C8152C" w:rsidR="00D95B98" w:rsidRPr="0013660C" w:rsidRDefault="00D95B98" w:rsidP="004C15D4">
      <w:pPr>
        <w:pStyle w:val="p5"/>
        <w:numPr>
          <w:ilvl w:val="0"/>
          <w:numId w:val="10"/>
        </w:numPr>
        <w:spacing w:line="276" w:lineRule="auto"/>
        <w:rPr>
          <w:sz w:val="20"/>
          <w:szCs w:val="20"/>
        </w:rPr>
      </w:pPr>
      <w:r>
        <w:rPr>
          <w:sz w:val="20"/>
          <w:szCs w:val="20"/>
        </w:rPr>
        <w:t xml:space="preserve">Select the </w:t>
      </w:r>
      <w:r w:rsidRPr="000718F2">
        <w:rPr>
          <w:b/>
          <w:sz w:val="20"/>
          <w:szCs w:val="20"/>
        </w:rPr>
        <w:t>Edit</w:t>
      </w:r>
      <w:r>
        <w:rPr>
          <w:sz w:val="20"/>
          <w:szCs w:val="20"/>
        </w:rPr>
        <w:t xml:space="preserve"> </w:t>
      </w:r>
      <w:r>
        <w:rPr>
          <w:noProof/>
          <w:sz w:val="20"/>
          <w:szCs w:val="20"/>
        </w:rPr>
        <w:drawing>
          <wp:inline distT="0" distB="0" distL="0" distR="0" wp14:anchorId="47D2E62C" wp14:editId="00D509A5">
            <wp:extent cx="138551" cy="13855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it_icon.png"/>
                    <pic:cNvPicPr/>
                  </pic:nvPicPr>
                  <pic:blipFill>
                    <a:blip r:embed="rId18">
                      <a:extLst>
                        <a:ext uri="{28A0092B-C50C-407E-A947-70E740481C1C}">
                          <a14:useLocalDpi xmlns:a14="http://schemas.microsoft.com/office/drawing/2010/main" val="0"/>
                        </a:ext>
                      </a:extLst>
                    </a:blip>
                    <a:stretch>
                      <a:fillRect/>
                    </a:stretch>
                  </pic:blipFill>
                  <pic:spPr>
                    <a:xfrm>
                      <a:off x="0" y="0"/>
                      <a:ext cx="156728" cy="156728"/>
                    </a:xfrm>
                    <a:prstGeom prst="rect">
                      <a:avLst/>
                    </a:prstGeom>
                  </pic:spPr>
                </pic:pic>
              </a:graphicData>
            </a:graphic>
          </wp:inline>
        </w:drawing>
      </w:r>
      <w:r>
        <w:rPr>
          <w:sz w:val="20"/>
          <w:szCs w:val="20"/>
        </w:rPr>
        <w:t xml:space="preserve"> icon in the </w:t>
      </w:r>
      <w:r w:rsidR="00072347">
        <w:rPr>
          <w:sz w:val="20"/>
          <w:szCs w:val="20"/>
        </w:rPr>
        <w:t xml:space="preserve">Experience Editor </w:t>
      </w:r>
      <w:r>
        <w:rPr>
          <w:sz w:val="20"/>
          <w:szCs w:val="20"/>
        </w:rPr>
        <w:t>Ribbon</w:t>
      </w:r>
      <w:r w:rsidR="006C7B15">
        <w:rPr>
          <w:sz w:val="20"/>
          <w:szCs w:val="20"/>
        </w:rPr>
        <w:t xml:space="preserve"> to activate the ribbon functions</w:t>
      </w:r>
      <w:r>
        <w:rPr>
          <w:sz w:val="20"/>
          <w:szCs w:val="20"/>
        </w:rPr>
        <w:t>.</w:t>
      </w:r>
    </w:p>
    <w:p w14:paraId="340ED241" w14:textId="43B35BC8" w:rsidR="00D95B98" w:rsidRPr="00472203" w:rsidRDefault="00D95B98" w:rsidP="004C15D4">
      <w:pPr>
        <w:pStyle w:val="p5"/>
        <w:numPr>
          <w:ilvl w:val="0"/>
          <w:numId w:val="10"/>
        </w:numPr>
        <w:spacing w:line="276" w:lineRule="auto"/>
        <w:rPr>
          <w:sz w:val="20"/>
          <w:szCs w:val="20"/>
        </w:rPr>
      </w:pPr>
      <w:r w:rsidRPr="00472203">
        <w:rPr>
          <w:sz w:val="20"/>
          <w:szCs w:val="20"/>
        </w:rPr>
        <w:t xml:space="preserve">Select the </w:t>
      </w:r>
      <w:r w:rsidRPr="00DA0061">
        <w:rPr>
          <w:b/>
          <w:sz w:val="20"/>
          <w:szCs w:val="20"/>
        </w:rPr>
        <w:t xml:space="preserve">Insert </w:t>
      </w:r>
      <w:r w:rsidR="00201F2B">
        <w:rPr>
          <w:b/>
          <w:sz w:val="20"/>
          <w:szCs w:val="20"/>
        </w:rPr>
        <w:t>Page</w:t>
      </w:r>
      <w:r w:rsidRPr="00472203">
        <w:rPr>
          <w:sz w:val="20"/>
          <w:szCs w:val="20"/>
        </w:rPr>
        <w:t xml:space="preserve"> </w:t>
      </w:r>
      <w:r>
        <w:rPr>
          <w:noProof/>
          <w:sz w:val="20"/>
          <w:szCs w:val="20"/>
        </w:rPr>
        <w:drawing>
          <wp:inline distT="0" distB="0" distL="0" distR="0" wp14:anchorId="07DFA263" wp14:editId="29656039">
            <wp:extent cx="145021" cy="145021"/>
            <wp:effectExtent l="0" t="0" r="762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ert_page_icon.png"/>
                    <pic:cNvPicPr/>
                  </pic:nvPicPr>
                  <pic:blipFill>
                    <a:blip r:embed="rId19">
                      <a:extLst>
                        <a:ext uri="{28A0092B-C50C-407E-A947-70E740481C1C}">
                          <a14:useLocalDpi xmlns:a14="http://schemas.microsoft.com/office/drawing/2010/main" val="0"/>
                        </a:ext>
                      </a:extLst>
                    </a:blip>
                    <a:stretch>
                      <a:fillRect/>
                    </a:stretch>
                  </pic:blipFill>
                  <pic:spPr>
                    <a:xfrm>
                      <a:off x="0" y="0"/>
                      <a:ext cx="147547" cy="147547"/>
                    </a:xfrm>
                    <a:prstGeom prst="rect">
                      <a:avLst/>
                    </a:prstGeom>
                  </pic:spPr>
                </pic:pic>
              </a:graphicData>
            </a:graphic>
          </wp:inline>
        </w:drawing>
      </w:r>
      <w:r>
        <w:rPr>
          <w:sz w:val="20"/>
          <w:szCs w:val="20"/>
        </w:rPr>
        <w:t xml:space="preserve"> </w:t>
      </w:r>
      <w:r w:rsidRPr="00472203">
        <w:rPr>
          <w:sz w:val="20"/>
          <w:szCs w:val="20"/>
        </w:rPr>
        <w:t>icon.</w:t>
      </w:r>
    </w:p>
    <w:p w14:paraId="37A4E008" w14:textId="7115172F" w:rsidR="00D95B98" w:rsidRPr="00472203" w:rsidRDefault="00D95B98" w:rsidP="004C15D4">
      <w:pPr>
        <w:pStyle w:val="p5"/>
        <w:numPr>
          <w:ilvl w:val="0"/>
          <w:numId w:val="10"/>
        </w:numPr>
        <w:spacing w:line="276" w:lineRule="auto"/>
        <w:rPr>
          <w:sz w:val="20"/>
          <w:szCs w:val="20"/>
        </w:rPr>
      </w:pPr>
      <w:r w:rsidRPr="00472203">
        <w:rPr>
          <w:sz w:val="20"/>
          <w:szCs w:val="20"/>
        </w:rPr>
        <w:t xml:space="preserve">Select the </w:t>
      </w:r>
      <w:r w:rsidR="00F23F40">
        <w:rPr>
          <w:b/>
          <w:sz w:val="20"/>
          <w:szCs w:val="20"/>
        </w:rPr>
        <w:t>DSF Legacy</w:t>
      </w:r>
      <w:r w:rsidRPr="00472203">
        <w:rPr>
          <w:sz w:val="20"/>
          <w:szCs w:val="20"/>
        </w:rPr>
        <w:t xml:space="preserve"> template.</w:t>
      </w:r>
    </w:p>
    <w:p w14:paraId="4B335345" w14:textId="630BC481" w:rsidR="00D95B98" w:rsidRDefault="001A7B64" w:rsidP="004C15D4">
      <w:pPr>
        <w:pStyle w:val="p5"/>
        <w:numPr>
          <w:ilvl w:val="0"/>
          <w:numId w:val="10"/>
        </w:numPr>
        <w:spacing w:line="276" w:lineRule="auto"/>
        <w:rPr>
          <w:sz w:val="20"/>
          <w:szCs w:val="20"/>
        </w:rPr>
      </w:pPr>
      <w:r>
        <w:rPr>
          <w:sz w:val="20"/>
          <w:szCs w:val="20"/>
        </w:rPr>
        <w:t xml:space="preserve">In the </w:t>
      </w:r>
      <w:r w:rsidR="00D95B98" w:rsidRPr="00472203">
        <w:rPr>
          <w:sz w:val="20"/>
          <w:szCs w:val="20"/>
        </w:rPr>
        <w:t xml:space="preserve">Name </w:t>
      </w:r>
      <w:r>
        <w:rPr>
          <w:sz w:val="20"/>
          <w:szCs w:val="20"/>
        </w:rPr>
        <w:t>field, enter your full name.</w:t>
      </w:r>
    </w:p>
    <w:p w14:paraId="0B0E5908" w14:textId="6E8FB373" w:rsidR="00D95B98" w:rsidRDefault="00D95B98" w:rsidP="004C15D4">
      <w:pPr>
        <w:pStyle w:val="p5"/>
        <w:numPr>
          <w:ilvl w:val="1"/>
          <w:numId w:val="10"/>
        </w:numPr>
        <w:spacing w:line="276" w:lineRule="auto"/>
        <w:rPr>
          <w:sz w:val="20"/>
          <w:szCs w:val="20"/>
        </w:rPr>
      </w:pPr>
      <w:r>
        <w:rPr>
          <w:sz w:val="20"/>
          <w:szCs w:val="20"/>
        </w:rPr>
        <w:t xml:space="preserve">Example: </w:t>
      </w:r>
      <w:r w:rsidR="00981017">
        <w:rPr>
          <w:color w:val="FF0000"/>
          <w:sz w:val="20"/>
          <w:szCs w:val="20"/>
        </w:rPr>
        <w:t>Jane Doe</w:t>
      </w:r>
      <w:r w:rsidR="00F23F40" w:rsidRPr="00292B7B">
        <w:rPr>
          <w:color w:val="FF0000"/>
          <w:sz w:val="20"/>
          <w:szCs w:val="20"/>
        </w:rPr>
        <w:t xml:space="preserve"> </w:t>
      </w:r>
      <w:r w:rsidR="00201F2B">
        <w:rPr>
          <w:color w:val="FF0000"/>
          <w:sz w:val="20"/>
          <w:szCs w:val="20"/>
        </w:rPr>
        <w:t>Page</w:t>
      </w:r>
    </w:p>
    <w:p w14:paraId="407A4F03" w14:textId="0E6BA3A5" w:rsidR="00D95B98" w:rsidRPr="00C406B8" w:rsidRDefault="00C406B8" w:rsidP="004C15D4">
      <w:pPr>
        <w:pStyle w:val="p5"/>
        <w:numPr>
          <w:ilvl w:val="1"/>
          <w:numId w:val="10"/>
        </w:numPr>
        <w:spacing w:line="276" w:lineRule="auto"/>
        <w:rPr>
          <w:b/>
          <w:sz w:val="20"/>
          <w:szCs w:val="20"/>
        </w:rPr>
      </w:pPr>
      <w:r w:rsidRPr="00C406B8">
        <w:rPr>
          <w:b/>
          <w:sz w:val="20"/>
          <w:szCs w:val="20"/>
          <w:shd w:val="clear" w:color="auto" w:fill="FEFEFE"/>
        </w:rPr>
        <w:t xml:space="preserve">NOTE: </w:t>
      </w:r>
      <w:r w:rsidR="00D95B98" w:rsidRPr="00C406B8">
        <w:rPr>
          <w:b/>
          <w:sz w:val="20"/>
          <w:szCs w:val="20"/>
          <w:shd w:val="clear" w:color="auto" w:fill="FEFEFE"/>
        </w:rPr>
        <w:t>Special characters are NOT allowed</w:t>
      </w:r>
    </w:p>
    <w:p w14:paraId="2F360E64" w14:textId="49BF2F1F" w:rsidR="00D95B98" w:rsidRPr="00472203" w:rsidRDefault="00D95B98" w:rsidP="004C15D4">
      <w:pPr>
        <w:pStyle w:val="ListParagraph"/>
        <w:numPr>
          <w:ilvl w:val="0"/>
          <w:numId w:val="10"/>
        </w:numPr>
        <w:spacing w:line="276" w:lineRule="auto"/>
        <w:rPr>
          <w:rFonts w:ascii="Helvetica" w:hAnsi="Helvetica"/>
          <w:sz w:val="20"/>
          <w:szCs w:val="20"/>
        </w:rPr>
      </w:pPr>
      <w:r w:rsidRPr="00472203">
        <w:rPr>
          <w:rFonts w:ascii="Helvetica" w:hAnsi="Helvetica"/>
          <w:sz w:val="20"/>
          <w:szCs w:val="20"/>
        </w:rPr>
        <w:t xml:space="preserve">The </w:t>
      </w:r>
      <w:r w:rsidR="00201F2B">
        <w:rPr>
          <w:rFonts w:ascii="Helvetica" w:hAnsi="Helvetica"/>
          <w:sz w:val="20"/>
          <w:szCs w:val="20"/>
        </w:rPr>
        <w:t>Page</w:t>
      </w:r>
      <w:r w:rsidRPr="00472203">
        <w:rPr>
          <w:rFonts w:ascii="Helvetica" w:hAnsi="Helvetica"/>
          <w:sz w:val="20"/>
          <w:szCs w:val="20"/>
        </w:rPr>
        <w:t xml:space="preserve"> will open </w:t>
      </w:r>
      <w:r>
        <w:rPr>
          <w:rFonts w:ascii="Helvetica" w:hAnsi="Helvetica"/>
          <w:sz w:val="20"/>
          <w:szCs w:val="20"/>
        </w:rPr>
        <w:t xml:space="preserve">in </w:t>
      </w:r>
      <w:r w:rsidRPr="006B2C9B">
        <w:rPr>
          <w:rFonts w:ascii="Helvetica" w:hAnsi="Helvetica"/>
          <w:b/>
          <w:sz w:val="20"/>
          <w:szCs w:val="20"/>
        </w:rPr>
        <w:t>Edit</w:t>
      </w:r>
      <w:r>
        <w:rPr>
          <w:rFonts w:ascii="Helvetica" w:hAnsi="Helvetica"/>
          <w:sz w:val="20"/>
          <w:szCs w:val="20"/>
        </w:rPr>
        <w:t xml:space="preserve"> mode, already </w:t>
      </w:r>
      <w:r w:rsidRPr="006B2C9B">
        <w:rPr>
          <w:rFonts w:ascii="Helvetica" w:hAnsi="Helvetica"/>
          <w:b/>
          <w:sz w:val="20"/>
          <w:szCs w:val="20"/>
        </w:rPr>
        <w:t>Checked Out</w:t>
      </w:r>
      <w:r>
        <w:rPr>
          <w:rFonts w:ascii="Helvetica" w:hAnsi="Helvetica"/>
          <w:sz w:val="20"/>
          <w:szCs w:val="20"/>
        </w:rPr>
        <w:t xml:space="preserve"> and locked.</w:t>
      </w:r>
    </w:p>
    <w:p w14:paraId="4C81631F" w14:textId="0B10CE37" w:rsidR="008C1903" w:rsidRDefault="00526590">
      <w:pPr>
        <w:rPr>
          <w:rFonts w:ascii="Helvetica" w:hAnsi="Helvetica"/>
          <w:sz w:val="20"/>
          <w:szCs w:val="20"/>
        </w:rPr>
      </w:pPr>
      <w:r>
        <w:rPr>
          <w:rFonts w:ascii="Helvetica" w:hAnsi="Helvetica"/>
          <w:sz w:val="20"/>
          <w:szCs w:val="20"/>
        </w:rPr>
        <w:br w:type="page"/>
      </w:r>
    </w:p>
    <w:p w14:paraId="05ECFBFE" w14:textId="3743BDEC" w:rsidR="0028224F" w:rsidRPr="00472203" w:rsidRDefault="00526590" w:rsidP="00A85CF4">
      <w:pPr>
        <w:jc w:val="center"/>
        <w:rPr>
          <w:rFonts w:ascii="Helvetica" w:hAnsi="Helvetica"/>
          <w:sz w:val="20"/>
          <w:szCs w:val="20"/>
        </w:rPr>
      </w:pPr>
      <w:r>
        <w:rPr>
          <w:rFonts w:ascii="Helvetica" w:hAnsi="Helvetica"/>
          <w:noProof/>
          <w:sz w:val="20"/>
          <w:szCs w:val="20"/>
        </w:rPr>
        <w:lastRenderedPageBreak/>
        <w:drawing>
          <wp:inline distT="0" distB="0" distL="0" distR="0" wp14:anchorId="3CD9CE11" wp14:editId="75F41FF4">
            <wp:extent cx="4574489" cy="7052707"/>
            <wp:effectExtent l="12700" t="12700" r="10795"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ask_page_sample.png"/>
                    <pic:cNvPicPr/>
                  </pic:nvPicPr>
                  <pic:blipFill>
                    <a:blip r:embed="rId20">
                      <a:extLst>
                        <a:ext uri="{28A0092B-C50C-407E-A947-70E740481C1C}">
                          <a14:useLocalDpi xmlns:a14="http://schemas.microsoft.com/office/drawing/2010/main" val="0"/>
                        </a:ext>
                      </a:extLst>
                    </a:blip>
                    <a:stretch>
                      <a:fillRect/>
                    </a:stretch>
                  </pic:blipFill>
                  <pic:spPr>
                    <a:xfrm>
                      <a:off x="0" y="0"/>
                      <a:ext cx="4574489" cy="7052707"/>
                    </a:xfrm>
                    <a:prstGeom prst="rect">
                      <a:avLst/>
                    </a:prstGeom>
                    <a:ln>
                      <a:solidFill>
                        <a:schemeClr val="bg1">
                          <a:lumMod val="85000"/>
                        </a:schemeClr>
                      </a:solidFill>
                    </a:ln>
                  </pic:spPr>
                </pic:pic>
              </a:graphicData>
            </a:graphic>
          </wp:inline>
        </w:drawing>
      </w:r>
      <w:r w:rsidR="000561D3" w:rsidRPr="00472203">
        <w:rPr>
          <w:rFonts w:ascii="Helvetica" w:hAnsi="Helvetica"/>
          <w:sz w:val="20"/>
          <w:szCs w:val="20"/>
        </w:rPr>
        <w:br w:type="page"/>
      </w:r>
    </w:p>
    <w:p w14:paraId="1AC4695E" w14:textId="77777777" w:rsidR="008C1903" w:rsidRDefault="008C1903" w:rsidP="000561D3">
      <w:pPr>
        <w:pStyle w:val="Heading1"/>
      </w:pPr>
    </w:p>
    <w:p w14:paraId="1726CB55" w14:textId="512C1111" w:rsidR="000561D3" w:rsidRDefault="000561D3" w:rsidP="000561D3">
      <w:pPr>
        <w:pStyle w:val="Heading1"/>
      </w:pPr>
      <w:bookmarkStart w:id="464" w:name="_Toc2093291"/>
      <w:r>
        <w:t xml:space="preserve">MODULE </w:t>
      </w:r>
      <w:r w:rsidR="001A7B64">
        <w:t>3</w:t>
      </w:r>
      <w:r>
        <w:t xml:space="preserve">: Edit a </w:t>
      </w:r>
      <w:r w:rsidR="00201F2B">
        <w:t>Page</w:t>
      </w:r>
      <w:bookmarkEnd w:id="464"/>
    </w:p>
    <w:p w14:paraId="46534442" w14:textId="77777777" w:rsidR="000561D3" w:rsidRDefault="000561D3" w:rsidP="000561D3">
      <w:pPr>
        <w:pStyle w:val="p3"/>
        <w:rPr>
          <w:i/>
          <w:iCs/>
        </w:rPr>
      </w:pPr>
    </w:p>
    <w:p w14:paraId="036E83A7" w14:textId="77777777" w:rsidR="000561D3" w:rsidRDefault="000561D3" w:rsidP="000561D3">
      <w:pPr>
        <w:pStyle w:val="Heading2"/>
      </w:pPr>
    </w:p>
    <w:p w14:paraId="16F8A8F4" w14:textId="4D7E81F1" w:rsidR="000561D3" w:rsidRDefault="000561D3" w:rsidP="00C21A12">
      <w:pPr>
        <w:pStyle w:val="Heading2"/>
      </w:pPr>
      <w:bookmarkStart w:id="465" w:name="_Toc2093292"/>
      <w:r>
        <w:t xml:space="preserve">Classroom Exercise </w:t>
      </w:r>
      <w:r w:rsidR="00D95B98">
        <w:t>3</w:t>
      </w:r>
      <w:bookmarkEnd w:id="465"/>
    </w:p>
    <w:p w14:paraId="33B02CC1" w14:textId="631EAE62" w:rsidR="00C21A12" w:rsidRDefault="00C21A12" w:rsidP="00E06C16">
      <w:pPr>
        <w:pStyle w:val="Heading3"/>
      </w:pPr>
      <w:bookmarkStart w:id="466" w:name="_Toc2093110"/>
      <w:bookmarkStart w:id="467" w:name="_Toc2093293"/>
      <w:r>
        <w:t>Edit Page Properties</w:t>
      </w:r>
      <w:bookmarkEnd w:id="466"/>
      <w:bookmarkEnd w:id="467"/>
    </w:p>
    <w:p w14:paraId="2B14E069" w14:textId="77777777" w:rsidR="00C21A12" w:rsidRPr="00C21A12" w:rsidRDefault="00C21A12" w:rsidP="00C21A12"/>
    <w:p w14:paraId="6F113D08" w14:textId="5AF1EAD1" w:rsidR="00C21A12" w:rsidRDefault="00C21A12" w:rsidP="00C21A12">
      <w:pPr>
        <w:pStyle w:val="Heading4"/>
      </w:pPr>
      <w:r>
        <w:t>Show and Change the Page Title</w:t>
      </w:r>
      <w:r>
        <w:br/>
      </w:r>
    </w:p>
    <w:p w14:paraId="035F3BF8" w14:textId="77777777" w:rsidR="00C21A12" w:rsidRDefault="00C21A12" w:rsidP="004F776F">
      <w:pPr>
        <w:pStyle w:val="p5"/>
        <w:numPr>
          <w:ilvl w:val="0"/>
          <w:numId w:val="7"/>
        </w:numPr>
        <w:spacing w:line="276" w:lineRule="auto"/>
        <w:rPr>
          <w:sz w:val="20"/>
          <w:szCs w:val="20"/>
        </w:rPr>
      </w:pPr>
      <w:r>
        <w:rPr>
          <w:sz w:val="20"/>
          <w:szCs w:val="20"/>
        </w:rPr>
        <w:t xml:space="preserve">Select the </w:t>
      </w:r>
      <w:r w:rsidRPr="001C0246">
        <w:rPr>
          <w:b/>
          <w:sz w:val="20"/>
          <w:szCs w:val="20"/>
        </w:rPr>
        <w:t xml:space="preserve">Toggle Show </w:t>
      </w:r>
      <w:r>
        <w:rPr>
          <w:b/>
          <w:sz w:val="20"/>
          <w:szCs w:val="20"/>
        </w:rPr>
        <w:t>Page</w:t>
      </w:r>
      <w:r w:rsidRPr="001C0246">
        <w:rPr>
          <w:b/>
          <w:sz w:val="20"/>
          <w:szCs w:val="20"/>
        </w:rPr>
        <w:t xml:space="preserve"> Title</w:t>
      </w:r>
      <w:r>
        <w:rPr>
          <w:sz w:val="20"/>
          <w:szCs w:val="20"/>
        </w:rPr>
        <w:t xml:space="preserve"> link</w:t>
      </w:r>
    </w:p>
    <w:p w14:paraId="778C4779" w14:textId="77777777" w:rsidR="00C21A12" w:rsidRPr="00472203" w:rsidRDefault="00C21A12" w:rsidP="004F776F">
      <w:pPr>
        <w:pStyle w:val="p5"/>
        <w:numPr>
          <w:ilvl w:val="0"/>
          <w:numId w:val="7"/>
        </w:numPr>
        <w:spacing w:line="276" w:lineRule="auto"/>
        <w:rPr>
          <w:sz w:val="20"/>
          <w:szCs w:val="20"/>
        </w:rPr>
      </w:pPr>
      <w:r>
        <w:rPr>
          <w:sz w:val="20"/>
          <w:szCs w:val="20"/>
        </w:rPr>
        <w:t>Select</w:t>
      </w:r>
      <w:r w:rsidRPr="00472203">
        <w:rPr>
          <w:sz w:val="20"/>
          <w:szCs w:val="20"/>
        </w:rPr>
        <w:t xml:space="preserve"> the </w:t>
      </w:r>
      <w:r w:rsidRPr="007645D7">
        <w:rPr>
          <w:b/>
          <w:sz w:val="20"/>
          <w:szCs w:val="20"/>
        </w:rPr>
        <w:t>edit</w:t>
      </w:r>
      <w:r>
        <w:rPr>
          <w:sz w:val="20"/>
          <w:szCs w:val="20"/>
        </w:rPr>
        <w:t xml:space="preserve"> </w:t>
      </w:r>
      <w:r>
        <w:rPr>
          <w:noProof/>
          <w:sz w:val="20"/>
          <w:szCs w:val="20"/>
        </w:rPr>
        <w:drawing>
          <wp:inline distT="0" distB="0" distL="0" distR="0" wp14:anchorId="2EE29A85" wp14:editId="464EBAE8">
            <wp:extent cx="127228" cy="1272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_edit_icon.gif"/>
                    <pic:cNvPicPr/>
                  </pic:nvPicPr>
                  <pic:blipFill>
                    <a:blip r:embed="rId21">
                      <a:extLst>
                        <a:ext uri="{28A0092B-C50C-407E-A947-70E740481C1C}">
                          <a14:useLocalDpi xmlns:a14="http://schemas.microsoft.com/office/drawing/2010/main" val="0"/>
                        </a:ext>
                      </a:extLst>
                    </a:blip>
                    <a:stretch>
                      <a:fillRect/>
                    </a:stretch>
                  </pic:blipFill>
                  <pic:spPr>
                    <a:xfrm>
                      <a:off x="0" y="0"/>
                      <a:ext cx="128604" cy="128604"/>
                    </a:xfrm>
                    <a:prstGeom prst="rect">
                      <a:avLst/>
                    </a:prstGeom>
                  </pic:spPr>
                </pic:pic>
              </a:graphicData>
            </a:graphic>
          </wp:inline>
        </w:drawing>
      </w:r>
      <w:r w:rsidRPr="00472203">
        <w:rPr>
          <w:sz w:val="20"/>
          <w:szCs w:val="20"/>
        </w:rPr>
        <w:t xml:space="preserve"> icon.</w:t>
      </w:r>
    </w:p>
    <w:p w14:paraId="5B9ED781" w14:textId="77777777" w:rsidR="00C21A12" w:rsidRDefault="00C21A12" w:rsidP="004F776F">
      <w:pPr>
        <w:pStyle w:val="p5"/>
        <w:numPr>
          <w:ilvl w:val="0"/>
          <w:numId w:val="7"/>
        </w:numPr>
        <w:spacing w:line="276" w:lineRule="auto"/>
        <w:rPr>
          <w:sz w:val="20"/>
          <w:szCs w:val="20"/>
        </w:rPr>
      </w:pPr>
      <w:r>
        <w:rPr>
          <w:sz w:val="20"/>
          <w:szCs w:val="20"/>
        </w:rPr>
        <w:t xml:space="preserve">Select the </w:t>
      </w:r>
      <w:r w:rsidRPr="001C0246">
        <w:rPr>
          <w:b/>
          <w:sz w:val="20"/>
          <w:szCs w:val="20"/>
        </w:rPr>
        <w:t>Show Content Title</w:t>
      </w:r>
      <w:r>
        <w:rPr>
          <w:sz w:val="20"/>
          <w:szCs w:val="20"/>
        </w:rPr>
        <w:t xml:space="preserve"> checkbox.</w:t>
      </w:r>
    </w:p>
    <w:p w14:paraId="77BE5517" w14:textId="77777777" w:rsidR="00C21A12" w:rsidRPr="001C0246" w:rsidRDefault="00C21A12" w:rsidP="004F776F">
      <w:pPr>
        <w:pStyle w:val="p5"/>
        <w:numPr>
          <w:ilvl w:val="0"/>
          <w:numId w:val="7"/>
        </w:numPr>
        <w:spacing w:line="276" w:lineRule="auto"/>
        <w:rPr>
          <w:sz w:val="20"/>
          <w:szCs w:val="20"/>
        </w:rPr>
      </w:pPr>
      <w:r>
        <w:rPr>
          <w:sz w:val="20"/>
          <w:szCs w:val="20"/>
        </w:rPr>
        <w:t>Select</w:t>
      </w:r>
      <w:r w:rsidRPr="00472203">
        <w:rPr>
          <w:sz w:val="20"/>
          <w:szCs w:val="20"/>
        </w:rPr>
        <w:t xml:space="preserve"> </w:t>
      </w:r>
      <w:r w:rsidRPr="001E45DA">
        <w:rPr>
          <w:b/>
          <w:sz w:val="20"/>
          <w:szCs w:val="20"/>
        </w:rPr>
        <w:t>OK</w:t>
      </w:r>
      <w:r w:rsidRPr="00472203">
        <w:rPr>
          <w:sz w:val="20"/>
          <w:szCs w:val="20"/>
        </w:rPr>
        <w:t>.</w:t>
      </w:r>
    </w:p>
    <w:p w14:paraId="5BD33C67" w14:textId="77777777" w:rsidR="00C21A12" w:rsidRDefault="00C21A12" w:rsidP="004F776F">
      <w:pPr>
        <w:pStyle w:val="p5"/>
        <w:numPr>
          <w:ilvl w:val="0"/>
          <w:numId w:val="7"/>
        </w:numPr>
        <w:spacing w:line="276" w:lineRule="auto"/>
        <w:rPr>
          <w:sz w:val="20"/>
          <w:szCs w:val="20"/>
        </w:rPr>
      </w:pPr>
      <w:r>
        <w:rPr>
          <w:sz w:val="20"/>
          <w:szCs w:val="20"/>
        </w:rPr>
        <w:t>Select</w:t>
      </w:r>
      <w:r w:rsidRPr="00472203">
        <w:rPr>
          <w:sz w:val="20"/>
          <w:szCs w:val="20"/>
        </w:rPr>
        <w:t xml:space="preserve"> the </w:t>
      </w:r>
      <w:r>
        <w:rPr>
          <w:b/>
          <w:sz w:val="20"/>
          <w:szCs w:val="20"/>
        </w:rPr>
        <w:t>Title</w:t>
      </w:r>
      <w:r w:rsidRPr="00472203">
        <w:rPr>
          <w:sz w:val="20"/>
          <w:szCs w:val="20"/>
        </w:rPr>
        <w:t xml:space="preserve"> </w:t>
      </w:r>
      <w:r>
        <w:rPr>
          <w:sz w:val="20"/>
          <w:szCs w:val="20"/>
        </w:rPr>
        <w:t xml:space="preserve">text </w:t>
      </w:r>
      <w:r w:rsidRPr="00472203">
        <w:rPr>
          <w:sz w:val="20"/>
          <w:szCs w:val="20"/>
        </w:rPr>
        <w:t>to display the toolbox.</w:t>
      </w:r>
    </w:p>
    <w:p w14:paraId="51C12EBB" w14:textId="77777777" w:rsidR="00C21A12" w:rsidRPr="00425192" w:rsidRDefault="00C21A12" w:rsidP="004F776F">
      <w:pPr>
        <w:pStyle w:val="p5"/>
        <w:numPr>
          <w:ilvl w:val="0"/>
          <w:numId w:val="7"/>
        </w:numPr>
        <w:spacing w:line="276" w:lineRule="auto"/>
        <w:rPr>
          <w:sz w:val="20"/>
          <w:szCs w:val="20"/>
        </w:rPr>
      </w:pPr>
      <w:r>
        <w:rPr>
          <w:sz w:val="20"/>
          <w:szCs w:val="20"/>
        </w:rPr>
        <w:t>Make your change to the title.</w:t>
      </w:r>
    </w:p>
    <w:p w14:paraId="7B2AAAAD" w14:textId="77777777" w:rsidR="00C21A12" w:rsidRPr="001E45DA" w:rsidRDefault="00C21A12" w:rsidP="004F776F">
      <w:pPr>
        <w:pStyle w:val="p5"/>
        <w:numPr>
          <w:ilvl w:val="0"/>
          <w:numId w:val="7"/>
        </w:numPr>
        <w:spacing w:line="276" w:lineRule="auto"/>
        <w:rPr>
          <w:sz w:val="20"/>
          <w:szCs w:val="20"/>
        </w:rPr>
      </w:pPr>
      <w:r w:rsidRPr="001E45DA">
        <w:rPr>
          <w:sz w:val="20"/>
          <w:szCs w:val="20"/>
        </w:rPr>
        <w:t>Select the</w:t>
      </w:r>
      <w:r>
        <w:rPr>
          <w:b/>
          <w:sz w:val="20"/>
          <w:szCs w:val="20"/>
        </w:rPr>
        <w:t xml:space="preserve"> </w:t>
      </w:r>
      <w:r w:rsidRPr="00966D16">
        <w:rPr>
          <w:b/>
          <w:sz w:val="20"/>
          <w:szCs w:val="20"/>
        </w:rPr>
        <w:t>Save</w:t>
      </w:r>
      <w:r>
        <w:rPr>
          <w:b/>
          <w:sz w:val="20"/>
          <w:szCs w:val="20"/>
        </w:rPr>
        <w:t xml:space="preserve"> </w:t>
      </w:r>
      <w:r>
        <w:rPr>
          <w:noProof/>
          <w:sz w:val="20"/>
          <w:szCs w:val="20"/>
        </w:rPr>
        <w:drawing>
          <wp:inline distT="0" distB="0" distL="0" distR="0" wp14:anchorId="556520E9" wp14:editId="23AC6130">
            <wp:extent cx="108706" cy="1087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sidRPr="00472203">
        <w:rPr>
          <w:sz w:val="20"/>
          <w:szCs w:val="20"/>
        </w:rPr>
        <w:t xml:space="preserve"> </w:t>
      </w:r>
      <w:r>
        <w:rPr>
          <w:sz w:val="20"/>
          <w:szCs w:val="20"/>
        </w:rPr>
        <w:t>icon</w:t>
      </w:r>
      <w:r w:rsidRPr="00472203">
        <w:rPr>
          <w:sz w:val="20"/>
          <w:szCs w:val="20"/>
        </w:rPr>
        <w:t>.</w:t>
      </w:r>
    </w:p>
    <w:p w14:paraId="2259EE21" w14:textId="77777777" w:rsidR="00C21A12" w:rsidRDefault="00C21A12" w:rsidP="00E06C16">
      <w:pPr>
        <w:pStyle w:val="Heading3"/>
      </w:pPr>
    </w:p>
    <w:p w14:paraId="086F195A" w14:textId="63AE83CC" w:rsidR="00425BE6" w:rsidRDefault="00425BE6" w:rsidP="00E06C16">
      <w:pPr>
        <w:pStyle w:val="p5"/>
      </w:pPr>
    </w:p>
    <w:p w14:paraId="3C8F9C4D" w14:textId="0DCA497E" w:rsidR="00425BE6" w:rsidRDefault="00425BE6" w:rsidP="00C21A12">
      <w:pPr>
        <w:pStyle w:val="Heading4"/>
      </w:pPr>
      <w:r>
        <w:t>Edit Meta Data Title</w:t>
      </w:r>
      <w:r w:rsidR="00C21A12">
        <w:br/>
      </w:r>
    </w:p>
    <w:p w14:paraId="6C6BFAAE" w14:textId="6E3E00BB" w:rsidR="00425BE6" w:rsidRPr="00472203" w:rsidRDefault="00425BE6" w:rsidP="004F776F">
      <w:pPr>
        <w:pStyle w:val="p5"/>
        <w:numPr>
          <w:ilvl w:val="0"/>
          <w:numId w:val="4"/>
        </w:numPr>
        <w:spacing w:line="276" w:lineRule="auto"/>
        <w:rPr>
          <w:sz w:val="20"/>
          <w:szCs w:val="20"/>
        </w:rPr>
      </w:pPr>
      <w:r>
        <w:rPr>
          <w:sz w:val="20"/>
          <w:szCs w:val="20"/>
        </w:rPr>
        <w:t>Select</w:t>
      </w:r>
      <w:r w:rsidRPr="00472203">
        <w:rPr>
          <w:sz w:val="20"/>
          <w:szCs w:val="20"/>
        </w:rPr>
        <w:t xml:space="preserve"> the </w:t>
      </w:r>
      <w:r>
        <w:rPr>
          <w:b/>
          <w:sz w:val="20"/>
          <w:szCs w:val="20"/>
        </w:rPr>
        <w:t>Add/Edit Meta Data</w:t>
      </w:r>
      <w:r w:rsidRPr="00472203">
        <w:rPr>
          <w:sz w:val="20"/>
          <w:szCs w:val="20"/>
        </w:rPr>
        <w:t xml:space="preserve"> </w:t>
      </w:r>
      <w:r>
        <w:rPr>
          <w:sz w:val="20"/>
          <w:szCs w:val="20"/>
        </w:rPr>
        <w:t>link</w:t>
      </w:r>
      <w:r w:rsidRPr="00472203">
        <w:rPr>
          <w:sz w:val="20"/>
          <w:szCs w:val="20"/>
        </w:rPr>
        <w:t>.</w:t>
      </w:r>
    </w:p>
    <w:p w14:paraId="057CD4B5" w14:textId="77777777" w:rsidR="00425BE6" w:rsidRPr="00472203" w:rsidRDefault="00425BE6" w:rsidP="004F776F">
      <w:pPr>
        <w:pStyle w:val="p5"/>
        <w:numPr>
          <w:ilvl w:val="0"/>
          <w:numId w:val="4"/>
        </w:numPr>
        <w:spacing w:line="276" w:lineRule="auto"/>
        <w:rPr>
          <w:sz w:val="20"/>
          <w:szCs w:val="20"/>
        </w:rPr>
      </w:pPr>
      <w:r>
        <w:rPr>
          <w:sz w:val="20"/>
          <w:szCs w:val="20"/>
        </w:rPr>
        <w:t>Select</w:t>
      </w:r>
      <w:r w:rsidRPr="00472203">
        <w:rPr>
          <w:sz w:val="20"/>
          <w:szCs w:val="20"/>
        </w:rPr>
        <w:t xml:space="preserve"> the </w:t>
      </w:r>
      <w:r w:rsidRPr="007645D7">
        <w:rPr>
          <w:b/>
          <w:sz w:val="20"/>
          <w:szCs w:val="20"/>
        </w:rPr>
        <w:t>edit</w:t>
      </w:r>
      <w:r>
        <w:rPr>
          <w:sz w:val="20"/>
          <w:szCs w:val="20"/>
        </w:rPr>
        <w:t xml:space="preserve"> </w:t>
      </w:r>
      <w:r>
        <w:rPr>
          <w:noProof/>
          <w:sz w:val="20"/>
          <w:szCs w:val="20"/>
        </w:rPr>
        <w:drawing>
          <wp:inline distT="0" distB="0" distL="0" distR="0" wp14:anchorId="206A2D28" wp14:editId="24531367">
            <wp:extent cx="127228" cy="12722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_edit_icon.gif"/>
                    <pic:cNvPicPr/>
                  </pic:nvPicPr>
                  <pic:blipFill>
                    <a:blip r:embed="rId21">
                      <a:extLst>
                        <a:ext uri="{28A0092B-C50C-407E-A947-70E740481C1C}">
                          <a14:useLocalDpi xmlns:a14="http://schemas.microsoft.com/office/drawing/2010/main" val="0"/>
                        </a:ext>
                      </a:extLst>
                    </a:blip>
                    <a:stretch>
                      <a:fillRect/>
                    </a:stretch>
                  </pic:blipFill>
                  <pic:spPr>
                    <a:xfrm>
                      <a:off x="0" y="0"/>
                      <a:ext cx="128604" cy="128604"/>
                    </a:xfrm>
                    <a:prstGeom prst="rect">
                      <a:avLst/>
                    </a:prstGeom>
                  </pic:spPr>
                </pic:pic>
              </a:graphicData>
            </a:graphic>
          </wp:inline>
        </w:drawing>
      </w:r>
      <w:r w:rsidRPr="00472203">
        <w:rPr>
          <w:sz w:val="20"/>
          <w:szCs w:val="20"/>
        </w:rPr>
        <w:t xml:space="preserve"> icon.</w:t>
      </w:r>
    </w:p>
    <w:p w14:paraId="600C28C4" w14:textId="0DE28FFF" w:rsidR="00413A31" w:rsidRDefault="0093102B" w:rsidP="004F776F">
      <w:pPr>
        <w:pStyle w:val="p5"/>
        <w:numPr>
          <w:ilvl w:val="0"/>
          <w:numId w:val="4"/>
        </w:numPr>
        <w:spacing w:line="276" w:lineRule="auto"/>
        <w:rPr>
          <w:sz w:val="20"/>
          <w:szCs w:val="20"/>
        </w:rPr>
      </w:pPr>
      <w:r>
        <w:rPr>
          <w:sz w:val="20"/>
          <w:szCs w:val="20"/>
        </w:rPr>
        <w:t>Update the Meta Title text</w:t>
      </w:r>
      <w:r w:rsidR="00413A31">
        <w:rPr>
          <w:sz w:val="20"/>
          <w:szCs w:val="20"/>
        </w:rPr>
        <w:t>.</w:t>
      </w:r>
    </w:p>
    <w:p w14:paraId="20F8E206" w14:textId="7E13196F" w:rsidR="00425BE6" w:rsidRPr="00472203" w:rsidRDefault="00413A31" w:rsidP="004F776F">
      <w:pPr>
        <w:pStyle w:val="p5"/>
        <w:numPr>
          <w:ilvl w:val="0"/>
          <w:numId w:val="4"/>
        </w:numPr>
        <w:spacing w:line="276" w:lineRule="auto"/>
        <w:rPr>
          <w:sz w:val="20"/>
          <w:szCs w:val="20"/>
        </w:rPr>
      </w:pPr>
      <w:r>
        <w:rPr>
          <w:sz w:val="20"/>
          <w:szCs w:val="20"/>
        </w:rPr>
        <w:t>Select</w:t>
      </w:r>
      <w:r w:rsidR="00425BE6" w:rsidRPr="00472203">
        <w:rPr>
          <w:sz w:val="20"/>
          <w:szCs w:val="20"/>
        </w:rPr>
        <w:t xml:space="preserve"> </w:t>
      </w:r>
      <w:r w:rsidR="00425BE6" w:rsidRPr="001E45DA">
        <w:rPr>
          <w:b/>
          <w:sz w:val="20"/>
          <w:szCs w:val="20"/>
        </w:rPr>
        <w:t>OK</w:t>
      </w:r>
      <w:r w:rsidR="00425BE6" w:rsidRPr="00472203">
        <w:rPr>
          <w:sz w:val="20"/>
          <w:szCs w:val="20"/>
        </w:rPr>
        <w:t>.</w:t>
      </w:r>
    </w:p>
    <w:p w14:paraId="0703B17C" w14:textId="77777777" w:rsidR="00425BE6" w:rsidRPr="00472203" w:rsidRDefault="00425BE6" w:rsidP="004F776F">
      <w:pPr>
        <w:pStyle w:val="p5"/>
        <w:numPr>
          <w:ilvl w:val="0"/>
          <w:numId w:val="4"/>
        </w:numPr>
        <w:spacing w:line="276" w:lineRule="auto"/>
        <w:rPr>
          <w:sz w:val="20"/>
          <w:szCs w:val="20"/>
        </w:rPr>
      </w:pPr>
      <w:r w:rsidRPr="001E45DA">
        <w:rPr>
          <w:sz w:val="20"/>
          <w:szCs w:val="20"/>
        </w:rPr>
        <w:t>Select the</w:t>
      </w:r>
      <w:r>
        <w:rPr>
          <w:b/>
          <w:sz w:val="20"/>
          <w:szCs w:val="20"/>
        </w:rPr>
        <w:t xml:space="preserve"> </w:t>
      </w:r>
      <w:r w:rsidRPr="00966D16">
        <w:rPr>
          <w:b/>
          <w:sz w:val="20"/>
          <w:szCs w:val="20"/>
        </w:rPr>
        <w:t>Save</w:t>
      </w:r>
      <w:r w:rsidRPr="00472203">
        <w:rPr>
          <w:sz w:val="20"/>
          <w:szCs w:val="20"/>
        </w:rPr>
        <w:t xml:space="preserve"> </w:t>
      </w:r>
      <w:r>
        <w:rPr>
          <w:noProof/>
          <w:sz w:val="20"/>
          <w:szCs w:val="20"/>
        </w:rPr>
        <w:drawing>
          <wp:inline distT="0" distB="0" distL="0" distR="0" wp14:anchorId="221C0EEB" wp14:editId="2974FF33">
            <wp:extent cx="108706" cy="10870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Pr>
          <w:sz w:val="20"/>
          <w:szCs w:val="20"/>
        </w:rPr>
        <w:t xml:space="preserve"> icon</w:t>
      </w:r>
      <w:r w:rsidRPr="00472203">
        <w:rPr>
          <w:sz w:val="20"/>
          <w:szCs w:val="20"/>
        </w:rPr>
        <w:t>.</w:t>
      </w:r>
    </w:p>
    <w:p w14:paraId="061EF191" w14:textId="5518E5DD" w:rsidR="00A135E0" w:rsidRDefault="00A135E0" w:rsidP="00A135E0">
      <w:pPr>
        <w:rPr>
          <w:ins w:id="468" w:author="DiAnna Wages" w:date="2019-02-26T16:51:00Z"/>
        </w:rPr>
      </w:pPr>
    </w:p>
    <w:p w14:paraId="373721EF" w14:textId="77777777" w:rsidR="002E5F57" w:rsidRPr="00A135E0" w:rsidRDefault="002E5F57" w:rsidP="00A135E0"/>
    <w:p w14:paraId="2ADFD41D" w14:textId="287B3010" w:rsidR="00F4650F" w:rsidRDefault="00F4650F" w:rsidP="00C21A12">
      <w:pPr>
        <w:pStyle w:val="Heading4"/>
      </w:pPr>
      <w:r>
        <w:t xml:space="preserve">Edit </w:t>
      </w:r>
      <w:r w:rsidR="00201F2B">
        <w:t>Page</w:t>
      </w:r>
      <w:r>
        <w:t xml:space="preserve"> File Name</w:t>
      </w:r>
      <w:r w:rsidR="001E24B2">
        <w:t xml:space="preserve"> </w:t>
      </w:r>
    </w:p>
    <w:p w14:paraId="67D92031" w14:textId="32F7B9B9" w:rsidR="00F4650F" w:rsidRPr="00472203" w:rsidRDefault="00F4650F" w:rsidP="004F776F">
      <w:pPr>
        <w:pStyle w:val="p5"/>
        <w:numPr>
          <w:ilvl w:val="0"/>
          <w:numId w:val="17"/>
        </w:numPr>
        <w:spacing w:line="276" w:lineRule="auto"/>
        <w:rPr>
          <w:sz w:val="20"/>
          <w:szCs w:val="20"/>
        </w:rPr>
      </w:pPr>
      <w:r>
        <w:rPr>
          <w:sz w:val="20"/>
          <w:szCs w:val="20"/>
        </w:rPr>
        <w:t>Select</w:t>
      </w:r>
      <w:r w:rsidRPr="00472203">
        <w:rPr>
          <w:sz w:val="20"/>
          <w:szCs w:val="20"/>
        </w:rPr>
        <w:t xml:space="preserve"> the </w:t>
      </w:r>
      <w:r w:rsidR="004F776F">
        <w:rPr>
          <w:b/>
          <w:sz w:val="20"/>
          <w:szCs w:val="20"/>
        </w:rPr>
        <w:t>Ren</w:t>
      </w:r>
      <w:r w:rsidR="001E24B2">
        <w:rPr>
          <w:b/>
          <w:sz w:val="20"/>
          <w:szCs w:val="20"/>
        </w:rPr>
        <w:t>ame</w:t>
      </w:r>
      <w:r w:rsidR="000904FF">
        <w:rPr>
          <w:b/>
          <w:sz w:val="20"/>
          <w:szCs w:val="20"/>
        </w:rPr>
        <w:t xml:space="preserve"> </w:t>
      </w:r>
      <w:r w:rsidR="000904FF">
        <w:rPr>
          <w:b/>
          <w:noProof/>
          <w:sz w:val="20"/>
          <w:szCs w:val="20"/>
        </w:rPr>
        <w:drawing>
          <wp:inline distT="0" distB="0" distL="0" distR="0" wp14:anchorId="41F20E46" wp14:editId="4299320E">
            <wp:extent cx="146304" cy="146304"/>
            <wp:effectExtent l="12700" t="12700" r="19050" b="190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rename-icon.png"/>
                    <pic:cNvPicPr/>
                  </pic:nvPicPr>
                  <pic:blipFill>
                    <a:blip r:embed="rId23">
                      <a:extLst>
                        <a:ext uri="{28A0092B-C50C-407E-A947-70E740481C1C}">
                          <a14:useLocalDpi xmlns:a14="http://schemas.microsoft.com/office/drawing/2010/main" val="0"/>
                        </a:ext>
                      </a:extLst>
                    </a:blip>
                    <a:stretch>
                      <a:fillRect/>
                    </a:stretch>
                  </pic:blipFill>
                  <pic:spPr>
                    <a:xfrm>
                      <a:off x="0" y="0"/>
                      <a:ext cx="146304" cy="146304"/>
                    </a:xfrm>
                    <a:prstGeom prst="rect">
                      <a:avLst/>
                    </a:prstGeom>
                    <a:ln>
                      <a:solidFill>
                        <a:schemeClr val="bg2"/>
                      </a:solidFill>
                    </a:ln>
                  </pic:spPr>
                </pic:pic>
              </a:graphicData>
            </a:graphic>
          </wp:inline>
        </w:drawing>
      </w:r>
      <w:r w:rsidR="001E24B2">
        <w:rPr>
          <w:b/>
          <w:sz w:val="20"/>
          <w:szCs w:val="20"/>
        </w:rPr>
        <w:t xml:space="preserve"> </w:t>
      </w:r>
      <w:r w:rsidR="001E24B2" w:rsidRPr="001E24B2">
        <w:rPr>
          <w:sz w:val="20"/>
          <w:szCs w:val="20"/>
        </w:rPr>
        <w:t>icon</w:t>
      </w:r>
      <w:r w:rsidRPr="00472203">
        <w:rPr>
          <w:sz w:val="20"/>
          <w:szCs w:val="20"/>
        </w:rPr>
        <w:t xml:space="preserve"> </w:t>
      </w:r>
      <w:r w:rsidR="001E24B2">
        <w:rPr>
          <w:sz w:val="20"/>
          <w:szCs w:val="20"/>
        </w:rPr>
        <w:t>in the ribbon from the Home tab</w:t>
      </w:r>
      <w:r w:rsidRPr="00472203">
        <w:rPr>
          <w:sz w:val="20"/>
          <w:szCs w:val="20"/>
        </w:rPr>
        <w:t>.</w:t>
      </w:r>
    </w:p>
    <w:p w14:paraId="0FB4F8D5" w14:textId="516752B6" w:rsidR="00F4650F" w:rsidRPr="00472203" w:rsidRDefault="001E24B2" w:rsidP="004F776F">
      <w:pPr>
        <w:pStyle w:val="p5"/>
        <w:numPr>
          <w:ilvl w:val="0"/>
          <w:numId w:val="17"/>
        </w:numPr>
        <w:spacing w:line="276" w:lineRule="auto"/>
        <w:rPr>
          <w:sz w:val="20"/>
          <w:szCs w:val="20"/>
        </w:rPr>
      </w:pPr>
      <w:r>
        <w:rPr>
          <w:sz w:val="20"/>
          <w:szCs w:val="20"/>
        </w:rPr>
        <w:t>Edit the file name</w:t>
      </w:r>
      <w:r w:rsidR="00F4650F" w:rsidRPr="00472203">
        <w:rPr>
          <w:sz w:val="20"/>
          <w:szCs w:val="20"/>
        </w:rPr>
        <w:t>.</w:t>
      </w:r>
    </w:p>
    <w:p w14:paraId="10C98F76" w14:textId="77777777" w:rsidR="00F4650F" w:rsidRPr="00472203" w:rsidRDefault="00F4650F" w:rsidP="004F776F">
      <w:pPr>
        <w:pStyle w:val="p5"/>
        <w:numPr>
          <w:ilvl w:val="0"/>
          <w:numId w:val="17"/>
        </w:numPr>
        <w:spacing w:line="276" w:lineRule="auto"/>
        <w:rPr>
          <w:sz w:val="20"/>
          <w:szCs w:val="20"/>
        </w:rPr>
      </w:pPr>
      <w:r>
        <w:rPr>
          <w:sz w:val="20"/>
          <w:szCs w:val="20"/>
        </w:rPr>
        <w:t>Select</w:t>
      </w:r>
      <w:r w:rsidRPr="00472203">
        <w:rPr>
          <w:sz w:val="20"/>
          <w:szCs w:val="20"/>
        </w:rPr>
        <w:t xml:space="preserve"> </w:t>
      </w:r>
      <w:r w:rsidRPr="001E45DA">
        <w:rPr>
          <w:b/>
          <w:sz w:val="20"/>
          <w:szCs w:val="20"/>
        </w:rPr>
        <w:t>OK</w:t>
      </w:r>
      <w:r w:rsidRPr="00472203">
        <w:rPr>
          <w:sz w:val="20"/>
          <w:szCs w:val="20"/>
        </w:rPr>
        <w:t>.</w:t>
      </w:r>
    </w:p>
    <w:p w14:paraId="40DAF46D" w14:textId="5AA1580A" w:rsidR="00F4650F" w:rsidRPr="00C21A12" w:rsidRDefault="00F4650F" w:rsidP="004F776F">
      <w:pPr>
        <w:pStyle w:val="p5"/>
        <w:numPr>
          <w:ilvl w:val="0"/>
          <w:numId w:val="17"/>
        </w:numPr>
        <w:spacing w:line="276" w:lineRule="auto"/>
        <w:rPr>
          <w:sz w:val="20"/>
          <w:szCs w:val="20"/>
        </w:rPr>
      </w:pPr>
      <w:r w:rsidRPr="001E45DA">
        <w:rPr>
          <w:sz w:val="20"/>
          <w:szCs w:val="20"/>
        </w:rPr>
        <w:t>Select the</w:t>
      </w:r>
      <w:r>
        <w:rPr>
          <w:b/>
          <w:sz w:val="20"/>
          <w:szCs w:val="20"/>
        </w:rPr>
        <w:t xml:space="preserve"> </w:t>
      </w:r>
      <w:r w:rsidRPr="00966D16">
        <w:rPr>
          <w:b/>
          <w:sz w:val="20"/>
          <w:szCs w:val="20"/>
        </w:rPr>
        <w:t>Save</w:t>
      </w:r>
      <w:r w:rsidRPr="00472203">
        <w:rPr>
          <w:sz w:val="20"/>
          <w:szCs w:val="20"/>
        </w:rPr>
        <w:t xml:space="preserve"> </w:t>
      </w:r>
      <w:r>
        <w:rPr>
          <w:noProof/>
          <w:sz w:val="20"/>
          <w:szCs w:val="20"/>
        </w:rPr>
        <w:drawing>
          <wp:inline distT="0" distB="0" distL="0" distR="0" wp14:anchorId="2C69520B" wp14:editId="5F7D42A4">
            <wp:extent cx="108706" cy="108706"/>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Pr>
          <w:sz w:val="20"/>
          <w:szCs w:val="20"/>
        </w:rPr>
        <w:t xml:space="preserve"> icon</w:t>
      </w:r>
      <w:r w:rsidRPr="00472203">
        <w:rPr>
          <w:sz w:val="20"/>
          <w:szCs w:val="20"/>
        </w:rPr>
        <w:t>.</w:t>
      </w:r>
    </w:p>
    <w:p w14:paraId="7C076AAC" w14:textId="77777777" w:rsidR="00E06C16" w:rsidRDefault="00E06C16" w:rsidP="00E06C16">
      <w:pPr>
        <w:pStyle w:val="p5"/>
        <w:rPr>
          <w:rStyle w:val="s3"/>
        </w:rPr>
      </w:pPr>
    </w:p>
    <w:p w14:paraId="43944684" w14:textId="77777777" w:rsidR="00E06C16" w:rsidRDefault="00E06C16" w:rsidP="00E06C16">
      <w:pPr>
        <w:pStyle w:val="p5"/>
        <w:rPr>
          <w:rStyle w:val="s3"/>
        </w:rPr>
      </w:pPr>
    </w:p>
    <w:p w14:paraId="7EC11917" w14:textId="77777777" w:rsidR="009A740E" w:rsidRDefault="009A740E" w:rsidP="009A740E">
      <w:pPr>
        <w:pStyle w:val="Heading4"/>
      </w:pPr>
      <w:r>
        <w:t>Add a Teaser</w:t>
      </w:r>
    </w:p>
    <w:p w14:paraId="50EC7D24" w14:textId="77777777" w:rsidR="009A740E" w:rsidRPr="00C21A12" w:rsidRDefault="009A740E" w:rsidP="009A740E"/>
    <w:p w14:paraId="1B89BC9A" w14:textId="77777777" w:rsidR="009A740E" w:rsidRDefault="009A740E" w:rsidP="004D72B7">
      <w:pPr>
        <w:pStyle w:val="p5"/>
        <w:numPr>
          <w:ilvl w:val="0"/>
          <w:numId w:val="2"/>
        </w:numPr>
        <w:rPr>
          <w:sz w:val="20"/>
          <w:szCs w:val="20"/>
        </w:rPr>
      </w:pPr>
      <w:r w:rsidRPr="00472203">
        <w:rPr>
          <w:sz w:val="20"/>
          <w:szCs w:val="20"/>
        </w:rPr>
        <w:t xml:space="preserve">Select the </w:t>
      </w:r>
      <w:r w:rsidRPr="00472203">
        <w:rPr>
          <w:b/>
          <w:sz w:val="20"/>
          <w:szCs w:val="20"/>
        </w:rPr>
        <w:t>Add/Edit the Teaser</w:t>
      </w:r>
      <w:r w:rsidRPr="00472203">
        <w:rPr>
          <w:sz w:val="20"/>
          <w:szCs w:val="20"/>
        </w:rPr>
        <w:t xml:space="preserve"> link.</w:t>
      </w:r>
    </w:p>
    <w:p w14:paraId="0E15105A" w14:textId="77777777" w:rsidR="009A740E" w:rsidRPr="00472203" w:rsidRDefault="009A740E" w:rsidP="004D72B7">
      <w:pPr>
        <w:pStyle w:val="p5"/>
        <w:numPr>
          <w:ilvl w:val="0"/>
          <w:numId w:val="2"/>
        </w:numPr>
        <w:rPr>
          <w:sz w:val="20"/>
          <w:szCs w:val="20"/>
        </w:rPr>
      </w:pPr>
      <w:r>
        <w:rPr>
          <w:sz w:val="20"/>
          <w:szCs w:val="20"/>
        </w:rPr>
        <w:t>Select</w:t>
      </w:r>
      <w:r w:rsidRPr="00472203">
        <w:rPr>
          <w:sz w:val="20"/>
          <w:szCs w:val="20"/>
        </w:rPr>
        <w:t xml:space="preserve"> the edit </w:t>
      </w:r>
      <w:r>
        <w:rPr>
          <w:noProof/>
          <w:sz w:val="20"/>
          <w:szCs w:val="20"/>
        </w:rPr>
        <w:drawing>
          <wp:inline distT="0" distB="0" distL="0" distR="0" wp14:anchorId="682988D3" wp14:editId="1C72E776">
            <wp:extent cx="127228" cy="12722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_edit_icon.gif"/>
                    <pic:cNvPicPr/>
                  </pic:nvPicPr>
                  <pic:blipFill>
                    <a:blip r:embed="rId21">
                      <a:extLst>
                        <a:ext uri="{28A0092B-C50C-407E-A947-70E740481C1C}">
                          <a14:useLocalDpi xmlns:a14="http://schemas.microsoft.com/office/drawing/2010/main" val="0"/>
                        </a:ext>
                      </a:extLst>
                    </a:blip>
                    <a:stretch>
                      <a:fillRect/>
                    </a:stretch>
                  </pic:blipFill>
                  <pic:spPr>
                    <a:xfrm>
                      <a:off x="0" y="0"/>
                      <a:ext cx="128604" cy="128604"/>
                    </a:xfrm>
                    <a:prstGeom prst="rect">
                      <a:avLst/>
                    </a:prstGeom>
                  </pic:spPr>
                </pic:pic>
              </a:graphicData>
            </a:graphic>
          </wp:inline>
        </w:drawing>
      </w:r>
      <w:r>
        <w:rPr>
          <w:sz w:val="20"/>
          <w:szCs w:val="20"/>
        </w:rPr>
        <w:t xml:space="preserve"> </w:t>
      </w:r>
      <w:r w:rsidRPr="00472203">
        <w:rPr>
          <w:sz w:val="20"/>
          <w:szCs w:val="20"/>
        </w:rPr>
        <w:t>icon.</w:t>
      </w:r>
    </w:p>
    <w:p w14:paraId="59210D35" w14:textId="77777777" w:rsidR="009A740E" w:rsidRPr="00472203" w:rsidRDefault="009A740E" w:rsidP="004D72B7">
      <w:pPr>
        <w:pStyle w:val="p5"/>
        <w:numPr>
          <w:ilvl w:val="0"/>
          <w:numId w:val="2"/>
        </w:numPr>
        <w:rPr>
          <w:sz w:val="20"/>
          <w:szCs w:val="20"/>
        </w:rPr>
      </w:pPr>
      <w:r w:rsidRPr="00472203">
        <w:rPr>
          <w:sz w:val="20"/>
          <w:szCs w:val="20"/>
        </w:rPr>
        <w:t xml:space="preserve">Enter a description of the </w:t>
      </w:r>
      <w:r>
        <w:rPr>
          <w:sz w:val="20"/>
          <w:szCs w:val="20"/>
        </w:rPr>
        <w:t>page</w:t>
      </w:r>
      <w:r w:rsidRPr="00472203">
        <w:rPr>
          <w:sz w:val="20"/>
          <w:szCs w:val="20"/>
        </w:rPr>
        <w:t xml:space="preserve"> you have created that will display under the title in your website.</w:t>
      </w:r>
    </w:p>
    <w:p w14:paraId="64049327" w14:textId="3203AA45" w:rsidR="009A740E" w:rsidRDefault="009A740E" w:rsidP="004D72B7">
      <w:pPr>
        <w:pStyle w:val="p5"/>
        <w:numPr>
          <w:ilvl w:val="1"/>
          <w:numId w:val="2"/>
        </w:numPr>
        <w:rPr>
          <w:sz w:val="20"/>
          <w:szCs w:val="20"/>
        </w:rPr>
      </w:pPr>
      <w:r w:rsidRPr="00472203">
        <w:rPr>
          <w:sz w:val="20"/>
          <w:szCs w:val="20"/>
        </w:rPr>
        <w:t xml:space="preserve">Example: </w:t>
      </w:r>
      <w:r w:rsidRPr="009A740E">
        <w:rPr>
          <w:color w:val="FF0000"/>
          <w:sz w:val="20"/>
          <w:szCs w:val="20"/>
        </w:rPr>
        <w:t>Summer</w:t>
      </w:r>
      <w:r>
        <w:rPr>
          <w:sz w:val="20"/>
          <w:szCs w:val="20"/>
        </w:rPr>
        <w:t xml:space="preserve"> </w:t>
      </w:r>
      <w:r>
        <w:rPr>
          <w:color w:val="FF0000"/>
          <w:sz w:val="20"/>
          <w:szCs w:val="20"/>
        </w:rPr>
        <w:t>201</w:t>
      </w:r>
      <w:r w:rsidR="00787966">
        <w:rPr>
          <w:color w:val="FF0000"/>
          <w:sz w:val="20"/>
          <w:szCs w:val="20"/>
        </w:rPr>
        <w:t>9</w:t>
      </w:r>
      <w:r>
        <w:rPr>
          <w:color w:val="FF0000"/>
          <w:sz w:val="20"/>
          <w:szCs w:val="20"/>
        </w:rPr>
        <w:t xml:space="preserve"> Train Ride Schedule of Events</w:t>
      </w:r>
      <w:r w:rsidRPr="0093102B">
        <w:rPr>
          <w:color w:val="FF0000"/>
          <w:sz w:val="20"/>
          <w:szCs w:val="20"/>
        </w:rPr>
        <w:t xml:space="preserve">. </w:t>
      </w:r>
    </w:p>
    <w:p w14:paraId="1E8E2466" w14:textId="77777777" w:rsidR="009A740E" w:rsidRDefault="009A740E" w:rsidP="004D72B7">
      <w:pPr>
        <w:pStyle w:val="p5"/>
        <w:numPr>
          <w:ilvl w:val="0"/>
          <w:numId w:val="2"/>
        </w:numPr>
        <w:rPr>
          <w:sz w:val="20"/>
          <w:szCs w:val="20"/>
        </w:rPr>
      </w:pPr>
      <w:r>
        <w:rPr>
          <w:sz w:val="20"/>
          <w:szCs w:val="20"/>
        </w:rPr>
        <w:t xml:space="preserve">Select </w:t>
      </w:r>
      <w:r w:rsidRPr="00966D16">
        <w:rPr>
          <w:b/>
          <w:sz w:val="20"/>
          <w:szCs w:val="20"/>
        </w:rPr>
        <w:t>OK</w:t>
      </w:r>
      <w:r>
        <w:rPr>
          <w:sz w:val="20"/>
          <w:szCs w:val="20"/>
        </w:rPr>
        <w:t>.</w:t>
      </w:r>
    </w:p>
    <w:p w14:paraId="4E171FBE" w14:textId="77777777" w:rsidR="009A740E" w:rsidRPr="00C21A12" w:rsidRDefault="009A740E" w:rsidP="004D72B7">
      <w:pPr>
        <w:pStyle w:val="p5"/>
        <w:numPr>
          <w:ilvl w:val="0"/>
          <w:numId w:val="2"/>
        </w:numPr>
        <w:rPr>
          <w:sz w:val="20"/>
          <w:szCs w:val="20"/>
        </w:rPr>
      </w:pPr>
      <w:r w:rsidRPr="001E45DA">
        <w:rPr>
          <w:sz w:val="20"/>
          <w:szCs w:val="20"/>
        </w:rPr>
        <w:t>Select the</w:t>
      </w:r>
      <w:r>
        <w:rPr>
          <w:b/>
          <w:sz w:val="20"/>
          <w:szCs w:val="20"/>
        </w:rPr>
        <w:t xml:space="preserve"> </w:t>
      </w:r>
      <w:r w:rsidRPr="00966D16">
        <w:rPr>
          <w:b/>
          <w:sz w:val="20"/>
          <w:szCs w:val="20"/>
        </w:rPr>
        <w:t>Save</w:t>
      </w:r>
      <w:r w:rsidRPr="00472203">
        <w:rPr>
          <w:sz w:val="20"/>
          <w:szCs w:val="20"/>
        </w:rPr>
        <w:t xml:space="preserve"> </w:t>
      </w:r>
      <w:r>
        <w:rPr>
          <w:noProof/>
          <w:sz w:val="20"/>
          <w:szCs w:val="20"/>
        </w:rPr>
        <w:drawing>
          <wp:inline distT="0" distB="0" distL="0" distR="0" wp14:anchorId="7F26676A" wp14:editId="7F5A4DA2">
            <wp:extent cx="108706" cy="1087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Pr>
          <w:sz w:val="20"/>
          <w:szCs w:val="20"/>
        </w:rPr>
        <w:t xml:space="preserve"> icon</w:t>
      </w:r>
      <w:r w:rsidRPr="00472203">
        <w:rPr>
          <w:sz w:val="20"/>
          <w:szCs w:val="20"/>
        </w:rPr>
        <w:t>.</w:t>
      </w:r>
    </w:p>
    <w:p w14:paraId="2A61FD83" w14:textId="39031BC0" w:rsidR="00904D15" w:rsidRDefault="00904D15">
      <w:pPr>
        <w:rPr>
          <w:rStyle w:val="s3"/>
          <w:rFonts w:ascii="Helvetica" w:hAnsi="Helvetica"/>
          <w:sz w:val="18"/>
          <w:szCs w:val="18"/>
        </w:rPr>
      </w:pPr>
      <w:r>
        <w:rPr>
          <w:rStyle w:val="s3"/>
        </w:rPr>
        <w:br w:type="page"/>
      </w:r>
    </w:p>
    <w:p w14:paraId="474C6B24" w14:textId="77777777" w:rsidR="00E06C16" w:rsidRDefault="00E06C16" w:rsidP="00E06C16">
      <w:pPr>
        <w:pStyle w:val="p5"/>
        <w:rPr>
          <w:rStyle w:val="s3"/>
        </w:rPr>
      </w:pPr>
    </w:p>
    <w:p w14:paraId="1E28F6D8" w14:textId="2DC17D2D" w:rsidR="00C21A12" w:rsidRDefault="00C21A12" w:rsidP="00C21A12">
      <w:pPr>
        <w:pStyle w:val="Heading2"/>
      </w:pPr>
      <w:bookmarkStart w:id="469" w:name="_Toc2093294"/>
      <w:r>
        <w:t xml:space="preserve">Classroom Exercise </w:t>
      </w:r>
      <w:r w:rsidR="001A7B64">
        <w:t>4</w:t>
      </w:r>
      <w:bookmarkEnd w:id="469"/>
    </w:p>
    <w:p w14:paraId="0C474FFA" w14:textId="3BB92B74" w:rsidR="00E06C16" w:rsidRDefault="00E06C16" w:rsidP="00E06C16">
      <w:pPr>
        <w:pStyle w:val="Heading3"/>
      </w:pPr>
      <w:bookmarkStart w:id="470" w:name="_Toc2093112"/>
      <w:bookmarkStart w:id="471" w:name="_Toc2093295"/>
      <w:r>
        <w:t>Enter in Content</w:t>
      </w:r>
      <w:bookmarkEnd w:id="470"/>
      <w:bookmarkEnd w:id="471"/>
    </w:p>
    <w:p w14:paraId="2401D5C0" w14:textId="77777777" w:rsidR="00AC2C09" w:rsidRPr="00AC2C09" w:rsidRDefault="00AC2C09" w:rsidP="00AC2C09"/>
    <w:p w14:paraId="26D3E4F1" w14:textId="1CB2258E" w:rsidR="00E06C16" w:rsidRPr="002C619A" w:rsidRDefault="00296497" w:rsidP="00C21A12">
      <w:pPr>
        <w:pStyle w:val="Heading4"/>
      </w:pPr>
      <w:del w:id="472" w:author="DiAnna Wages" w:date="2019-02-26T16:51:00Z">
        <w:r w:rsidDel="002E5F57">
          <w:delText>Text Field</w:delText>
        </w:r>
      </w:del>
      <w:ins w:id="473" w:author="DiAnna Wages" w:date="2019-02-26T16:51:00Z">
        <w:r w:rsidR="002E5F57">
          <w:t>In-Page</w:t>
        </w:r>
      </w:ins>
      <w:r>
        <w:t xml:space="preserve"> Editing</w:t>
      </w:r>
      <w:del w:id="474" w:author="DiAnna Wages" w:date="2019-02-26T16:51:00Z">
        <w:r w:rsidR="00B37F2B" w:rsidDel="002E5F57">
          <w:delText xml:space="preserve"> - Overview</w:delText>
        </w:r>
      </w:del>
    </w:p>
    <w:p w14:paraId="746A4CD1" w14:textId="15A2A28D" w:rsidR="00E06C16" w:rsidRDefault="0035704C" w:rsidP="004D72B7">
      <w:pPr>
        <w:pStyle w:val="p5"/>
        <w:numPr>
          <w:ilvl w:val="0"/>
          <w:numId w:val="3"/>
        </w:numPr>
        <w:rPr>
          <w:sz w:val="20"/>
          <w:szCs w:val="20"/>
        </w:rPr>
      </w:pPr>
      <w:r>
        <w:rPr>
          <w:sz w:val="20"/>
          <w:szCs w:val="20"/>
        </w:rPr>
        <w:t xml:space="preserve">On the </w:t>
      </w:r>
      <w:r w:rsidR="00201F2B">
        <w:rPr>
          <w:sz w:val="20"/>
          <w:szCs w:val="20"/>
        </w:rPr>
        <w:t>page</w:t>
      </w:r>
      <w:r>
        <w:rPr>
          <w:sz w:val="20"/>
          <w:szCs w:val="20"/>
        </w:rPr>
        <w:t>, select</w:t>
      </w:r>
      <w:r w:rsidR="00E06C16" w:rsidRPr="00472203">
        <w:rPr>
          <w:sz w:val="20"/>
          <w:szCs w:val="20"/>
        </w:rPr>
        <w:t xml:space="preserve"> the </w:t>
      </w:r>
      <w:r w:rsidR="00E06C16" w:rsidRPr="0035704C">
        <w:rPr>
          <w:b/>
          <w:sz w:val="20"/>
          <w:szCs w:val="20"/>
        </w:rPr>
        <w:t>[No text in field]</w:t>
      </w:r>
      <w:r w:rsidR="00E06C16" w:rsidRPr="00472203">
        <w:rPr>
          <w:sz w:val="20"/>
          <w:szCs w:val="20"/>
        </w:rPr>
        <w:t xml:space="preserve"> </w:t>
      </w:r>
      <w:r>
        <w:rPr>
          <w:sz w:val="20"/>
          <w:szCs w:val="20"/>
        </w:rPr>
        <w:t xml:space="preserve">text </w:t>
      </w:r>
      <w:r w:rsidR="00E06C16" w:rsidRPr="00472203">
        <w:rPr>
          <w:sz w:val="20"/>
          <w:szCs w:val="20"/>
        </w:rPr>
        <w:t>to display the toolbox.</w:t>
      </w:r>
    </w:p>
    <w:p w14:paraId="429A8757" w14:textId="419025DD" w:rsidR="0035704C" w:rsidRDefault="0035704C" w:rsidP="004D72B7">
      <w:pPr>
        <w:pStyle w:val="p5"/>
        <w:numPr>
          <w:ilvl w:val="0"/>
          <w:numId w:val="3"/>
        </w:numPr>
        <w:rPr>
          <w:sz w:val="20"/>
          <w:szCs w:val="20"/>
        </w:rPr>
      </w:pPr>
      <w:r>
        <w:rPr>
          <w:sz w:val="20"/>
          <w:szCs w:val="20"/>
        </w:rPr>
        <w:t>Enter in some content.</w:t>
      </w:r>
    </w:p>
    <w:p w14:paraId="77DE3E1D" w14:textId="77777777" w:rsidR="00AC2C09" w:rsidRDefault="00AC2C09" w:rsidP="00D2202F">
      <w:pPr>
        <w:pStyle w:val="Heading4"/>
        <w:ind w:left="360"/>
        <w:rPr>
          <w:rFonts w:ascii="Helvetica" w:eastAsiaTheme="minorHAnsi" w:hAnsi="Helvetica" w:cs="Times New Roman"/>
          <w:i w:val="0"/>
          <w:iCs w:val="0"/>
          <w:color w:val="auto"/>
          <w:sz w:val="20"/>
          <w:szCs w:val="20"/>
        </w:rPr>
      </w:pPr>
    </w:p>
    <w:p w14:paraId="449728B9" w14:textId="7602284E" w:rsidR="00296497" w:rsidRDefault="00296497" w:rsidP="00C21A12">
      <w:pPr>
        <w:pStyle w:val="Heading4"/>
      </w:pPr>
      <w:r>
        <w:t>Rich Text Editor</w:t>
      </w:r>
    </w:p>
    <w:p w14:paraId="2D11F46C" w14:textId="5BC35DD9" w:rsidR="00E06C16" w:rsidRPr="00472203" w:rsidRDefault="00E06C16" w:rsidP="004D72B7">
      <w:pPr>
        <w:pStyle w:val="p5"/>
        <w:numPr>
          <w:ilvl w:val="0"/>
          <w:numId w:val="8"/>
        </w:numPr>
        <w:rPr>
          <w:sz w:val="20"/>
          <w:szCs w:val="20"/>
        </w:rPr>
      </w:pPr>
      <w:r w:rsidRPr="00472203">
        <w:rPr>
          <w:sz w:val="20"/>
          <w:szCs w:val="20"/>
        </w:rPr>
        <w:t xml:space="preserve">Select the </w:t>
      </w:r>
      <w:r w:rsidRPr="00472203">
        <w:rPr>
          <w:b/>
          <w:sz w:val="20"/>
          <w:szCs w:val="20"/>
        </w:rPr>
        <w:t>Editor</w:t>
      </w:r>
      <w:r w:rsidRPr="00472203">
        <w:rPr>
          <w:sz w:val="20"/>
          <w:szCs w:val="20"/>
        </w:rPr>
        <w:t xml:space="preserve"> </w:t>
      </w:r>
      <w:r w:rsidR="00BF3799">
        <w:rPr>
          <w:noProof/>
          <w:sz w:val="20"/>
          <w:szCs w:val="20"/>
        </w:rPr>
        <w:drawing>
          <wp:inline distT="0" distB="0" distL="0" distR="0" wp14:anchorId="12EB85DE" wp14:editId="1651D0C9">
            <wp:extent cx="121962" cy="121962"/>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dit_icon.png"/>
                    <pic:cNvPicPr/>
                  </pic:nvPicPr>
                  <pic:blipFill>
                    <a:blip r:embed="rId24">
                      <a:extLst>
                        <a:ext uri="{28A0092B-C50C-407E-A947-70E740481C1C}">
                          <a14:useLocalDpi xmlns:a14="http://schemas.microsoft.com/office/drawing/2010/main" val="0"/>
                        </a:ext>
                      </a:extLst>
                    </a:blip>
                    <a:stretch>
                      <a:fillRect/>
                    </a:stretch>
                  </pic:blipFill>
                  <pic:spPr>
                    <a:xfrm>
                      <a:off x="0" y="0"/>
                      <a:ext cx="122855" cy="122855"/>
                    </a:xfrm>
                    <a:prstGeom prst="rect">
                      <a:avLst/>
                    </a:prstGeom>
                  </pic:spPr>
                </pic:pic>
              </a:graphicData>
            </a:graphic>
          </wp:inline>
        </w:drawing>
      </w:r>
      <w:r w:rsidR="00BF3799">
        <w:rPr>
          <w:sz w:val="20"/>
          <w:szCs w:val="20"/>
        </w:rPr>
        <w:t xml:space="preserve"> </w:t>
      </w:r>
      <w:r w:rsidRPr="00472203">
        <w:rPr>
          <w:sz w:val="20"/>
          <w:szCs w:val="20"/>
        </w:rPr>
        <w:t>icon to launch the Rich Text Editor.</w:t>
      </w:r>
    </w:p>
    <w:p w14:paraId="48618DFA" w14:textId="387FB8C0" w:rsidR="00296497" w:rsidRPr="00296497" w:rsidRDefault="00296497" w:rsidP="004D72B7">
      <w:pPr>
        <w:pStyle w:val="p5"/>
        <w:numPr>
          <w:ilvl w:val="0"/>
          <w:numId w:val="8"/>
        </w:numPr>
        <w:rPr>
          <w:sz w:val="20"/>
          <w:szCs w:val="20"/>
        </w:rPr>
      </w:pPr>
      <w:r>
        <w:rPr>
          <w:sz w:val="20"/>
          <w:szCs w:val="20"/>
        </w:rPr>
        <w:t xml:space="preserve">Enter </w:t>
      </w:r>
      <w:r w:rsidR="00063FBA">
        <w:rPr>
          <w:sz w:val="20"/>
          <w:szCs w:val="20"/>
        </w:rPr>
        <w:t>a sub-title</w:t>
      </w:r>
      <w:r w:rsidR="00E06C16" w:rsidRPr="00472203">
        <w:rPr>
          <w:sz w:val="20"/>
          <w:szCs w:val="20"/>
        </w:rPr>
        <w:t>.</w:t>
      </w:r>
      <w:r w:rsidR="00063FBA">
        <w:rPr>
          <w:sz w:val="20"/>
          <w:szCs w:val="20"/>
        </w:rPr>
        <w:t xml:space="preserve"> Example: </w:t>
      </w:r>
      <w:r w:rsidR="00063FBA" w:rsidRPr="00063FBA">
        <w:rPr>
          <w:color w:val="FF0000"/>
          <w:sz w:val="20"/>
          <w:szCs w:val="20"/>
        </w:rPr>
        <w:t>201</w:t>
      </w:r>
      <w:r w:rsidR="00F54D6E">
        <w:rPr>
          <w:color w:val="FF0000"/>
          <w:sz w:val="20"/>
          <w:szCs w:val="20"/>
        </w:rPr>
        <w:t>9</w:t>
      </w:r>
      <w:r w:rsidR="00063FBA" w:rsidRPr="00063FBA">
        <w:rPr>
          <w:color w:val="FF0000"/>
          <w:sz w:val="20"/>
          <w:szCs w:val="20"/>
        </w:rPr>
        <w:t xml:space="preserve"> Train Rides and Schedule</w:t>
      </w:r>
    </w:p>
    <w:p w14:paraId="0E14652C" w14:textId="3DB46C8B" w:rsidR="00E06C16" w:rsidRDefault="00231E44" w:rsidP="004D72B7">
      <w:pPr>
        <w:pStyle w:val="p5"/>
        <w:numPr>
          <w:ilvl w:val="1"/>
          <w:numId w:val="8"/>
        </w:numPr>
        <w:rPr>
          <w:sz w:val="20"/>
          <w:szCs w:val="20"/>
        </w:rPr>
      </w:pPr>
      <w:r>
        <w:rPr>
          <w:sz w:val="20"/>
          <w:szCs w:val="20"/>
        </w:rPr>
        <w:t xml:space="preserve">Add a </w:t>
      </w:r>
      <w:r w:rsidRPr="007B568F">
        <w:rPr>
          <w:b/>
          <w:sz w:val="20"/>
          <w:szCs w:val="20"/>
        </w:rPr>
        <w:t xml:space="preserve">Heading </w:t>
      </w:r>
      <w:r w:rsidR="00063FBA">
        <w:rPr>
          <w:b/>
          <w:sz w:val="20"/>
          <w:szCs w:val="20"/>
        </w:rPr>
        <w:t>4</w:t>
      </w:r>
      <w:r>
        <w:rPr>
          <w:sz w:val="20"/>
          <w:szCs w:val="20"/>
        </w:rPr>
        <w:t xml:space="preserve"> to the </w:t>
      </w:r>
      <w:r w:rsidR="0083713E">
        <w:rPr>
          <w:sz w:val="20"/>
          <w:szCs w:val="20"/>
        </w:rPr>
        <w:t>sub-</w:t>
      </w:r>
      <w:r>
        <w:rPr>
          <w:sz w:val="20"/>
          <w:szCs w:val="20"/>
        </w:rPr>
        <w:t>title</w:t>
      </w:r>
      <w:r w:rsidR="007B568F">
        <w:rPr>
          <w:sz w:val="20"/>
          <w:szCs w:val="20"/>
        </w:rPr>
        <w:t>.</w:t>
      </w:r>
    </w:p>
    <w:p w14:paraId="626F613A" w14:textId="7F2FDC11" w:rsidR="00211431" w:rsidRDefault="006F22D8" w:rsidP="004D72B7">
      <w:pPr>
        <w:pStyle w:val="p5"/>
        <w:numPr>
          <w:ilvl w:val="2"/>
          <w:numId w:val="8"/>
        </w:numPr>
        <w:rPr>
          <w:sz w:val="20"/>
          <w:szCs w:val="20"/>
        </w:rPr>
      </w:pPr>
      <w:r>
        <w:rPr>
          <w:sz w:val="20"/>
          <w:szCs w:val="20"/>
        </w:rPr>
        <w:t>Highlight</w:t>
      </w:r>
      <w:r w:rsidR="00211431">
        <w:rPr>
          <w:sz w:val="20"/>
          <w:szCs w:val="20"/>
        </w:rPr>
        <w:t xml:space="preserve"> the text you want made into a header.</w:t>
      </w:r>
    </w:p>
    <w:p w14:paraId="65F1E714" w14:textId="3D43A2AB" w:rsidR="00211431" w:rsidRDefault="00211431" w:rsidP="004D72B7">
      <w:pPr>
        <w:pStyle w:val="p5"/>
        <w:numPr>
          <w:ilvl w:val="2"/>
          <w:numId w:val="8"/>
        </w:numPr>
        <w:rPr>
          <w:sz w:val="20"/>
          <w:szCs w:val="20"/>
        </w:rPr>
      </w:pPr>
      <w:r>
        <w:rPr>
          <w:sz w:val="20"/>
          <w:szCs w:val="20"/>
        </w:rPr>
        <w:t xml:space="preserve">Select </w:t>
      </w:r>
      <w:r w:rsidR="009F582D">
        <w:rPr>
          <w:sz w:val="20"/>
          <w:szCs w:val="20"/>
        </w:rPr>
        <w:t>the Header drop down</w:t>
      </w:r>
      <w:r w:rsidR="009A740E">
        <w:rPr>
          <w:sz w:val="20"/>
          <w:szCs w:val="20"/>
        </w:rPr>
        <w:t xml:space="preserve"> and</w:t>
      </w:r>
      <w:r w:rsidR="009F582D" w:rsidRPr="00211431">
        <w:rPr>
          <w:b/>
          <w:sz w:val="20"/>
          <w:szCs w:val="20"/>
        </w:rPr>
        <w:t xml:space="preserve"> </w:t>
      </w:r>
      <w:r w:rsidR="009F582D" w:rsidRPr="009F582D">
        <w:rPr>
          <w:sz w:val="20"/>
          <w:szCs w:val="20"/>
        </w:rPr>
        <w:t>choose</w:t>
      </w:r>
      <w:r w:rsidR="009F582D">
        <w:rPr>
          <w:sz w:val="20"/>
          <w:szCs w:val="20"/>
        </w:rPr>
        <w:t xml:space="preserve"> the</w:t>
      </w:r>
      <w:r w:rsidR="009F582D">
        <w:rPr>
          <w:b/>
          <w:sz w:val="20"/>
          <w:szCs w:val="20"/>
        </w:rPr>
        <w:t xml:space="preserve"> </w:t>
      </w:r>
      <w:r w:rsidRPr="00211431">
        <w:rPr>
          <w:b/>
          <w:sz w:val="20"/>
          <w:szCs w:val="20"/>
        </w:rPr>
        <w:t xml:space="preserve">Heading </w:t>
      </w:r>
      <w:r w:rsidR="00063FBA">
        <w:rPr>
          <w:b/>
          <w:sz w:val="20"/>
          <w:szCs w:val="20"/>
        </w:rPr>
        <w:t>4</w:t>
      </w:r>
      <w:r w:rsidR="009F582D">
        <w:rPr>
          <w:sz w:val="20"/>
          <w:szCs w:val="20"/>
        </w:rPr>
        <w:t xml:space="preserve"> option</w:t>
      </w:r>
      <w:r>
        <w:rPr>
          <w:sz w:val="20"/>
          <w:szCs w:val="20"/>
        </w:rPr>
        <w:t>.</w:t>
      </w:r>
    </w:p>
    <w:p w14:paraId="66C452E9" w14:textId="2860E046" w:rsidR="00063FBA" w:rsidRPr="00063FBA" w:rsidDel="002E5F57" w:rsidRDefault="00063FBA" w:rsidP="004D72B7">
      <w:pPr>
        <w:pStyle w:val="p5"/>
        <w:numPr>
          <w:ilvl w:val="1"/>
          <w:numId w:val="8"/>
        </w:numPr>
        <w:rPr>
          <w:del w:id="475" w:author="DiAnna Wages" w:date="2019-02-26T16:52:00Z"/>
          <w:sz w:val="20"/>
          <w:szCs w:val="20"/>
        </w:rPr>
      </w:pPr>
      <w:del w:id="476" w:author="DiAnna Wages" w:date="2019-02-26T16:52:00Z">
        <w:r w:rsidDel="002E5F57">
          <w:rPr>
            <w:sz w:val="20"/>
            <w:szCs w:val="20"/>
          </w:rPr>
          <w:delText xml:space="preserve">Add a paragraph of text under the </w:delText>
        </w:r>
        <w:r w:rsidRPr="00063FBA" w:rsidDel="002E5F57">
          <w:rPr>
            <w:b/>
            <w:sz w:val="20"/>
            <w:szCs w:val="20"/>
          </w:rPr>
          <w:delText>sub-</w:delText>
        </w:r>
        <w:r w:rsidDel="002E5F57">
          <w:rPr>
            <w:b/>
            <w:sz w:val="20"/>
            <w:szCs w:val="20"/>
          </w:rPr>
          <w:delText>title</w:delText>
        </w:r>
        <w:r w:rsidDel="002E5F57">
          <w:rPr>
            <w:sz w:val="20"/>
            <w:szCs w:val="20"/>
          </w:rPr>
          <w:delText>.</w:delText>
        </w:r>
      </w:del>
    </w:p>
    <w:p w14:paraId="0440C700" w14:textId="77777777" w:rsidR="00D84376" w:rsidRDefault="00D84376" w:rsidP="004D72B7">
      <w:pPr>
        <w:pStyle w:val="p5"/>
        <w:numPr>
          <w:ilvl w:val="1"/>
          <w:numId w:val="8"/>
        </w:numPr>
        <w:rPr>
          <w:sz w:val="20"/>
          <w:szCs w:val="20"/>
        </w:rPr>
      </w:pPr>
      <w:r w:rsidRPr="00472203">
        <w:rPr>
          <w:sz w:val="20"/>
          <w:szCs w:val="20"/>
        </w:rPr>
        <w:t xml:space="preserve">Create </w:t>
      </w:r>
      <w:r>
        <w:rPr>
          <w:sz w:val="20"/>
          <w:szCs w:val="20"/>
        </w:rPr>
        <w:t xml:space="preserve">a </w:t>
      </w:r>
      <w:r w:rsidRPr="007B568F">
        <w:rPr>
          <w:b/>
          <w:sz w:val="20"/>
          <w:szCs w:val="20"/>
        </w:rPr>
        <w:t>bulleted list</w:t>
      </w:r>
      <w:r>
        <w:rPr>
          <w:sz w:val="20"/>
          <w:szCs w:val="20"/>
        </w:rPr>
        <w:t xml:space="preserve"> of items.</w:t>
      </w:r>
    </w:p>
    <w:p w14:paraId="441EF509" w14:textId="4EC6DA60" w:rsidR="00D84376" w:rsidRDefault="00D84376" w:rsidP="004D72B7">
      <w:pPr>
        <w:pStyle w:val="p5"/>
        <w:numPr>
          <w:ilvl w:val="2"/>
          <w:numId w:val="8"/>
        </w:numPr>
        <w:rPr>
          <w:sz w:val="20"/>
          <w:szCs w:val="20"/>
        </w:rPr>
      </w:pPr>
      <w:r>
        <w:rPr>
          <w:sz w:val="20"/>
          <w:szCs w:val="20"/>
        </w:rPr>
        <w:t xml:space="preserve">Place </w:t>
      </w:r>
      <w:r w:rsidR="007457EA">
        <w:rPr>
          <w:sz w:val="20"/>
          <w:szCs w:val="20"/>
        </w:rPr>
        <w:t xml:space="preserve">the </w:t>
      </w:r>
      <w:r>
        <w:rPr>
          <w:sz w:val="20"/>
          <w:szCs w:val="20"/>
        </w:rPr>
        <w:t>cursor where you want the bulleted list to start.</w:t>
      </w:r>
    </w:p>
    <w:p w14:paraId="72AB3049" w14:textId="77777777" w:rsidR="00D84376" w:rsidRDefault="00D84376" w:rsidP="004D72B7">
      <w:pPr>
        <w:pStyle w:val="p5"/>
        <w:numPr>
          <w:ilvl w:val="2"/>
          <w:numId w:val="8"/>
        </w:numPr>
        <w:rPr>
          <w:sz w:val="20"/>
          <w:szCs w:val="20"/>
        </w:rPr>
      </w:pPr>
      <w:r>
        <w:rPr>
          <w:sz w:val="20"/>
          <w:szCs w:val="20"/>
        </w:rPr>
        <w:t xml:space="preserve">Select the </w:t>
      </w:r>
      <w:r w:rsidRPr="00C029F7">
        <w:rPr>
          <w:b/>
          <w:sz w:val="20"/>
          <w:szCs w:val="20"/>
        </w:rPr>
        <w:t>bullet</w:t>
      </w:r>
      <w:r>
        <w:rPr>
          <w:b/>
          <w:sz w:val="20"/>
          <w:szCs w:val="20"/>
        </w:rPr>
        <w:t xml:space="preserve"> list</w:t>
      </w:r>
      <w:r>
        <w:rPr>
          <w:sz w:val="20"/>
          <w:szCs w:val="20"/>
        </w:rPr>
        <w:t xml:space="preserve"> </w:t>
      </w:r>
      <w:r>
        <w:rPr>
          <w:noProof/>
          <w:sz w:val="20"/>
          <w:szCs w:val="20"/>
        </w:rPr>
        <w:drawing>
          <wp:inline distT="0" distB="0" distL="0" distR="0" wp14:anchorId="6DCC9FA0" wp14:editId="5E14BEF9">
            <wp:extent cx="175912" cy="134742"/>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lleted_list_icon.png"/>
                    <pic:cNvPicPr/>
                  </pic:nvPicPr>
                  <pic:blipFill>
                    <a:blip r:embed="rId25">
                      <a:extLst>
                        <a:ext uri="{28A0092B-C50C-407E-A947-70E740481C1C}">
                          <a14:useLocalDpi xmlns:a14="http://schemas.microsoft.com/office/drawing/2010/main" val="0"/>
                        </a:ext>
                      </a:extLst>
                    </a:blip>
                    <a:stretch>
                      <a:fillRect/>
                    </a:stretch>
                  </pic:blipFill>
                  <pic:spPr>
                    <a:xfrm>
                      <a:off x="0" y="0"/>
                      <a:ext cx="205195" cy="157171"/>
                    </a:xfrm>
                    <a:prstGeom prst="rect">
                      <a:avLst/>
                    </a:prstGeom>
                  </pic:spPr>
                </pic:pic>
              </a:graphicData>
            </a:graphic>
          </wp:inline>
        </w:drawing>
      </w:r>
      <w:r>
        <w:rPr>
          <w:sz w:val="20"/>
          <w:szCs w:val="20"/>
        </w:rPr>
        <w:t xml:space="preserve"> icon.</w:t>
      </w:r>
    </w:p>
    <w:p w14:paraId="47BAD0F9" w14:textId="37A9731B" w:rsidR="0093102B" w:rsidRDefault="00D84376" w:rsidP="004D72B7">
      <w:pPr>
        <w:pStyle w:val="p5"/>
        <w:numPr>
          <w:ilvl w:val="2"/>
          <w:numId w:val="8"/>
        </w:numPr>
        <w:rPr>
          <w:sz w:val="20"/>
          <w:szCs w:val="20"/>
        </w:rPr>
      </w:pPr>
      <w:r>
        <w:rPr>
          <w:sz w:val="20"/>
          <w:szCs w:val="20"/>
        </w:rPr>
        <w:t xml:space="preserve">Enter in </w:t>
      </w:r>
      <w:r w:rsidR="00B3600B">
        <w:rPr>
          <w:sz w:val="20"/>
          <w:szCs w:val="20"/>
        </w:rPr>
        <w:t>these two section titles</w:t>
      </w:r>
      <w:r>
        <w:rPr>
          <w:sz w:val="20"/>
          <w:szCs w:val="20"/>
        </w:rPr>
        <w:t>.</w:t>
      </w:r>
    </w:p>
    <w:p w14:paraId="74340132" w14:textId="7B78A67D" w:rsidR="00063FBA" w:rsidRPr="00063FBA" w:rsidRDefault="00063FBA" w:rsidP="004D72B7">
      <w:pPr>
        <w:pStyle w:val="p5"/>
        <w:numPr>
          <w:ilvl w:val="3"/>
          <w:numId w:val="8"/>
        </w:numPr>
        <w:rPr>
          <w:color w:val="FF0000"/>
          <w:sz w:val="20"/>
          <w:szCs w:val="20"/>
        </w:rPr>
      </w:pPr>
      <w:r w:rsidRPr="00063FBA">
        <w:rPr>
          <w:color w:val="FF0000"/>
          <w:sz w:val="20"/>
          <w:szCs w:val="20"/>
        </w:rPr>
        <w:t>Train Rides</w:t>
      </w:r>
    </w:p>
    <w:p w14:paraId="5E98135A" w14:textId="3896A6CE" w:rsidR="00063FBA" w:rsidRPr="00063FBA" w:rsidRDefault="00063FBA" w:rsidP="004D72B7">
      <w:pPr>
        <w:pStyle w:val="p5"/>
        <w:numPr>
          <w:ilvl w:val="3"/>
          <w:numId w:val="8"/>
        </w:numPr>
        <w:rPr>
          <w:color w:val="FF0000"/>
          <w:sz w:val="20"/>
          <w:szCs w:val="20"/>
        </w:rPr>
      </w:pPr>
      <w:r w:rsidRPr="00063FBA">
        <w:rPr>
          <w:color w:val="FF0000"/>
          <w:sz w:val="20"/>
          <w:szCs w:val="20"/>
        </w:rPr>
        <w:t>Schedule</w:t>
      </w:r>
    </w:p>
    <w:p w14:paraId="2B0C67E1" w14:textId="3346F9FC" w:rsidR="00D84376" w:rsidRDefault="00D84376" w:rsidP="004D72B7">
      <w:pPr>
        <w:pStyle w:val="p5"/>
        <w:numPr>
          <w:ilvl w:val="1"/>
          <w:numId w:val="8"/>
        </w:numPr>
        <w:rPr>
          <w:sz w:val="20"/>
          <w:szCs w:val="20"/>
        </w:rPr>
      </w:pPr>
      <w:r>
        <w:rPr>
          <w:sz w:val="20"/>
          <w:szCs w:val="20"/>
        </w:rPr>
        <w:t xml:space="preserve">Further down the </w:t>
      </w:r>
      <w:r w:rsidR="007457EA">
        <w:rPr>
          <w:sz w:val="20"/>
          <w:szCs w:val="20"/>
        </w:rPr>
        <w:t>p</w:t>
      </w:r>
      <w:r w:rsidR="00201F2B">
        <w:rPr>
          <w:sz w:val="20"/>
          <w:szCs w:val="20"/>
        </w:rPr>
        <w:t>age</w:t>
      </w:r>
      <w:r>
        <w:rPr>
          <w:sz w:val="20"/>
          <w:szCs w:val="20"/>
        </w:rPr>
        <w:t xml:space="preserve">, </w:t>
      </w:r>
      <w:r w:rsidR="00B3600B">
        <w:rPr>
          <w:sz w:val="20"/>
          <w:szCs w:val="20"/>
        </w:rPr>
        <w:t xml:space="preserve">enter the </w:t>
      </w:r>
      <w:r w:rsidR="00063FBA">
        <w:rPr>
          <w:sz w:val="20"/>
          <w:szCs w:val="20"/>
        </w:rPr>
        <w:t>two</w:t>
      </w:r>
      <w:r>
        <w:rPr>
          <w:sz w:val="20"/>
          <w:szCs w:val="20"/>
        </w:rPr>
        <w:t xml:space="preserve"> </w:t>
      </w:r>
      <w:r w:rsidR="00B3600B">
        <w:rPr>
          <w:sz w:val="20"/>
          <w:szCs w:val="20"/>
        </w:rPr>
        <w:t>section titles</w:t>
      </w:r>
      <w:r>
        <w:rPr>
          <w:sz w:val="20"/>
          <w:szCs w:val="20"/>
        </w:rPr>
        <w:t xml:space="preserve"> </w:t>
      </w:r>
      <w:r w:rsidR="00201F2B">
        <w:rPr>
          <w:sz w:val="20"/>
          <w:szCs w:val="20"/>
        </w:rPr>
        <w:t>ag</w:t>
      </w:r>
      <w:r>
        <w:rPr>
          <w:sz w:val="20"/>
          <w:szCs w:val="20"/>
        </w:rPr>
        <w:t xml:space="preserve">ain, </w:t>
      </w:r>
      <w:r w:rsidR="00B3600B">
        <w:rPr>
          <w:sz w:val="20"/>
          <w:szCs w:val="20"/>
        </w:rPr>
        <w:t>hitting</w:t>
      </w:r>
      <w:r>
        <w:rPr>
          <w:sz w:val="20"/>
          <w:szCs w:val="20"/>
        </w:rPr>
        <w:t xml:space="preserve"> </w:t>
      </w:r>
      <w:r w:rsidR="00B3600B">
        <w:rPr>
          <w:sz w:val="20"/>
          <w:szCs w:val="20"/>
        </w:rPr>
        <w:t xml:space="preserve">the “enter” key 4-5 times </w:t>
      </w:r>
      <w:r w:rsidR="00D77995">
        <w:rPr>
          <w:sz w:val="20"/>
          <w:szCs w:val="20"/>
        </w:rPr>
        <w:t>in-between</w:t>
      </w:r>
      <w:r>
        <w:rPr>
          <w:sz w:val="20"/>
          <w:szCs w:val="20"/>
        </w:rPr>
        <w:t>.</w:t>
      </w:r>
    </w:p>
    <w:p w14:paraId="15F9DF5C" w14:textId="6FDAF58F" w:rsidR="00D84376" w:rsidRDefault="00D84376" w:rsidP="004D72B7">
      <w:pPr>
        <w:pStyle w:val="p5"/>
        <w:numPr>
          <w:ilvl w:val="2"/>
          <w:numId w:val="8"/>
        </w:numPr>
        <w:rPr>
          <w:sz w:val="20"/>
          <w:szCs w:val="20"/>
        </w:rPr>
      </w:pPr>
      <w:r>
        <w:rPr>
          <w:sz w:val="20"/>
          <w:szCs w:val="20"/>
        </w:rPr>
        <w:t xml:space="preserve">Highlight </w:t>
      </w:r>
      <w:r w:rsidR="00063FBA">
        <w:rPr>
          <w:b/>
          <w:sz w:val="20"/>
          <w:szCs w:val="20"/>
        </w:rPr>
        <w:t>Train Rides</w:t>
      </w:r>
      <w:r>
        <w:rPr>
          <w:sz w:val="20"/>
          <w:szCs w:val="20"/>
        </w:rPr>
        <w:t xml:space="preserve"> and select</w:t>
      </w:r>
      <w:r w:rsidRPr="00211431">
        <w:rPr>
          <w:b/>
          <w:sz w:val="20"/>
          <w:szCs w:val="20"/>
        </w:rPr>
        <w:t xml:space="preserve"> </w:t>
      </w:r>
      <w:r>
        <w:rPr>
          <w:sz w:val="20"/>
          <w:szCs w:val="20"/>
        </w:rPr>
        <w:t>the</w:t>
      </w:r>
      <w:r>
        <w:rPr>
          <w:b/>
          <w:sz w:val="20"/>
          <w:szCs w:val="20"/>
        </w:rPr>
        <w:t xml:space="preserve"> </w:t>
      </w:r>
      <w:r w:rsidRPr="00211431">
        <w:rPr>
          <w:b/>
          <w:sz w:val="20"/>
          <w:szCs w:val="20"/>
        </w:rPr>
        <w:t xml:space="preserve">Heading </w:t>
      </w:r>
      <w:r w:rsidR="00063FBA">
        <w:rPr>
          <w:b/>
          <w:sz w:val="20"/>
          <w:szCs w:val="20"/>
        </w:rPr>
        <w:t>5</w:t>
      </w:r>
      <w:r>
        <w:rPr>
          <w:sz w:val="20"/>
          <w:szCs w:val="20"/>
        </w:rPr>
        <w:t xml:space="preserve"> option in the heading dropdown.</w:t>
      </w:r>
    </w:p>
    <w:p w14:paraId="68F21B40" w14:textId="4EB70B32" w:rsidR="00D84376" w:rsidRDefault="0093102B" w:rsidP="004D72B7">
      <w:pPr>
        <w:pStyle w:val="p5"/>
        <w:numPr>
          <w:ilvl w:val="2"/>
          <w:numId w:val="8"/>
        </w:numPr>
        <w:rPr>
          <w:sz w:val="20"/>
          <w:szCs w:val="20"/>
        </w:rPr>
      </w:pPr>
      <w:r>
        <w:rPr>
          <w:sz w:val="20"/>
          <w:szCs w:val="20"/>
        </w:rPr>
        <w:t xml:space="preserve">Repeat step on each </w:t>
      </w:r>
      <w:r w:rsidR="00B3600B">
        <w:rPr>
          <w:sz w:val="20"/>
          <w:szCs w:val="20"/>
        </w:rPr>
        <w:t>section title</w:t>
      </w:r>
      <w:r>
        <w:rPr>
          <w:sz w:val="20"/>
          <w:szCs w:val="20"/>
        </w:rPr>
        <w:t>.</w:t>
      </w:r>
    </w:p>
    <w:p w14:paraId="3C8FE8AE" w14:textId="6CBE435C" w:rsidR="00AC2C09" w:rsidRDefault="00AC2C09" w:rsidP="00AC2C09">
      <w:pPr>
        <w:pStyle w:val="Heading4"/>
      </w:pPr>
    </w:p>
    <w:p w14:paraId="4A5019A3" w14:textId="08EBC4E4" w:rsidR="00D84376" w:rsidRPr="00AC2C09" w:rsidRDefault="00D84376" w:rsidP="00C21A12">
      <w:pPr>
        <w:pStyle w:val="Heading4"/>
      </w:pPr>
      <w:r w:rsidRPr="00AC2C09">
        <w:t>Create Anchor Links</w:t>
      </w:r>
    </w:p>
    <w:p w14:paraId="7DF4644B" w14:textId="54B8C956" w:rsidR="00D84376" w:rsidRPr="007B635A" w:rsidRDefault="00B3600B" w:rsidP="004D72B7">
      <w:pPr>
        <w:pStyle w:val="p5"/>
        <w:numPr>
          <w:ilvl w:val="0"/>
          <w:numId w:val="14"/>
        </w:numPr>
        <w:rPr>
          <w:sz w:val="20"/>
          <w:szCs w:val="20"/>
        </w:rPr>
      </w:pPr>
      <w:r>
        <w:rPr>
          <w:sz w:val="20"/>
          <w:szCs w:val="20"/>
        </w:rPr>
        <w:t>Place your cursor in-</w:t>
      </w:r>
      <w:r w:rsidR="00D84376">
        <w:rPr>
          <w:sz w:val="20"/>
          <w:szCs w:val="20"/>
        </w:rPr>
        <w:t xml:space="preserve">front of </w:t>
      </w:r>
      <w:r>
        <w:rPr>
          <w:b/>
          <w:sz w:val="20"/>
          <w:szCs w:val="20"/>
        </w:rPr>
        <w:t>Train Rides</w:t>
      </w:r>
      <w:r w:rsidR="00D84376">
        <w:rPr>
          <w:sz w:val="20"/>
          <w:szCs w:val="20"/>
        </w:rPr>
        <w:t xml:space="preserve"> (do NOT highlight the text </w:t>
      </w:r>
      <w:r>
        <w:rPr>
          <w:b/>
          <w:sz w:val="20"/>
          <w:szCs w:val="20"/>
        </w:rPr>
        <w:t>Train Rides</w:t>
      </w:r>
      <w:r w:rsidR="00D84376">
        <w:rPr>
          <w:sz w:val="20"/>
          <w:szCs w:val="20"/>
        </w:rPr>
        <w:t>).</w:t>
      </w:r>
    </w:p>
    <w:p w14:paraId="23B88889" w14:textId="00DB05D2" w:rsidR="00D84376" w:rsidRPr="007B635A" w:rsidRDefault="00D84376" w:rsidP="004D72B7">
      <w:pPr>
        <w:pStyle w:val="p5"/>
        <w:numPr>
          <w:ilvl w:val="0"/>
          <w:numId w:val="14"/>
        </w:numPr>
        <w:rPr>
          <w:sz w:val="20"/>
          <w:szCs w:val="20"/>
        </w:rPr>
      </w:pPr>
      <w:r>
        <w:rPr>
          <w:sz w:val="20"/>
          <w:szCs w:val="20"/>
        </w:rPr>
        <w:t>Select</w:t>
      </w:r>
      <w:r w:rsidRPr="007B635A">
        <w:rPr>
          <w:sz w:val="20"/>
          <w:szCs w:val="20"/>
        </w:rPr>
        <w:t xml:space="preserve"> the </w:t>
      </w:r>
      <w:r w:rsidRPr="004A1B3C">
        <w:rPr>
          <w:b/>
          <w:sz w:val="20"/>
          <w:szCs w:val="20"/>
        </w:rPr>
        <w:t>Hyperlink Man</w:t>
      </w:r>
      <w:r w:rsidR="00201F2B">
        <w:rPr>
          <w:b/>
          <w:sz w:val="20"/>
          <w:szCs w:val="20"/>
        </w:rPr>
        <w:t>ag</w:t>
      </w:r>
      <w:r w:rsidRPr="004A1B3C">
        <w:rPr>
          <w:b/>
          <w:sz w:val="20"/>
          <w:szCs w:val="20"/>
        </w:rPr>
        <w:t>er </w:t>
      </w:r>
      <w:r>
        <w:rPr>
          <w:b/>
          <w:noProof/>
          <w:sz w:val="20"/>
          <w:szCs w:val="20"/>
        </w:rPr>
        <w:drawing>
          <wp:inline distT="0" distB="0" distL="0" distR="0" wp14:anchorId="6487D549" wp14:editId="4A0E2F08">
            <wp:extent cx="219732" cy="168307"/>
            <wp:effectExtent l="0" t="0" r="889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nk_mgr_icon.png"/>
                    <pic:cNvPicPr/>
                  </pic:nvPicPr>
                  <pic:blipFill>
                    <a:blip r:embed="rId26">
                      <a:extLst>
                        <a:ext uri="{28A0092B-C50C-407E-A947-70E740481C1C}">
                          <a14:useLocalDpi xmlns:a14="http://schemas.microsoft.com/office/drawing/2010/main" val="0"/>
                        </a:ext>
                      </a:extLst>
                    </a:blip>
                    <a:stretch>
                      <a:fillRect/>
                    </a:stretch>
                  </pic:blipFill>
                  <pic:spPr>
                    <a:xfrm>
                      <a:off x="0" y="0"/>
                      <a:ext cx="320936" cy="245826"/>
                    </a:xfrm>
                    <a:prstGeom prst="rect">
                      <a:avLst/>
                    </a:prstGeom>
                  </pic:spPr>
                </pic:pic>
              </a:graphicData>
            </a:graphic>
          </wp:inline>
        </w:drawing>
      </w:r>
      <w:r w:rsidRPr="007B635A">
        <w:rPr>
          <w:sz w:val="20"/>
          <w:szCs w:val="20"/>
        </w:rPr>
        <w:t>icon</w:t>
      </w:r>
      <w:r>
        <w:rPr>
          <w:sz w:val="20"/>
          <w:szCs w:val="20"/>
        </w:rPr>
        <w:t>.</w:t>
      </w:r>
    </w:p>
    <w:p w14:paraId="795AA9D6" w14:textId="77777777" w:rsidR="00D84376" w:rsidRPr="007B635A" w:rsidRDefault="00D84376" w:rsidP="004D72B7">
      <w:pPr>
        <w:pStyle w:val="p5"/>
        <w:numPr>
          <w:ilvl w:val="0"/>
          <w:numId w:val="14"/>
        </w:numPr>
        <w:rPr>
          <w:sz w:val="20"/>
          <w:szCs w:val="20"/>
        </w:rPr>
      </w:pPr>
      <w:r w:rsidRPr="007B635A">
        <w:rPr>
          <w:sz w:val="20"/>
          <w:szCs w:val="20"/>
        </w:rPr>
        <w:t>Select the </w:t>
      </w:r>
      <w:r w:rsidRPr="004A1B3C">
        <w:rPr>
          <w:b/>
          <w:sz w:val="20"/>
          <w:szCs w:val="20"/>
        </w:rPr>
        <w:t>Anchor</w:t>
      </w:r>
      <w:r w:rsidRPr="007B635A">
        <w:rPr>
          <w:sz w:val="20"/>
          <w:szCs w:val="20"/>
        </w:rPr>
        <w:t> tab.</w:t>
      </w:r>
    </w:p>
    <w:p w14:paraId="26326E2E" w14:textId="77777777" w:rsidR="00D84376" w:rsidRDefault="00D84376" w:rsidP="004D72B7">
      <w:pPr>
        <w:pStyle w:val="p5"/>
        <w:numPr>
          <w:ilvl w:val="0"/>
          <w:numId w:val="14"/>
        </w:numPr>
        <w:rPr>
          <w:sz w:val="20"/>
          <w:szCs w:val="20"/>
        </w:rPr>
      </w:pPr>
      <w:r w:rsidRPr="007B635A">
        <w:rPr>
          <w:sz w:val="20"/>
          <w:szCs w:val="20"/>
        </w:rPr>
        <w:t xml:space="preserve">Enter a </w:t>
      </w:r>
      <w:r w:rsidRPr="004A1B3C">
        <w:rPr>
          <w:b/>
          <w:sz w:val="20"/>
          <w:szCs w:val="20"/>
        </w:rPr>
        <w:t>name</w:t>
      </w:r>
      <w:r w:rsidRPr="007B635A">
        <w:rPr>
          <w:sz w:val="20"/>
          <w:szCs w:val="20"/>
        </w:rPr>
        <w:t xml:space="preserve"> for the anchor.</w:t>
      </w:r>
    </w:p>
    <w:p w14:paraId="77B9A2DD" w14:textId="0A9B24AC" w:rsidR="00D84376" w:rsidRPr="007B635A" w:rsidRDefault="00D84376" w:rsidP="004D72B7">
      <w:pPr>
        <w:pStyle w:val="p5"/>
        <w:numPr>
          <w:ilvl w:val="0"/>
          <w:numId w:val="15"/>
        </w:numPr>
        <w:rPr>
          <w:sz w:val="20"/>
          <w:szCs w:val="20"/>
        </w:rPr>
      </w:pPr>
      <w:r>
        <w:rPr>
          <w:sz w:val="20"/>
          <w:szCs w:val="20"/>
        </w:rPr>
        <w:t>Example</w:t>
      </w:r>
      <w:r w:rsidR="0093102B">
        <w:rPr>
          <w:sz w:val="20"/>
          <w:szCs w:val="20"/>
        </w:rPr>
        <w:t xml:space="preserve">: </w:t>
      </w:r>
      <w:r w:rsidR="00B3600B">
        <w:rPr>
          <w:color w:val="FF0000"/>
          <w:sz w:val="20"/>
          <w:szCs w:val="20"/>
        </w:rPr>
        <w:t>rides</w:t>
      </w:r>
    </w:p>
    <w:p w14:paraId="27A9F56B" w14:textId="77777777" w:rsidR="00D84376" w:rsidRPr="007B635A" w:rsidRDefault="00D84376" w:rsidP="004D72B7">
      <w:pPr>
        <w:pStyle w:val="p5"/>
        <w:numPr>
          <w:ilvl w:val="0"/>
          <w:numId w:val="14"/>
        </w:numPr>
        <w:rPr>
          <w:sz w:val="20"/>
          <w:szCs w:val="20"/>
        </w:rPr>
      </w:pPr>
      <w:r>
        <w:rPr>
          <w:sz w:val="20"/>
          <w:szCs w:val="20"/>
        </w:rPr>
        <w:t>Select</w:t>
      </w:r>
      <w:r w:rsidRPr="007B635A">
        <w:rPr>
          <w:sz w:val="20"/>
          <w:szCs w:val="20"/>
        </w:rPr>
        <w:t> </w:t>
      </w:r>
      <w:r w:rsidRPr="004A1B3C">
        <w:rPr>
          <w:b/>
          <w:sz w:val="20"/>
          <w:szCs w:val="20"/>
        </w:rPr>
        <w:t>OK</w:t>
      </w:r>
      <w:r w:rsidRPr="007B635A">
        <w:rPr>
          <w:sz w:val="20"/>
          <w:szCs w:val="20"/>
        </w:rPr>
        <w:t>.</w:t>
      </w:r>
    </w:p>
    <w:p w14:paraId="3E38CA89" w14:textId="1C0F2CEE" w:rsidR="00D84376" w:rsidRDefault="00D84376" w:rsidP="004D72B7">
      <w:pPr>
        <w:pStyle w:val="p5"/>
        <w:numPr>
          <w:ilvl w:val="0"/>
          <w:numId w:val="16"/>
        </w:numPr>
        <w:ind w:firstLine="0"/>
        <w:rPr>
          <w:sz w:val="20"/>
          <w:szCs w:val="20"/>
        </w:rPr>
      </w:pPr>
      <w:r w:rsidRPr="007B635A">
        <w:rPr>
          <w:sz w:val="20"/>
          <w:szCs w:val="20"/>
        </w:rPr>
        <w:t xml:space="preserve">You will not see the anchor you just </w:t>
      </w:r>
      <w:r>
        <w:rPr>
          <w:sz w:val="20"/>
          <w:szCs w:val="20"/>
        </w:rPr>
        <w:t xml:space="preserve">created next to the </w:t>
      </w:r>
      <w:r w:rsidR="00B3600B">
        <w:rPr>
          <w:sz w:val="20"/>
          <w:szCs w:val="20"/>
        </w:rPr>
        <w:t xml:space="preserve">section </w:t>
      </w:r>
      <w:r>
        <w:rPr>
          <w:sz w:val="20"/>
          <w:szCs w:val="20"/>
        </w:rPr>
        <w:t>title</w:t>
      </w:r>
      <w:r w:rsidRPr="007B635A">
        <w:rPr>
          <w:sz w:val="20"/>
          <w:szCs w:val="20"/>
        </w:rPr>
        <w:t xml:space="preserve"> on the </w:t>
      </w:r>
      <w:r w:rsidR="00201F2B">
        <w:rPr>
          <w:sz w:val="20"/>
          <w:szCs w:val="20"/>
        </w:rPr>
        <w:t>page</w:t>
      </w:r>
      <w:r w:rsidRPr="007B635A">
        <w:rPr>
          <w:sz w:val="20"/>
          <w:szCs w:val="20"/>
        </w:rPr>
        <w:t>.</w:t>
      </w:r>
    </w:p>
    <w:p w14:paraId="23BEBA3F" w14:textId="1EDA1A6C" w:rsidR="00D84376" w:rsidRPr="007B635A" w:rsidRDefault="00D84376" w:rsidP="004D72B7">
      <w:pPr>
        <w:pStyle w:val="p5"/>
        <w:numPr>
          <w:ilvl w:val="0"/>
          <w:numId w:val="14"/>
        </w:numPr>
        <w:rPr>
          <w:sz w:val="20"/>
          <w:szCs w:val="20"/>
        </w:rPr>
      </w:pPr>
      <w:r>
        <w:rPr>
          <w:sz w:val="20"/>
          <w:szCs w:val="20"/>
        </w:rPr>
        <w:t>Repeat step</w:t>
      </w:r>
      <w:r w:rsidR="00A61675">
        <w:rPr>
          <w:sz w:val="20"/>
          <w:szCs w:val="20"/>
        </w:rPr>
        <w:t>s</w:t>
      </w:r>
      <w:r>
        <w:rPr>
          <w:sz w:val="20"/>
          <w:szCs w:val="20"/>
        </w:rPr>
        <w:t xml:space="preserve"> </w:t>
      </w:r>
      <w:r w:rsidR="005467DD">
        <w:rPr>
          <w:sz w:val="20"/>
          <w:szCs w:val="20"/>
        </w:rPr>
        <w:t>1 - 5</w:t>
      </w:r>
      <w:r>
        <w:rPr>
          <w:sz w:val="20"/>
          <w:szCs w:val="20"/>
        </w:rPr>
        <w:t xml:space="preserve"> </w:t>
      </w:r>
      <w:r w:rsidR="00201F2B">
        <w:rPr>
          <w:sz w:val="20"/>
          <w:szCs w:val="20"/>
        </w:rPr>
        <w:t>again</w:t>
      </w:r>
      <w:r>
        <w:rPr>
          <w:sz w:val="20"/>
          <w:szCs w:val="20"/>
        </w:rPr>
        <w:t xml:space="preserve"> for </w:t>
      </w:r>
      <w:r w:rsidR="0093102B">
        <w:rPr>
          <w:sz w:val="20"/>
          <w:szCs w:val="20"/>
        </w:rPr>
        <w:t>each</w:t>
      </w:r>
      <w:r w:rsidR="00B3600B">
        <w:rPr>
          <w:sz w:val="20"/>
          <w:szCs w:val="20"/>
        </w:rPr>
        <w:t xml:space="preserve"> section</w:t>
      </w:r>
      <w:r w:rsidR="0093102B">
        <w:rPr>
          <w:sz w:val="20"/>
          <w:szCs w:val="20"/>
        </w:rPr>
        <w:t xml:space="preserve"> </w:t>
      </w:r>
      <w:proofErr w:type="gramStart"/>
      <w:r w:rsidR="0093102B">
        <w:rPr>
          <w:sz w:val="20"/>
          <w:szCs w:val="20"/>
        </w:rPr>
        <w:t>title, but</w:t>
      </w:r>
      <w:proofErr w:type="gramEnd"/>
      <w:r w:rsidR="0093102B">
        <w:rPr>
          <w:sz w:val="20"/>
          <w:szCs w:val="20"/>
        </w:rPr>
        <w:t xml:space="preserve"> name the anchor the same as the </w:t>
      </w:r>
      <w:r w:rsidR="00B3600B">
        <w:rPr>
          <w:sz w:val="20"/>
          <w:szCs w:val="20"/>
        </w:rPr>
        <w:t xml:space="preserve">section </w:t>
      </w:r>
      <w:r w:rsidR="0093102B">
        <w:rPr>
          <w:sz w:val="20"/>
          <w:szCs w:val="20"/>
        </w:rPr>
        <w:t>title name.</w:t>
      </w:r>
    </w:p>
    <w:p w14:paraId="66FBB982" w14:textId="7F0C69CB" w:rsidR="00D84376" w:rsidRPr="007B635A" w:rsidRDefault="00D84376" w:rsidP="004D72B7">
      <w:pPr>
        <w:pStyle w:val="p5"/>
        <w:numPr>
          <w:ilvl w:val="0"/>
          <w:numId w:val="14"/>
        </w:numPr>
        <w:rPr>
          <w:sz w:val="20"/>
          <w:szCs w:val="20"/>
        </w:rPr>
      </w:pPr>
      <w:r w:rsidRPr="007B635A">
        <w:rPr>
          <w:sz w:val="20"/>
          <w:szCs w:val="20"/>
        </w:rPr>
        <w:t xml:space="preserve">Highlight </w:t>
      </w:r>
      <w:r w:rsidR="00A61675">
        <w:rPr>
          <w:sz w:val="20"/>
          <w:szCs w:val="20"/>
        </w:rPr>
        <w:t xml:space="preserve">the bullet </w:t>
      </w:r>
      <w:r w:rsidR="00076765">
        <w:rPr>
          <w:sz w:val="20"/>
          <w:szCs w:val="20"/>
        </w:rPr>
        <w:t xml:space="preserve">at the top of the </w:t>
      </w:r>
      <w:r w:rsidR="00B3600B">
        <w:rPr>
          <w:sz w:val="20"/>
          <w:szCs w:val="20"/>
        </w:rPr>
        <w:t>p</w:t>
      </w:r>
      <w:r w:rsidR="00201F2B">
        <w:rPr>
          <w:sz w:val="20"/>
          <w:szCs w:val="20"/>
        </w:rPr>
        <w:t>age</w:t>
      </w:r>
      <w:r w:rsidR="00076765">
        <w:rPr>
          <w:sz w:val="20"/>
          <w:szCs w:val="20"/>
        </w:rPr>
        <w:t xml:space="preserve"> </w:t>
      </w:r>
      <w:r w:rsidR="00A61675">
        <w:rPr>
          <w:sz w:val="20"/>
          <w:szCs w:val="20"/>
        </w:rPr>
        <w:t xml:space="preserve">named </w:t>
      </w:r>
      <w:r w:rsidR="00B3600B">
        <w:rPr>
          <w:b/>
          <w:sz w:val="20"/>
          <w:szCs w:val="20"/>
        </w:rPr>
        <w:t>Schedule</w:t>
      </w:r>
      <w:r w:rsidR="00A61675">
        <w:rPr>
          <w:sz w:val="20"/>
          <w:szCs w:val="20"/>
        </w:rPr>
        <w:t>.</w:t>
      </w:r>
    </w:p>
    <w:p w14:paraId="62089A06" w14:textId="04A11ACC" w:rsidR="00D84376" w:rsidRPr="007B635A" w:rsidRDefault="00D84376" w:rsidP="004D72B7">
      <w:pPr>
        <w:pStyle w:val="p5"/>
        <w:numPr>
          <w:ilvl w:val="0"/>
          <w:numId w:val="14"/>
        </w:numPr>
        <w:rPr>
          <w:sz w:val="20"/>
          <w:szCs w:val="20"/>
        </w:rPr>
      </w:pPr>
      <w:r>
        <w:rPr>
          <w:sz w:val="20"/>
          <w:szCs w:val="20"/>
        </w:rPr>
        <w:t>Select</w:t>
      </w:r>
      <w:r w:rsidRPr="007B635A">
        <w:rPr>
          <w:sz w:val="20"/>
          <w:szCs w:val="20"/>
        </w:rPr>
        <w:t xml:space="preserve"> the </w:t>
      </w:r>
      <w:r w:rsidRPr="004A1B3C">
        <w:rPr>
          <w:b/>
          <w:sz w:val="20"/>
          <w:szCs w:val="20"/>
        </w:rPr>
        <w:t>Hyperlink Man</w:t>
      </w:r>
      <w:r w:rsidR="00201F2B">
        <w:rPr>
          <w:b/>
          <w:sz w:val="20"/>
          <w:szCs w:val="20"/>
        </w:rPr>
        <w:t>ag</w:t>
      </w:r>
      <w:r w:rsidRPr="004A1B3C">
        <w:rPr>
          <w:b/>
          <w:sz w:val="20"/>
          <w:szCs w:val="20"/>
        </w:rPr>
        <w:t>er </w:t>
      </w:r>
      <w:r>
        <w:rPr>
          <w:b/>
          <w:noProof/>
          <w:sz w:val="20"/>
          <w:szCs w:val="20"/>
        </w:rPr>
        <w:drawing>
          <wp:inline distT="0" distB="0" distL="0" distR="0" wp14:anchorId="1D2F13C2" wp14:editId="3215C8C0">
            <wp:extent cx="219732" cy="168307"/>
            <wp:effectExtent l="0" t="0" r="889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nk_mgr_icon.png"/>
                    <pic:cNvPicPr/>
                  </pic:nvPicPr>
                  <pic:blipFill>
                    <a:blip r:embed="rId26">
                      <a:extLst>
                        <a:ext uri="{28A0092B-C50C-407E-A947-70E740481C1C}">
                          <a14:useLocalDpi xmlns:a14="http://schemas.microsoft.com/office/drawing/2010/main" val="0"/>
                        </a:ext>
                      </a:extLst>
                    </a:blip>
                    <a:stretch>
                      <a:fillRect/>
                    </a:stretch>
                  </pic:blipFill>
                  <pic:spPr>
                    <a:xfrm>
                      <a:off x="0" y="0"/>
                      <a:ext cx="320936" cy="245826"/>
                    </a:xfrm>
                    <a:prstGeom prst="rect">
                      <a:avLst/>
                    </a:prstGeom>
                  </pic:spPr>
                </pic:pic>
              </a:graphicData>
            </a:graphic>
          </wp:inline>
        </w:drawing>
      </w:r>
      <w:r w:rsidRPr="007B635A">
        <w:rPr>
          <w:sz w:val="20"/>
          <w:szCs w:val="20"/>
        </w:rPr>
        <w:t>icon.</w:t>
      </w:r>
    </w:p>
    <w:p w14:paraId="7F09C44C" w14:textId="25E1EB92" w:rsidR="00D84376" w:rsidRPr="007B635A" w:rsidRDefault="00D84376" w:rsidP="004D72B7">
      <w:pPr>
        <w:pStyle w:val="p5"/>
        <w:numPr>
          <w:ilvl w:val="0"/>
          <w:numId w:val="14"/>
        </w:numPr>
        <w:rPr>
          <w:sz w:val="20"/>
          <w:szCs w:val="20"/>
        </w:rPr>
      </w:pPr>
      <w:r>
        <w:rPr>
          <w:sz w:val="20"/>
          <w:szCs w:val="20"/>
        </w:rPr>
        <w:t>Under</w:t>
      </w:r>
      <w:r w:rsidR="00076765">
        <w:rPr>
          <w:sz w:val="20"/>
          <w:szCs w:val="20"/>
        </w:rPr>
        <w:t xml:space="preserve"> the</w:t>
      </w:r>
      <w:r>
        <w:rPr>
          <w:sz w:val="20"/>
          <w:szCs w:val="20"/>
        </w:rPr>
        <w:t xml:space="preserve"> </w:t>
      </w:r>
      <w:r w:rsidRPr="004A1B3C">
        <w:rPr>
          <w:b/>
          <w:sz w:val="20"/>
          <w:szCs w:val="20"/>
        </w:rPr>
        <w:t>Existing Anchor</w:t>
      </w:r>
      <w:r w:rsidR="003B7CA6">
        <w:rPr>
          <w:sz w:val="20"/>
          <w:szCs w:val="20"/>
        </w:rPr>
        <w:t xml:space="preserve"> field</w:t>
      </w:r>
      <w:r>
        <w:rPr>
          <w:b/>
          <w:sz w:val="20"/>
          <w:szCs w:val="20"/>
        </w:rPr>
        <w:t xml:space="preserve">, </w:t>
      </w:r>
      <w:r>
        <w:rPr>
          <w:sz w:val="20"/>
          <w:szCs w:val="20"/>
        </w:rPr>
        <w:t xml:space="preserve">select </w:t>
      </w:r>
      <w:r w:rsidR="00B3600B">
        <w:rPr>
          <w:b/>
          <w:sz w:val="20"/>
          <w:szCs w:val="20"/>
        </w:rPr>
        <w:t>rides</w:t>
      </w:r>
      <w:r>
        <w:rPr>
          <w:sz w:val="20"/>
          <w:szCs w:val="20"/>
        </w:rPr>
        <w:t xml:space="preserve"> (the </w:t>
      </w:r>
      <w:r w:rsidRPr="007B635A">
        <w:rPr>
          <w:sz w:val="20"/>
          <w:szCs w:val="20"/>
        </w:rPr>
        <w:t>anchor name you just created</w:t>
      </w:r>
      <w:r>
        <w:rPr>
          <w:sz w:val="20"/>
          <w:szCs w:val="20"/>
        </w:rPr>
        <w:t xml:space="preserve">) from the </w:t>
      </w:r>
      <w:r w:rsidR="00D77995">
        <w:rPr>
          <w:sz w:val="20"/>
          <w:szCs w:val="20"/>
        </w:rPr>
        <w:t>drop-down</w:t>
      </w:r>
      <w:r w:rsidR="003B7CA6">
        <w:rPr>
          <w:sz w:val="20"/>
          <w:szCs w:val="20"/>
        </w:rPr>
        <w:t xml:space="preserve"> options</w:t>
      </w:r>
      <w:r w:rsidRPr="007B635A">
        <w:rPr>
          <w:sz w:val="20"/>
          <w:szCs w:val="20"/>
        </w:rPr>
        <w:t>.</w:t>
      </w:r>
    </w:p>
    <w:p w14:paraId="34BC9BEF" w14:textId="77777777" w:rsidR="00D84376" w:rsidRDefault="00D84376" w:rsidP="004D72B7">
      <w:pPr>
        <w:pStyle w:val="p5"/>
        <w:numPr>
          <w:ilvl w:val="0"/>
          <w:numId w:val="14"/>
        </w:numPr>
        <w:rPr>
          <w:sz w:val="20"/>
          <w:szCs w:val="20"/>
        </w:rPr>
      </w:pPr>
      <w:r>
        <w:rPr>
          <w:sz w:val="20"/>
          <w:szCs w:val="20"/>
        </w:rPr>
        <w:t>Select</w:t>
      </w:r>
      <w:r w:rsidRPr="007B635A">
        <w:rPr>
          <w:sz w:val="20"/>
          <w:szCs w:val="20"/>
        </w:rPr>
        <w:t> </w:t>
      </w:r>
      <w:r w:rsidRPr="004A1B3C">
        <w:rPr>
          <w:b/>
          <w:sz w:val="20"/>
          <w:szCs w:val="20"/>
        </w:rPr>
        <w:t>OK</w:t>
      </w:r>
      <w:r w:rsidRPr="007B635A">
        <w:rPr>
          <w:sz w:val="20"/>
          <w:szCs w:val="20"/>
        </w:rPr>
        <w:t>.</w:t>
      </w:r>
    </w:p>
    <w:p w14:paraId="42B6F145" w14:textId="4184E535" w:rsidR="00D84376" w:rsidRDefault="00D84376" w:rsidP="004D72B7">
      <w:pPr>
        <w:pStyle w:val="p5"/>
        <w:numPr>
          <w:ilvl w:val="0"/>
          <w:numId w:val="14"/>
        </w:numPr>
        <w:rPr>
          <w:sz w:val="20"/>
          <w:szCs w:val="20"/>
        </w:rPr>
      </w:pPr>
      <w:r>
        <w:rPr>
          <w:sz w:val="20"/>
          <w:szCs w:val="20"/>
        </w:rPr>
        <w:t xml:space="preserve">Repeat step </w:t>
      </w:r>
      <w:r w:rsidR="003B7CA6">
        <w:rPr>
          <w:sz w:val="20"/>
          <w:szCs w:val="20"/>
        </w:rPr>
        <w:t>7</w:t>
      </w:r>
      <w:r>
        <w:rPr>
          <w:sz w:val="20"/>
          <w:szCs w:val="20"/>
        </w:rPr>
        <w:t xml:space="preserve"> – </w:t>
      </w:r>
      <w:r w:rsidR="003B7CA6">
        <w:rPr>
          <w:sz w:val="20"/>
          <w:szCs w:val="20"/>
        </w:rPr>
        <w:t>10</w:t>
      </w:r>
      <w:r>
        <w:rPr>
          <w:sz w:val="20"/>
          <w:szCs w:val="20"/>
        </w:rPr>
        <w:t xml:space="preserve"> </w:t>
      </w:r>
      <w:r w:rsidR="00201F2B">
        <w:rPr>
          <w:sz w:val="20"/>
          <w:szCs w:val="20"/>
        </w:rPr>
        <w:t>again</w:t>
      </w:r>
      <w:r>
        <w:rPr>
          <w:sz w:val="20"/>
          <w:szCs w:val="20"/>
        </w:rPr>
        <w:t xml:space="preserve"> for </w:t>
      </w:r>
      <w:r w:rsidR="0093102B" w:rsidRPr="0093102B">
        <w:rPr>
          <w:sz w:val="20"/>
          <w:szCs w:val="20"/>
        </w:rPr>
        <w:t xml:space="preserve">each </w:t>
      </w:r>
      <w:proofErr w:type="gramStart"/>
      <w:r w:rsidR="00B3600B">
        <w:rPr>
          <w:b/>
          <w:sz w:val="20"/>
          <w:szCs w:val="20"/>
        </w:rPr>
        <w:t>bullet</w:t>
      </w:r>
      <w:r>
        <w:rPr>
          <w:sz w:val="20"/>
          <w:szCs w:val="20"/>
        </w:rPr>
        <w:t>, but</w:t>
      </w:r>
      <w:proofErr w:type="gramEnd"/>
      <w:r>
        <w:rPr>
          <w:sz w:val="20"/>
          <w:szCs w:val="20"/>
        </w:rPr>
        <w:t xml:space="preserve"> select </w:t>
      </w:r>
      <w:r w:rsidR="003B7CA6">
        <w:rPr>
          <w:sz w:val="20"/>
          <w:szCs w:val="20"/>
        </w:rPr>
        <w:t xml:space="preserve">the </w:t>
      </w:r>
      <w:r w:rsidR="0093102B">
        <w:rPr>
          <w:sz w:val="20"/>
          <w:szCs w:val="20"/>
        </w:rPr>
        <w:t xml:space="preserve">relevant </w:t>
      </w:r>
      <w:r>
        <w:rPr>
          <w:sz w:val="20"/>
          <w:szCs w:val="20"/>
        </w:rPr>
        <w:t>anchor</w:t>
      </w:r>
      <w:r w:rsidR="00B3600B">
        <w:rPr>
          <w:sz w:val="20"/>
          <w:szCs w:val="20"/>
        </w:rPr>
        <w:t xml:space="preserve"> name</w:t>
      </w:r>
      <w:r>
        <w:rPr>
          <w:sz w:val="20"/>
          <w:szCs w:val="20"/>
        </w:rPr>
        <w:t xml:space="preserve"> from the dropdown.</w:t>
      </w:r>
    </w:p>
    <w:p w14:paraId="7F52CEE9" w14:textId="3363A9D1" w:rsidR="00D84376" w:rsidRDefault="00D84376" w:rsidP="004D72B7">
      <w:pPr>
        <w:pStyle w:val="p5"/>
        <w:numPr>
          <w:ilvl w:val="0"/>
          <w:numId w:val="14"/>
        </w:numPr>
        <w:rPr>
          <w:sz w:val="20"/>
          <w:szCs w:val="20"/>
        </w:rPr>
      </w:pPr>
      <w:r>
        <w:rPr>
          <w:sz w:val="20"/>
          <w:szCs w:val="20"/>
        </w:rPr>
        <w:t xml:space="preserve">Select the </w:t>
      </w:r>
      <w:r w:rsidRPr="00061866">
        <w:rPr>
          <w:b/>
          <w:sz w:val="20"/>
          <w:szCs w:val="20"/>
        </w:rPr>
        <w:t>Accept</w:t>
      </w:r>
      <w:r>
        <w:rPr>
          <w:sz w:val="20"/>
          <w:szCs w:val="20"/>
        </w:rPr>
        <w:t xml:space="preserve"> button</w:t>
      </w:r>
      <w:r w:rsidR="003B7CA6">
        <w:rPr>
          <w:sz w:val="20"/>
          <w:szCs w:val="20"/>
        </w:rPr>
        <w:t xml:space="preserve"> to exit out of the Rich Text Editor</w:t>
      </w:r>
      <w:r>
        <w:rPr>
          <w:sz w:val="20"/>
          <w:szCs w:val="20"/>
        </w:rPr>
        <w:t>.</w:t>
      </w:r>
    </w:p>
    <w:p w14:paraId="149C46AD" w14:textId="063D49F2" w:rsidR="00D84376" w:rsidRPr="00C21A12" w:rsidRDefault="00D84376" w:rsidP="004D72B7">
      <w:pPr>
        <w:pStyle w:val="p5"/>
        <w:numPr>
          <w:ilvl w:val="0"/>
          <w:numId w:val="14"/>
        </w:numPr>
        <w:rPr>
          <w:sz w:val="20"/>
          <w:szCs w:val="20"/>
        </w:rPr>
      </w:pPr>
      <w:r w:rsidRPr="00061866">
        <w:rPr>
          <w:sz w:val="20"/>
          <w:szCs w:val="20"/>
        </w:rPr>
        <w:t>Select the</w:t>
      </w:r>
      <w:r w:rsidRPr="00061866">
        <w:rPr>
          <w:b/>
          <w:sz w:val="20"/>
          <w:szCs w:val="20"/>
        </w:rPr>
        <w:t xml:space="preserve"> Save</w:t>
      </w:r>
      <w:r w:rsidRPr="00061866">
        <w:rPr>
          <w:sz w:val="20"/>
          <w:szCs w:val="20"/>
        </w:rPr>
        <w:t xml:space="preserve"> </w:t>
      </w:r>
      <w:r>
        <w:rPr>
          <w:noProof/>
          <w:sz w:val="20"/>
          <w:szCs w:val="20"/>
        </w:rPr>
        <w:drawing>
          <wp:inline distT="0" distB="0" distL="0" distR="0" wp14:anchorId="08C34E56" wp14:editId="47A0F1E3">
            <wp:extent cx="108706" cy="10870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sidRPr="00061866">
        <w:rPr>
          <w:sz w:val="20"/>
          <w:szCs w:val="20"/>
        </w:rPr>
        <w:t xml:space="preserve"> icon.</w:t>
      </w:r>
    </w:p>
    <w:p w14:paraId="0CAC074E" w14:textId="77777777" w:rsidR="00D84376" w:rsidRDefault="00D84376" w:rsidP="00D84376">
      <w:pPr>
        <w:pStyle w:val="p5"/>
        <w:ind w:left="720"/>
        <w:rPr>
          <w:sz w:val="20"/>
          <w:szCs w:val="20"/>
        </w:rPr>
      </w:pPr>
    </w:p>
    <w:p w14:paraId="24192946" w14:textId="0B3A8869" w:rsidR="00D84376" w:rsidRDefault="00D84376" w:rsidP="00C21A12">
      <w:pPr>
        <w:pStyle w:val="Heading4"/>
      </w:pPr>
      <w:r>
        <w:t>Create Internal</w:t>
      </w:r>
      <w:r w:rsidRPr="00DC7B8F">
        <w:t xml:space="preserve"> </w:t>
      </w:r>
      <w:r>
        <w:t>Links</w:t>
      </w:r>
    </w:p>
    <w:p w14:paraId="42A6A6D8" w14:textId="54F5726C" w:rsidR="002E5F57" w:rsidRDefault="002E5F57" w:rsidP="004D72B7">
      <w:pPr>
        <w:pStyle w:val="p5"/>
        <w:numPr>
          <w:ilvl w:val="0"/>
          <w:numId w:val="18"/>
        </w:numPr>
        <w:rPr>
          <w:ins w:id="477" w:author="DiAnna Wages" w:date="2019-02-26T16:53:00Z"/>
          <w:sz w:val="20"/>
          <w:szCs w:val="20"/>
        </w:rPr>
      </w:pPr>
      <w:ins w:id="478" w:author="DiAnna Wages" w:date="2019-02-26T16:54:00Z">
        <w:r>
          <w:rPr>
            <w:sz w:val="20"/>
            <w:szCs w:val="20"/>
          </w:rPr>
          <w:t>Under the Train Rides sub-title, t</w:t>
        </w:r>
      </w:ins>
      <w:ins w:id="479" w:author="DiAnna Wages" w:date="2019-02-26T16:53:00Z">
        <w:r>
          <w:rPr>
            <w:sz w:val="20"/>
            <w:szCs w:val="20"/>
          </w:rPr>
          <w:t>ype in “This is an internal Sitecore link”.</w:t>
        </w:r>
      </w:ins>
    </w:p>
    <w:p w14:paraId="2E1E8B9D" w14:textId="2788B579" w:rsidR="00D84376" w:rsidRDefault="00D84376" w:rsidP="004D72B7">
      <w:pPr>
        <w:pStyle w:val="p5"/>
        <w:numPr>
          <w:ilvl w:val="0"/>
          <w:numId w:val="18"/>
        </w:numPr>
        <w:rPr>
          <w:sz w:val="20"/>
          <w:szCs w:val="20"/>
        </w:rPr>
      </w:pPr>
      <w:r>
        <w:rPr>
          <w:sz w:val="20"/>
          <w:szCs w:val="20"/>
        </w:rPr>
        <w:t xml:space="preserve">Highlight a couple words </w:t>
      </w:r>
      <w:r w:rsidR="00730ECD">
        <w:rPr>
          <w:sz w:val="20"/>
          <w:szCs w:val="20"/>
        </w:rPr>
        <w:t xml:space="preserve">in the paragraph </w:t>
      </w:r>
      <w:r>
        <w:rPr>
          <w:sz w:val="20"/>
          <w:szCs w:val="20"/>
        </w:rPr>
        <w:t xml:space="preserve">to hyperlink to the </w:t>
      </w:r>
      <w:r w:rsidR="00730ECD">
        <w:rPr>
          <w:b/>
          <w:sz w:val="20"/>
          <w:szCs w:val="20"/>
        </w:rPr>
        <w:t>Fa</w:t>
      </w:r>
      <w:r w:rsidR="005A2D91">
        <w:rPr>
          <w:b/>
          <w:sz w:val="20"/>
          <w:szCs w:val="20"/>
        </w:rPr>
        <w:t>m</w:t>
      </w:r>
      <w:r w:rsidR="00730ECD">
        <w:rPr>
          <w:b/>
          <w:sz w:val="20"/>
          <w:szCs w:val="20"/>
        </w:rPr>
        <w:t>ily Zoo</w:t>
      </w:r>
      <w:r w:rsidRPr="002E574E">
        <w:rPr>
          <w:b/>
          <w:sz w:val="20"/>
          <w:szCs w:val="20"/>
        </w:rPr>
        <w:t xml:space="preserve"> </w:t>
      </w:r>
      <w:r w:rsidR="002E574E" w:rsidRPr="002E574E">
        <w:rPr>
          <w:b/>
          <w:sz w:val="20"/>
          <w:szCs w:val="20"/>
        </w:rPr>
        <w:t>home</w:t>
      </w:r>
      <w:r w:rsidR="00201F2B">
        <w:rPr>
          <w:b/>
          <w:sz w:val="20"/>
          <w:szCs w:val="20"/>
        </w:rPr>
        <w:t>page</w:t>
      </w:r>
      <w:r>
        <w:rPr>
          <w:sz w:val="20"/>
          <w:szCs w:val="20"/>
        </w:rPr>
        <w:t>.</w:t>
      </w:r>
    </w:p>
    <w:p w14:paraId="64DED41C" w14:textId="124F3E9B" w:rsidR="00D84376" w:rsidRDefault="002E574E" w:rsidP="004D72B7">
      <w:pPr>
        <w:pStyle w:val="p5"/>
        <w:numPr>
          <w:ilvl w:val="0"/>
          <w:numId w:val="18"/>
        </w:numPr>
        <w:rPr>
          <w:sz w:val="20"/>
          <w:szCs w:val="20"/>
        </w:rPr>
      </w:pPr>
      <w:r>
        <w:rPr>
          <w:sz w:val="20"/>
          <w:szCs w:val="20"/>
        </w:rPr>
        <w:t>Select</w:t>
      </w:r>
      <w:r w:rsidRPr="007B635A">
        <w:rPr>
          <w:sz w:val="20"/>
          <w:szCs w:val="20"/>
        </w:rPr>
        <w:t xml:space="preserve"> the </w:t>
      </w:r>
      <w:r>
        <w:rPr>
          <w:b/>
          <w:sz w:val="20"/>
          <w:szCs w:val="20"/>
        </w:rPr>
        <w:t>Sitecore Link</w:t>
      </w:r>
      <w:r w:rsidRPr="004A1B3C">
        <w:rPr>
          <w:b/>
          <w:sz w:val="20"/>
          <w:szCs w:val="20"/>
        </w:rPr>
        <w:t xml:space="preserve"> </w:t>
      </w:r>
      <w:r>
        <w:rPr>
          <w:b/>
          <w:noProof/>
          <w:sz w:val="20"/>
          <w:szCs w:val="20"/>
        </w:rPr>
        <w:drawing>
          <wp:inline distT="0" distB="0" distL="0" distR="0" wp14:anchorId="05217D3B" wp14:editId="70CDE765">
            <wp:extent cx="220768" cy="169099"/>
            <wp:effectExtent l="0" t="0" r="8255"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nk_mgr_icon.png"/>
                    <pic:cNvPicPr/>
                  </pic:nvPicPr>
                  <pic:blipFill>
                    <a:blip r:embed="rId27">
                      <a:extLst>
                        <a:ext uri="{28A0092B-C50C-407E-A947-70E740481C1C}">
                          <a14:useLocalDpi xmlns:a14="http://schemas.microsoft.com/office/drawing/2010/main" val="0"/>
                        </a:ext>
                      </a:extLst>
                    </a:blip>
                    <a:stretch>
                      <a:fillRect/>
                    </a:stretch>
                  </pic:blipFill>
                  <pic:spPr>
                    <a:xfrm>
                      <a:off x="0" y="0"/>
                      <a:ext cx="224648" cy="172071"/>
                    </a:xfrm>
                    <a:prstGeom prst="rect">
                      <a:avLst/>
                    </a:prstGeom>
                  </pic:spPr>
                </pic:pic>
              </a:graphicData>
            </a:graphic>
          </wp:inline>
        </w:drawing>
      </w:r>
      <w:r w:rsidRPr="007B635A">
        <w:rPr>
          <w:sz w:val="20"/>
          <w:szCs w:val="20"/>
        </w:rPr>
        <w:t>icon.</w:t>
      </w:r>
    </w:p>
    <w:p w14:paraId="537C1A5A" w14:textId="79FC0A02" w:rsidR="00D84376" w:rsidRPr="00296497" w:rsidRDefault="00D84376" w:rsidP="004D72B7">
      <w:pPr>
        <w:pStyle w:val="p5"/>
        <w:numPr>
          <w:ilvl w:val="0"/>
          <w:numId w:val="18"/>
        </w:numPr>
        <w:rPr>
          <w:sz w:val="20"/>
          <w:szCs w:val="20"/>
        </w:rPr>
      </w:pPr>
      <w:r>
        <w:rPr>
          <w:sz w:val="20"/>
          <w:szCs w:val="20"/>
        </w:rPr>
        <w:t>Select</w:t>
      </w:r>
      <w:r w:rsidRPr="00296497">
        <w:rPr>
          <w:sz w:val="20"/>
          <w:szCs w:val="20"/>
        </w:rPr>
        <w:t xml:space="preserve"> the arrows </w:t>
      </w:r>
      <w:r>
        <w:rPr>
          <w:sz w:val="20"/>
          <w:szCs w:val="20"/>
        </w:rPr>
        <w:t xml:space="preserve">to expand the </w:t>
      </w:r>
      <w:r>
        <w:rPr>
          <w:b/>
          <w:sz w:val="20"/>
          <w:szCs w:val="20"/>
        </w:rPr>
        <w:t>Portal</w:t>
      </w:r>
      <w:r w:rsidRPr="00296497">
        <w:rPr>
          <w:b/>
          <w:sz w:val="20"/>
          <w:szCs w:val="20"/>
        </w:rPr>
        <w:t xml:space="preserve"> </w:t>
      </w:r>
      <w:r w:rsidR="00730ECD">
        <w:rPr>
          <w:b/>
          <w:sz w:val="20"/>
          <w:szCs w:val="20"/>
        </w:rPr>
        <w:t xml:space="preserve">&gt; </w:t>
      </w:r>
      <w:del w:id="480" w:author="DiAnna Wages" w:date="2019-02-26T16:51:00Z">
        <w:r w:rsidR="00730ECD" w:rsidDel="002E5F57">
          <w:rPr>
            <w:b/>
            <w:sz w:val="20"/>
            <w:szCs w:val="20"/>
          </w:rPr>
          <w:delText xml:space="preserve">Test </w:delText>
        </w:r>
      </w:del>
      <w:ins w:id="481" w:author="DiAnna Wages" w:date="2019-02-26T16:51:00Z">
        <w:r w:rsidR="002E5F57">
          <w:rPr>
            <w:b/>
            <w:sz w:val="20"/>
            <w:szCs w:val="20"/>
          </w:rPr>
          <w:t xml:space="preserve">Training-Sites </w:t>
        </w:r>
      </w:ins>
      <w:r w:rsidR="00730ECD">
        <w:rPr>
          <w:b/>
          <w:sz w:val="20"/>
          <w:szCs w:val="20"/>
        </w:rPr>
        <w:t xml:space="preserve">&gt; Family Zoo </w:t>
      </w:r>
      <w:r w:rsidR="00730ECD">
        <w:rPr>
          <w:sz w:val="20"/>
          <w:szCs w:val="20"/>
        </w:rPr>
        <w:t>folders</w:t>
      </w:r>
      <w:r w:rsidRPr="00F674C7">
        <w:rPr>
          <w:sz w:val="20"/>
          <w:szCs w:val="20"/>
        </w:rPr>
        <w:t>.</w:t>
      </w:r>
      <w:r w:rsidRPr="00296497">
        <w:rPr>
          <w:sz w:val="20"/>
          <w:szCs w:val="20"/>
        </w:rPr>
        <w:t xml:space="preserve"> </w:t>
      </w:r>
    </w:p>
    <w:p w14:paraId="5B0BC2EA" w14:textId="52AA8404" w:rsidR="00D84376" w:rsidRPr="00296497" w:rsidRDefault="00D84376" w:rsidP="004D72B7">
      <w:pPr>
        <w:pStyle w:val="p5"/>
        <w:numPr>
          <w:ilvl w:val="0"/>
          <w:numId w:val="18"/>
        </w:numPr>
        <w:rPr>
          <w:sz w:val="20"/>
          <w:szCs w:val="20"/>
        </w:rPr>
      </w:pPr>
      <w:r w:rsidRPr="00050D57">
        <w:rPr>
          <w:sz w:val="20"/>
          <w:szCs w:val="20"/>
        </w:rPr>
        <w:t>Select</w:t>
      </w:r>
      <w:r w:rsidR="002E574E">
        <w:rPr>
          <w:sz w:val="20"/>
          <w:szCs w:val="20"/>
        </w:rPr>
        <w:t xml:space="preserve"> the</w:t>
      </w:r>
      <w:r w:rsidRPr="00050D57">
        <w:rPr>
          <w:sz w:val="20"/>
          <w:szCs w:val="20"/>
        </w:rPr>
        <w:t xml:space="preserve"> </w:t>
      </w:r>
      <w:r w:rsidR="00730ECD">
        <w:rPr>
          <w:b/>
          <w:sz w:val="20"/>
          <w:szCs w:val="20"/>
        </w:rPr>
        <w:t>Family Zoo</w:t>
      </w:r>
      <w:r>
        <w:rPr>
          <w:b/>
          <w:sz w:val="20"/>
          <w:szCs w:val="20"/>
        </w:rPr>
        <w:t xml:space="preserve"> </w:t>
      </w:r>
      <w:r w:rsidRPr="0083713E">
        <w:rPr>
          <w:sz w:val="20"/>
          <w:szCs w:val="20"/>
        </w:rPr>
        <w:t>title</w:t>
      </w:r>
      <w:r w:rsidRPr="00296497">
        <w:rPr>
          <w:sz w:val="20"/>
          <w:szCs w:val="20"/>
        </w:rPr>
        <w:t>.</w:t>
      </w:r>
      <w:r>
        <w:rPr>
          <w:sz w:val="20"/>
          <w:szCs w:val="20"/>
        </w:rPr>
        <w:t xml:space="preserve"> (This is the home</w:t>
      </w:r>
      <w:r w:rsidR="00201F2B">
        <w:rPr>
          <w:sz w:val="20"/>
          <w:szCs w:val="20"/>
        </w:rPr>
        <w:t>page</w:t>
      </w:r>
      <w:r>
        <w:rPr>
          <w:sz w:val="20"/>
          <w:szCs w:val="20"/>
        </w:rPr>
        <w:t>)</w:t>
      </w:r>
    </w:p>
    <w:p w14:paraId="6D416B23" w14:textId="77777777" w:rsidR="00D84376" w:rsidRDefault="00D84376" w:rsidP="004D72B7">
      <w:pPr>
        <w:pStyle w:val="p5"/>
        <w:numPr>
          <w:ilvl w:val="0"/>
          <w:numId w:val="18"/>
        </w:numPr>
        <w:rPr>
          <w:sz w:val="20"/>
          <w:szCs w:val="20"/>
        </w:rPr>
      </w:pPr>
      <w:r w:rsidRPr="00296497">
        <w:rPr>
          <w:sz w:val="20"/>
          <w:szCs w:val="20"/>
        </w:rPr>
        <w:lastRenderedPageBreak/>
        <w:t xml:space="preserve">Select </w:t>
      </w:r>
      <w:r>
        <w:rPr>
          <w:b/>
          <w:sz w:val="20"/>
          <w:szCs w:val="20"/>
        </w:rPr>
        <w:t>Insert</w:t>
      </w:r>
      <w:r w:rsidRPr="00296497">
        <w:rPr>
          <w:sz w:val="20"/>
          <w:szCs w:val="20"/>
        </w:rPr>
        <w:t>.</w:t>
      </w:r>
    </w:p>
    <w:p w14:paraId="5F8A9970" w14:textId="07F7C571" w:rsidR="00D84376" w:rsidRPr="00AB0A89" w:rsidRDefault="00D84376" w:rsidP="00AB0A89">
      <w:pPr>
        <w:pStyle w:val="p5"/>
        <w:numPr>
          <w:ilvl w:val="0"/>
          <w:numId w:val="18"/>
        </w:numPr>
        <w:rPr>
          <w:sz w:val="20"/>
          <w:szCs w:val="20"/>
        </w:rPr>
      </w:pPr>
      <w:r w:rsidRPr="00296497">
        <w:rPr>
          <w:sz w:val="20"/>
          <w:szCs w:val="20"/>
        </w:rPr>
        <w:t>Select the</w:t>
      </w:r>
      <w:r>
        <w:rPr>
          <w:b/>
          <w:sz w:val="20"/>
          <w:szCs w:val="20"/>
        </w:rPr>
        <w:t xml:space="preserve"> </w:t>
      </w:r>
      <w:r w:rsidRPr="00966D16">
        <w:rPr>
          <w:b/>
          <w:sz w:val="20"/>
          <w:szCs w:val="20"/>
        </w:rPr>
        <w:t>Save</w:t>
      </w:r>
      <w:r w:rsidRPr="00E06C16">
        <w:rPr>
          <w:sz w:val="20"/>
          <w:szCs w:val="20"/>
        </w:rPr>
        <w:t xml:space="preserve"> </w:t>
      </w:r>
      <w:r>
        <w:rPr>
          <w:noProof/>
          <w:sz w:val="20"/>
          <w:szCs w:val="20"/>
        </w:rPr>
        <w:drawing>
          <wp:inline distT="0" distB="0" distL="0" distR="0" wp14:anchorId="0B3E88A4" wp14:editId="790CBABD">
            <wp:extent cx="108706" cy="10870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Pr>
          <w:sz w:val="20"/>
          <w:szCs w:val="20"/>
        </w:rPr>
        <w:t xml:space="preserve"> icon</w:t>
      </w:r>
      <w:r w:rsidRPr="00E06C16">
        <w:rPr>
          <w:sz w:val="20"/>
          <w:szCs w:val="20"/>
        </w:rPr>
        <w:t>.</w:t>
      </w:r>
    </w:p>
    <w:p w14:paraId="34A1351E" w14:textId="011DE42F" w:rsidR="008E053D" w:rsidRDefault="008E053D" w:rsidP="00D84376">
      <w:pPr>
        <w:pStyle w:val="p5"/>
        <w:rPr>
          <w:sz w:val="20"/>
          <w:szCs w:val="20"/>
        </w:rPr>
      </w:pPr>
    </w:p>
    <w:p w14:paraId="38CAEEE7" w14:textId="77777777" w:rsidR="004E6E5F" w:rsidRDefault="004E6E5F" w:rsidP="00C21A12">
      <w:pPr>
        <w:pStyle w:val="Heading4"/>
      </w:pPr>
      <w:r>
        <w:t>Link to a Document File</w:t>
      </w:r>
    </w:p>
    <w:p w14:paraId="72A7BC5F" w14:textId="643236E7" w:rsidR="002E5F57" w:rsidRPr="002E5F57" w:rsidRDefault="002E5F57" w:rsidP="002E5F57">
      <w:pPr>
        <w:pStyle w:val="p5"/>
        <w:numPr>
          <w:ilvl w:val="0"/>
          <w:numId w:val="13"/>
        </w:numPr>
        <w:rPr>
          <w:ins w:id="482" w:author="DiAnna Wages" w:date="2019-02-26T16:55:00Z"/>
          <w:sz w:val="20"/>
          <w:szCs w:val="20"/>
        </w:rPr>
      </w:pPr>
      <w:ins w:id="483" w:author="DiAnna Wages" w:date="2019-02-26T16:55:00Z">
        <w:r>
          <w:rPr>
            <w:sz w:val="20"/>
            <w:szCs w:val="20"/>
          </w:rPr>
          <w:t>After the internal link text, type in “This is a link to a document file”.</w:t>
        </w:r>
      </w:ins>
    </w:p>
    <w:p w14:paraId="5C3BF0C1" w14:textId="02EDAA37" w:rsidR="004E6E5F" w:rsidRDefault="004E6E5F" w:rsidP="004D72B7">
      <w:pPr>
        <w:pStyle w:val="p5"/>
        <w:numPr>
          <w:ilvl w:val="0"/>
          <w:numId w:val="13"/>
        </w:numPr>
        <w:rPr>
          <w:sz w:val="20"/>
          <w:szCs w:val="20"/>
        </w:rPr>
      </w:pPr>
      <w:r>
        <w:rPr>
          <w:sz w:val="20"/>
          <w:szCs w:val="20"/>
        </w:rPr>
        <w:t>Highlight a word to link to a document file</w:t>
      </w:r>
      <w:r w:rsidRPr="00DC5674">
        <w:rPr>
          <w:sz w:val="20"/>
          <w:szCs w:val="20"/>
        </w:rPr>
        <w:t>.</w:t>
      </w:r>
    </w:p>
    <w:p w14:paraId="028FF7FB" w14:textId="77777777" w:rsidR="004E6E5F" w:rsidRPr="007B635A" w:rsidRDefault="004E6E5F" w:rsidP="004D72B7">
      <w:pPr>
        <w:pStyle w:val="p5"/>
        <w:numPr>
          <w:ilvl w:val="0"/>
          <w:numId w:val="13"/>
        </w:numPr>
        <w:rPr>
          <w:sz w:val="20"/>
          <w:szCs w:val="20"/>
        </w:rPr>
      </w:pPr>
      <w:r>
        <w:rPr>
          <w:sz w:val="20"/>
          <w:szCs w:val="20"/>
        </w:rPr>
        <w:t>Select</w:t>
      </w:r>
      <w:r w:rsidRPr="007B635A">
        <w:rPr>
          <w:sz w:val="20"/>
          <w:szCs w:val="20"/>
        </w:rPr>
        <w:t xml:space="preserve"> the </w:t>
      </w:r>
      <w:r>
        <w:rPr>
          <w:b/>
          <w:sz w:val="20"/>
          <w:szCs w:val="20"/>
        </w:rPr>
        <w:t>Sitecore Link</w:t>
      </w:r>
      <w:r w:rsidRPr="004A1B3C">
        <w:rPr>
          <w:b/>
          <w:sz w:val="20"/>
          <w:szCs w:val="20"/>
        </w:rPr>
        <w:t xml:space="preserve"> </w:t>
      </w:r>
      <w:r>
        <w:rPr>
          <w:b/>
          <w:noProof/>
          <w:sz w:val="20"/>
          <w:szCs w:val="20"/>
        </w:rPr>
        <w:drawing>
          <wp:inline distT="0" distB="0" distL="0" distR="0" wp14:anchorId="0B30BF7F" wp14:editId="682F29B3">
            <wp:extent cx="220768" cy="169099"/>
            <wp:effectExtent l="0" t="0" r="8255"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nk_mgr_icon.png"/>
                    <pic:cNvPicPr/>
                  </pic:nvPicPr>
                  <pic:blipFill>
                    <a:blip r:embed="rId27">
                      <a:extLst>
                        <a:ext uri="{28A0092B-C50C-407E-A947-70E740481C1C}">
                          <a14:useLocalDpi xmlns:a14="http://schemas.microsoft.com/office/drawing/2010/main" val="0"/>
                        </a:ext>
                      </a:extLst>
                    </a:blip>
                    <a:stretch>
                      <a:fillRect/>
                    </a:stretch>
                  </pic:blipFill>
                  <pic:spPr>
                    <a:xfrm>
                      <a:off x="0" y="0"/>
                      <a:ext cx="224648" cy="172071"/>
                    </a:xfrm>
                    <a:prstGeom prst="rect">
                      <a:avLst/>
                    </a:prstGeom>
                  </pic:spPr>
                </pic:pic>
              </a:graphicData>
            </a:graphic>
          </wp:inline>
        </w:drawing>
      </w:r>
      <w:r w:rsidRPr="007B635A">
        <w:rPr>
          <w:sz w:val="20"/>
          <w:szCs w:val="20"/>
        </w:rPr>
        <w:t>icon.</w:t>
      </w:r>
    </w:p>
    <w:p w14:paraId="6828FFD2" w14:textId="77777777" w:rsidR="004E6E5F" w:rsidRDefault="004E6E5F" w:rsidP="004D72B7">
      <w:pPr>
        <w:pStyle w:val="p5"/>
        <w:numPr>
          <w:ilvl w:val="0"/>
          <w:numId w:val="13"/>
        </w:numPr>
        <w:rPr>
          <w:sz w:val="20"/>
          <w:szCs w:val="20"/>
        </w:rPr>
      </w:pPr>
      <w:r>
        <w:rPr>
          <w:sz w:val="20"/>
          <w:szCs w:val="20"/>
        </w:rPr>
        <w:t xml:space="preserve">Select the </w:t>
      </w:r>
      <w:r w:rsidRPr="00D00468">
        <w:rPr>
          <w:b/>
          <w:sz w:val="20"/>
          <w:szCs w:val="20"/>
        </w:rPr>
        <w:t>Media Items</w:t>
      </w:r>
      <w:r>
        <w:rPr>
          <w:sz w:val="20"/>
          <w:szCs w:val="20"/>
        </w:rPr>
        <w:t xml:space="preserve"> tab.</w:t>
      </w:r>
    </w:p>
    <w:p w14:paraId="07EAF882" w14:textId="045C965B" w:rsidR="004E6E5F" w:rsidRDefault="004E6E5F" w:rsidP="004D72B7">
      <w:pPr>
        <w:pStyle w:val="p5"/>
        <w:numPr>
          <w:ilvl w:val="0"/>
          <w:numId w:val="13"/>
        </w:numPr>
        <w:rPr>
          <w:sz w:val="20"/>
          <w:szCs w:val="20"/>
        </w:rPr>
      </w:pPr>
      <w:r>
        <w:rPr>
          <w:sz w:val="20"/>
          <w:szCs w:val="20"/>
        </w:rPr>
        <w:t xml:space="preserve">Select </w:t>
      </w:r>
      <w:r w:rsidR="00730ECD">
        <w:rPr>
          <w:b/>
          <w:sz w:val="20"/>
          <w:szCs w:val="20"/>
        </w:rPr>
        <w:t>Family Zoo</w:t>
      </w:r>
      <w:r w:rsidR="0093102B">
        <w:rPr>
          <w:b/>
          <w:sz w:val="20"/>
          <w:szCs w:val="20"/>
        </w:rPr>
        <w:t xml:space="preserve"> &gt;</w:t>
      </w:r>
      <w:r w:rsidR="002E574E">
        <w:rPr>
          <w:b/>
          <w:sz w:val="20"/>
          <w:szCs w:val="20"/>
        </w:rPr>
        <w:t xml:space="preserve"> </w:t>
      </w:r>
      <w:r w:rsidR="00730ECD">
        <w:rPr>
          <w:b/>
          <w:sz w:val="20"/>
          <w:szCs w:val="20"/>
        </w:rPr>
        <w:t>Documents</w:t>
      </w:r>
      <w:r>
        <w:rPr>
          <w:sz w:val="20"/>
          <w:szCs w:val="20"/>
        </w:rPr>
        <w:t xml:space="preserve"> folder.</w:t>
      </w:r>
    </w:p>
    <w:p w14:paraId="5C4C35D8" w14:textId="77777777" w:rsidR="004E6E5F" w:rsidRPr="007B635A" w:rsidRDefault="004E6E5F" w:rsidP="004D72B7">
      <w:pPr>
        <w:pStyle w:val="p5"/>
        <w:numPr>
          <w:ilvl w:val="0"/>
          <w:numId w:val="13"/>
        </w:numPr>
        <w:rPr>
          <w:sz w:val="20"/>
          <w:szCs w:val="20"/>
        </w:rPr>
      </w:pPr>
      <w:r>
        <w:rPr>
          <w:sz w:val="20"/>
          <w:szCs w:val="20"/>
        </w:rPr>
        <w:t>Choose any one of the document files (pdf, word, excel) listed in that folder</w:t>
      </w:r>
      <w:r w:rsidRPr="007B635A">
        <w:rPr>
          <w:sz w:val="20"/>
          <w:szCs w:val="20"/>
        </w:rPr>
        <w:t>.</w:t>
      </w:r>
    </w:p>
    <w:p w14:paraId="72BA7628" w14:textId="77777777" w:rsidR="004E6E5F" w:rsidRDefault="004E6E5F" w:rsidP="004D72B7">
      <w:pPr>
        <w:pStyle w:val="p5"/>
        <w:numPr>
          <w:ilvl w:val="0"/>
          <w:numId w:val="13"/>
        </w:numPr>
        <w:rPr>
          <w:sz w:val="20"/>
          <w:szCs w:val="20"/>
        </w:rPr>
      </w:pPr>
      <w:r>
        <w:rPr>
          <w:sz w:val="20"/>
          <w:szCs w:val="20"/>
        </w:rPr>
        <w:t xml:space="preserve">Select </w:t>
      </w:r>
      <w:r w:rsidRPr="00966D16">
        <w:rPr>
          <w:b/>
          <w:sz w:val="20"/>
          <w:szCs w:val="20"/>
        </w:rPr>
        <w:t>OK</w:t>
      </w:r>
      <w:r>
        <w:rPr>
          <w:sz w:val="20"/>
          <w:szCs w:val="20"/>
        </w:rPr>
        <w:t>.</w:t>
      </w:r>
    </w:p>
    <w:p w14:paraId="733E5189" w14:textId="6A01F7A5" w:rsidR="004E6E5F" w:rsidRPr="00C21A12" w:rsidRDefault="004E6E5F" w:rsidP="004D72B7">
      <w:pPr>
        <w:pStyle w:val="p5"/>
        <w:numPr>
          <w:ilvl w:val="0"/>
          <w:numId w:val="13"/>
        </w:numPr>
        <w:rPr>
          <w:sz w:val="20"/>
          <w:szCs w:val="20"/>
        </w:rPr>
      </w:pPr>
      <w:r w:rsidRPr="007227AF">
        <w:rPr>
          <w:sz w:val="20"/>
          <w:szCs w:val="20"/>
        </w:rPr>
        <w:t>Select the</w:t>
      </w:r>
      <w:r w:rsidRPr="007227AF">
        <w:rPr>
          <w:b/>
          <w:sz w:val="20"/>
          <w:szCs w:val="20"/>
        </w:rPr>
        <w:t xml:space="preserve"> Save</w:t>
      </w:r>
      <w:r w:rsidRPr="007227AF">
        <w:rPr>
          <w:sz w:val="20"/>
          <w:szCs w:val="20"/>
        </w:rPr>
        <w:t xml:space="preserve"> </w:t>
      </w:r>
      <w:r>
        <w:rPr>
          <w:noProof/>
        </w:rPr>
        <w:drawing>
          <wp:inline distT="0" distB="0" distL="0" distR="0" wp14:anchorId="745FAB90" wp14:editId="1545B6F7">
            <wp:extent cx="108706" cy="10870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sidR="00C21A12">
        <w:rPr>
          <w:sz w:val="20"/>
          <w:szCs w:val="20"/>
        </w:rPr>
        <w:t xml:space="preserve"> icon.</w:t>
      </w:r>
    </w:p>
    <w:p w14:paraId="56B062A1" w14:textId="475E2B6F" w:rsidR="00F25FFE" w:rsidRDefault="00F25FFE" w:rsidP="00D84376">
      <w:pPr>
        <w:pStyle w:val="p5"/>
        <w:rPr>
          <w:sz w:val="20"/>
          <w:szCs w:val="20"/>
        </w:rPr>
      </w:pPr>
    </w:p>
    <w:p w14:paraId="050C7B3C" w14:textId="77777777" w:rsidR="00AB0A89" w:rsidRPr="00D84376" w:rsidRDefault="00AB0A89" w:rsidP="00AB0A89">
      <w:pPr>
        <w:pStyle w:val="Heading4"/>
      </w:pPr>
      <w:r>
        <w:t>Create External</w:t>
      </w:r>
      <w:r w:rsidRPr="00DC7B8F">
        <w:t xml:space="preserve"> </w:t>
      </w:r>
      <w:r>
        <w:t>Links</w:t>
      </w:r>
    </w:p>
    <w:p w14:paraId="6E0CC99C" w14:textId="0D94CAA7" w:rsidR="002E5F57" w:rsidRPr="002E5F57" w:rsidRDefault="002E5F57" w:rsidP="002E5F57">
      <w:pPr>
        <w:pStyle w:val="p5"/>
        <w:numPr>
          <w:ilvl w:val="0"/>
          <w:numId w:val="19"/>
        </w:numPr>
        <w:rPr>
          <w:ins w:id="484" w:author="DiAnna Wages" w:date="2019-02-26T16:56:00Z"/>
          <w:sz w:val="20"/>
          <w:szCs w:val="20"/>
        </w:rPr>
      </w:pPr>
      <w:ins w:id="485" w:author="DiAnna Wages" w:date="2019-02-26T16:56:00Z">
        <w:r>
          <w:rPr>
            <w:sz w:val="20"/>
            <w:szCs w:val="20"/>
          </w:rPr>
          <w:t>After the document file text, type in “This is a link to an external site”.</w:t>
        </w:r>
      </w:ins>
    </w:p>
    <w:p w14:paraId="4AE065AB" w14:textId="13924925" w:rsidR="00AB0A89" w:rsidRDefault="00AB0A89" w:rsidP="00AB0A89">
      <w:pPr>
        <w:pStyle w:val="p5"/>
        <w:numPr>
          <w:ilvl w:val="0"/>
          <w:numId w:val="19"/>
        </w:numPr>
        <w:rPr>
          <w:sz w:val="20"/>
          <w:szCs w:val="20"/>
        </w:rPr>
      </w:pPr>
      <w:r>
        <w:rPr>
          <w:sz w:val="20"/>
          <w:szCs w:val="20"/>
        </w:rPr>
        <w:t>Highlight the text you want to hyperlink.</w:t>
      </w:r>
    </w:p>
    <w:p w14:paraId="1DA925CB" w14:textId="77777777" w:rsidR="00AB0A89" w:rsidRDefault="00AB0A89" w:rsidP="00AB0A89">
      <w:pPr>
        <w:pStyle w:val="p5"/>
        <w:numPr>
          <w:ilvl w:val="0"/>
          <w:numId w:val="19"/>
        </w:numPr>
        <w:rPr>
          <w:sz w:val="20"/>
          <w:szCs w:val="20"/>
        </w:rPr>
      </w:pPr>
      <w:r>
        <w:rPr>
          <w:sz w:val="20"/>
          <w:szCs w:val="20"/>
        </w:rPr>
        <w:t xml:space="preserve">Select the </w:t>
      </w:r>
      <w:r>
        <w:rPr>
          <w:b/>
          <w:sz w:val="20"/>
          <w:szCs w:val="20"/>
        </w:rPr>
        <w:t xml:space="preserve">Hyperlink Manager </w:t>
      </w:r>
      <w:r>
        <w:rPr>
          <w:b/>
          <w:noProof/>
          <w:sz w:val="20"/>
          <w:szCs w:val="20"/>
        </w:rPr>
        <w:drawing>
          <wp:inline distT="0" distB="0" distL="0" distR="0" wp14:anchorId="34295A34" wp14:editId="31764F9D">
            <wp:extent cx="219732" cy="168307"/>
            <wp:effectExtent l="0" t="0" r="889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nk_mgr_icon.png"/>
                    <pic:cNvPicPr/>
                  </pic:nvPicPr>
                  <pic:blipFill>
                    <a:blip r:embed="rId26">
                      <a:extLst>
                        <a:ext uri="{28A0092B-C50C-407E-A947-70E740481C1C}">
                          <a14:useLocalDpi xmlns:a14="http://schemas.microsoft.com/office/drawing/2010/main" val="0"/>
                        </a:ext>
                      </a:extLst>
                    </a:blip>
                    <a:stretch>
                      <a:fillRect/>
                    </a:stretch>
                  </pic:blipFill>
                  <pic:spPr>
                    <a:xfrm>
                      <a:off x="0" y="0"/>
                      <a:ext cx="320936" cy="245826"/>
                    </a:xfrm>
                    <a:prstGeom prst="rect">
                      <a:avLst/>
                    </a:prstGeom>
                  </pic:spPr>
                </pic:pic>
              </a:graphicData>
            </a:graphic>
          </wp:inline>
        </w:drawing>
      </w:r>
      <w:r>
        <w:rPr>
          <w:b/>
          <w:sz w:val="20"/>
          <w:szCs w:val="20"/>
        </w:rPr>
        <w:t xml:space="preserve"> </w:t>
      </w:r>
      <w:r w:rsidRPr="00C029F7">
        <w:rPr>
          <w:sz w:val="20"/>
          <w:szCs w:val="20"/>
        </w:rPr>
        <w:t>icon</w:t>
      </w:r>
      <w:r>
        <w:rPr>
          <w:sz w:val="20"/>
          <w:szCs w:val="20"/>
        </w:rPr>
        <w:t>.</w:t>
      </w:r>
    </w:p>
    <w:p w14:paraId="7D1B99F6" w14:textId="77777777" w:rsidR="00AB0A89" w:rsidRDefault="00AB0A89" w:rsidP="00AB0A89">
      <w:pPr>
        <w:pStyle w:val="p5"/>
        <w:numPr>
          <w:ilvl w:val="0"/>
          <w:numId w:val="19"/>
        </w:numPr>
        <w:rPr>
          <w:sz w:val="20"/>
          <w:szCs w:val="20"/>
        </w:rPr>
      </w:pPr>
      <w:r>
        <w:rPr>
          <w:sz w:val="20"/>
          <w:szCs w:val="20"/>
        </w:rPr>
        <w:t>Enter a web address in the URL field.</w:t>
      </w:r>
    </w:p>
    <w:p w14:paraId="26EE5B92" w14:textId="77777777" w:rsidR="00AB0A89" w:rsidRDefault="00AB0A89" w:rsidP="00AB0A89">
      <w:pPr>
        <w:pStyle w:val="p5"/>
        <w:numPr>
          <w:ilvl w:val="1"/>
          <w:numId w:val="19"/>
        </w:numPr>
        <w:rPr>
          <w:sz w:val="20"/>
          <w:szCs w:val="20"/>
        </w:rPr>
      </w:pPr>
      <w:r>
        <w:rPr>
          <w:sz w:val="20"/>
          <w:szCs w:val="20"/>
        </w:rPr>
        <w:t xml:space="preserve">Example: </w:t>
      </w:r>
      <w:hyperlink r:id="rId28" w:history="1">
        <w:r w:rsidRPr="00C558B5">
          <w:rPr>
            <w:rStyle w:val="Hyperlink"/>
            <w:sz w:val="20"/>
            <w:szCs w:val="20"/>
          </w:rPr>
          <w:t>http://www.google.com</w:t>
        </w:r>
      </w:hyperlink>
    </w:p>
    <w:p w14:paraId="2ACFA8C2" w14:textId="77777777" w:rsidR="00AB0A89" w:rsidRDefault="00AB0A89" w:rsidP="00AB0A89">
      <w:pPr>
        <w:pStyle w:val="p5"/>
        <w:numPr>
          <w:ilvl w:val="0"/>
          <w:numId w:val="19"/>
        </w:numPr>
        <w:rPr>
          <w:sz w:val="20"/>
          <w:szCs w:val="20"/>
        </w:rPr>
      </w:pPr>
      <w:r>
        <w:rPr>
          <w:sz w:val="20"/>
          <w:szCs w:val="20"/>
        </w:rPr>
        <w:t xml:space="preserve">Select </w:t>
      </w:r>
      <w:r w:rsidRPr="00E70F59">
        <w:rPr>
          <w:b/>
          <w:sz w:val="20"/>
          <w:szCs w:val="20"/>
        </w:rPr>
        <w:t>New Window</w:t>
      </w:r>
      <w:r>
        <w:rPr>
          <w:sz w:val="20"/>
          <w:szCs w:val="20"/>
        </w:rPr>
        <w:t xml:space="preserve"> in the Target drop down field.</w:t>
      </w:r>
    </w:p>
    <w:p w14:paraId="02B521B0" w14:textId="66642440" w:rsidR="00AB0A89" w:rsidRPr="00AB0A89" w:rsidRDefault="00AB0A89" w:rsidP="00AB0A89">
      <w:pPr>
        <w:pStyle w:val="p5"/>
        <w:numPr>
          <w:ilvl w:val="0"/>
          <w:numId w:val="19"/>
        </w:numPr>
        <w:rPr>
          <w:sz w:val="20"/>
          <w:szCs w:val="20"/>
        </w:rPr>
      </w:pPr>
      <w:r w:rsidRPr="00AB0A89">
        <w:rPr>
          <w:sz w:val="20"/>
          <w:szCs w:val="20"/>
        </w:rPr>
        <w:t xml:space="preserve">Select </w:t>
      </w:r>
      <w:r w:rsidRPr="00AB0A89">
        <w:rPr>
          <w:b/>
          <w:sz w:val="20"/>
          <w:szCs w:val="20"/>
        </w:rPr>
        <w:t>OK</w:t>
      </w:r>
      <w:r w:rsidRPr="00AB0A89">
        <w:rPr>
          <w:sz w:val="20"/>
          <w:szCs w:val="20"/>
        </w:rPr>
        <w:t>.</w:t>
      </w:r>
    </w:p>
    <w:p w14:paraId="7B303FCC" w14:textId="77777777" w:rsidR="00AB0A89" w:rsidRDefault="00AB0A89" w:rsidP="00D84376">
      <w:pPr>
        <w:pStyle w:val="p5"/>
        <w:rPr>
          <w:sz w:val="20"/>
          <w:szCs w:val="20"/>
        </w:rPr>
      </w:pPr>
    </w:p>
    <w:p w14:paraId="277F8EBA" w14:textId="6F0EC2FA" w:rsidR="008E053D" w:rsidRPr="008E053D" w:rsidRDefault="004E6E5F" w:rsidP="00C21A12">
      <w:pPr>
        <w:pStyle w:val="Heading4"/>
      </w:pPr>
      <w:r>
        <w:t>Create an</w:t>
      </w:r>
      <w:r w:rsidR="008E053D">
        <w:t xml:space="preserve"> Email Link</w:t>
      </w:r>
    </w:p>
    <w:p w14:paraId="202F3027" w14:textId="1C28545C" w:rsidR="002E5F57" w:rsidRPr="002E5F57" w:rsidRDefault="002E5F57" w:rsidP="002E5F57">
      <w:pPr>
        <w:pStyle w:val="p5"/>
        <w:numPr>
          <w:ilvl w:val="0"/>
          <w:numId w:val="21"/>
        </w:numPr>
        <w:rPr>
          <w:ins w:id="486" w:author="DiAnna Wages" w:date="2019-02-26T16:56:00Z"/>
          <w:sz w:val="20"/>
          <w:szCs w:val="20"/>
        </w:rPr>
      </w:pPr>
      <w:ins w:id="487" w:author="DiAnna Wages" w:date="2019-02-26T16:56:00Z">
        <w:r>
          <w:rPr>
            <w:sz w:val="20"/>
            <w:szCs w:val="20"/>
          </w:rPr>
          <w:t xml:space="preserve">After the external link text, type in “This is a link to </w:t>
        </w:r>
      </w:ins>
      <w:ins w:id="488" w:author="DiAnna Wages" w:date="2019-02-26T16:57:00Z">
        <w:r>
          <w:rPr>
            <w:sz w:val="20"/>
            <w:szCs w:val="20"/>
          </w:rPr>
          <w:t>an email address</w:t>
        </w:r>
      </w:ins>
      <w:ins w:id="489" w:author="DiAnna Wages" w:date="2019-02-26T16:56:00Z">
        <w:r>
          <w:rPr>
            <w:sz w:val="20"/>
            <w:szCs w:val="20"/>
          </w:rPr>
          <w:t>”.</w:t>
        </w:r>
      </w:ins>
    </w:p>
    <w:p w14:paraId="32FA73DE" w14:textId="72423371" w:rsidR="0093102B" w:rsidDel="002E5F57" w:rsidRDefault="00973450" w:rsidP="004D72B7">
      <w:pPr>
        <w:pStyle w:val="p5"/>
        <w:numPr>
          <w:ilvl w:val="0"/>
          <w:numId w:val="21"/>
        </w:numPr>
        <w:rPr>
          <w:del w:id="490" w:author="DiAnna Wages" w:date="2019-02-26T16:57:00Z"/>
          <w:sz w:val="20"/>
          <w:szCs w:val="20"/>
        </w:rPr>
      </w:pPr>
      <w:del w:id="491" w:author="DiAnna Wages" w:date="2019-02-26T16:57:00Z">
        <w:r w:rsidRPr="00F674C7" w:rsidDel="002E5F57">
          <w:rPr>
            <w:sz w:val="20"/>
            <w:szCs w:val="20"/>
          </w:rPr>
          <w:delText xml:space="preserve">Enter in </w:delText>
        </w:r>
        <w:r w:rsidR="00730ECD" w:rsidDel="002E5F57">
          <w:rPr>
            <w:sz w:val="20"/>
            <w:szCs w:val="20"/>
          </w:rPr>
          <w:delText>a contact name</w:delText>
        </w:r>
        <w:r w:rsidR="00E70F59" w:rsidRPr="00F674C7" w:rsidDel="002E5F57">
          <w:rPr>
            <w:sz w:val="20"/>
            <w:szCs w:val="20"/>
          </w:rPr>
          <w:delText xml:space="preserve"> and a phone number</w:delText>
        </w:r>
        <w:r w:rsidRPr="00F674C7" w:rsidDel="002E5F57">
          <w:rPr>
            <w:sz w:val="20"/>
            <w:szCs w:val="20"/>
          </w:rPr>
          <w:delText>.</w:delText>
        </w:r>
      </w:del>
    </w:p>
    <w:p w14:paraId="6E12C1C3" w14:textId="197904A5" w:rsidR="00C26C75" w:rsidRPr="009022CF" w:rsidDel="002E5F57" w:rsidRDefault="0093102B" w:rsidP="009022CF">
      <w:pPr>
        <w:ind w:firstLine="720"/>
        <w:rPr>
          <w:del w:id="492" w:author="DiAnna Wages" w:date="2019-02-26T16:57:00Z"/>
          <w:rFonts w:ascii="Helvetica" w:hAnsi="Helvetica"/>
          <w:sz w:val="20"/>
          <w:szCs w:val="20"/>
        </w:rPr>
      </w:pPr>
      <w:del w:id="493" w:author="DiAnna Wages" w:date="2019-02-26T16:57:00Z">
        <w:r w:rsidRPr="009022CF" w:rsidDel="002E5F57">
          <w:rPr>
            <w:rFonts w:ascii="Helvetica" w:hAnsi="Helvetica"/>
            <w:sz w:val="20"/>
            <w:szCs w:val="20"/>
          </w:rPr>
          <w:delText>Example</w:delText>
        </w:r>
        <w:r w:rsidRPr="002E574E" w:rsidDel="002E5F57">
          <w:rPr>
            <w:rFonts w:ascii="Helvetica" w:hAnsi="Helvetica"/>
            <w:sz w:val="20"/>
            <w:szCs w:val="20"/>
          </w:rPr>
          <w:delText>:</w:delText>
        </w:r>
        <w:r w:rsidRPr="002E574E" w:rsidDel="002E5F57">
          <w:rPr>
            <w:rFonts w:ascii="Helvetica" w:hAnsi="Helvetica"/>
            <w:color w:val="FF0000"/>
            <w:sz w:val="20"/>
            <w:szCs w:val="20"/>
          </w:rPr>
          <w:delText xml:space="preserve"> </w:delText>
        </w:r>
        <w:r w:rsidR="00C26C75" w:rsidRPr="002E574E" w:rsidDel="002E5F57">
          <w:rPr>
            <w:rFonts w:ascii="Helvetica" w:hAnsi="Helvetica"/>
            <w:color w:val="FF0000"/>
            <w:sz w:val="20"/>
            <w:szCs w:val="20"/>
          </w:rPr>
          <w:delText xml:space="preserve"> </w:delText>
        </w:r>
        <w:r w:rsidR="009022CF" w:rsidRPr="002E574E" w:rsidDel="002E5F57">
          <w:rPr>
            <w:rStyle w:val="scwebeditinput"/>
            <w:rFonts w:ascii="Helvetica" w:hAnsi="Helvetica"/>
            <w:color w:val="FF0000"/>
            <w:sz w:val="20"/>
            <w:szCs w:val="20"/>
          </w:rPr>
          <w:delText>Contact us for more information at 555-555-5555.</w:delText>
        </w:r>
      </w:del>
    </w:p>
    <w:p w14:paraId="0089971E" w14:textId="77777777" w:rsidR="00272F00" w:rsidRDefault="00272F00" w:rsidP="00272F00">
      <w:pPr>
        <w:pStyle w:val="p5"/>
        <w:numPr>
          <w:ilvl w:val="0"/>
          <w:numId w:val="19"/>
        </w:numPr>
        <w:rPr>
          <w:ins w:id="494" w:author="DiAnna Wages" w:date="2019-02-26T16:57:00Z"/>
          <w:sz w:val="20"/>
          <w:szCs w:val="20"/>
        </w:rPr>
      </w:pPr>
      <w:ins w:id="495" w:author="DiAnna Wages" w:date="2019-02-26T16:57:00Z">
        <w:r>
          <w:rPr>
            <w:sz w:val="20"/>
            <w:szCs w:val="20"/>
          </w:rPr>
          <w:t>Highlight the text you want to hyperlink.</w:t>
        </w:r>
      </w:ins>
    </w:p>
    <w:p w14:paraId="291285B1" w14:textId="663E5682" w:rsidR="00973450" w:rsidDel="00272F00" w:rsidRDefault="00481D35" w:rsidP="004D72B7">
      <w:pPr>
        <w:pStyle w:val="p5"/>
        <w:numPr>
          <w:ilvl w:val="0"/>
          <w:numId w:val="21"/>
        </w:numPr>
        <w:rPr>
          <w:del w:id="496" w:author="DiAnna Wages" w:date="2019-02-26T16:57:00Z"/>
          <w:sz w:val="20"/>
          <w:szCs w:val="20"/>
        </w:rPr>
      </w:pPr>
      <w:del w:id="497" w:author="DiAnna Wages" w:date="2019-02-26T16:57:00Z">
        <w:r w:rsidDel="00272F00">
          <w:rPr>
            <w:sz w:val="20"/>
            <w:szCs w:val="20"/>
          </w:rPr>
          <w:delText xml:space="preserve">Highlight the </w:delText>
        </w:r>
        <w:r w:rsidR="002E574E" w:rsidDel="00272F00">
          <w:rPr>
            <w:sz w:val="20"/>
            <w:szCs w:val="20"/>
          </w:rPr>
          <w:delText>“Contact Us”</w:delText>
        </w:r>
        <w:r w:rsidR="008E053D" w:rsidDel="00272F00">
          <w:rPr>
            <w:sz w:val="20"/>
            <w:szCs w:val="20"/>
          </w:rPr>
          <w:delText xml:space="preserve"> to</w:delText>
        </w:r>
        <w:r w:rsidR="00973450" w:rsidDel="00272F00">
          <w:rPr>
            <w:sz w:val="20"/>
            <w:szCs w:val="20"/>
          </w:rPr>
          <w:delText xml:space="preserve"> </w:delText>
        </w:r>
        <w:r w:rsidR="008E053D" w:rsidDel="00272F00">
          <w:rPr>
            <w:sz w:val="20"/>
            <w:szCs w:val="20"/>
          </w:rPr>
          <w:delText xml:space="preserve">create an </w:delText>
        </w:r>
        <w:r w:rsidR="008E053D" w:rsidRPr="008E053D" w:rsidDel="00272F00">
          <w:rPr>
            <w:b/>
            <w:sz w:val="20"/>
            <w:szCs w:val="20"/>
          </w:rPr>
          <w:delText>email</w:delText>
        </w:r>
        <w:r w:rsidR="008E053D" w:rsidDel="00272F00">
          <w:rPr>
            <w:sz w:val="20"/>
            <w:szCs w:val="20"/>
          </w:rPr>
          <w:delText xml:space="preserve"> </w:delText>
        </w:r>
        <w:r w:rsidR="00973450" w:rsidDel="00272F00">
          <w:rPr>
            <w:sz w:val="20"/>
            <w:szCs w:val="20"/>
          </w:rPr>
          <w:delText>hyperlink.</w:delText>
        </w:r>
      </w:del>
    </w:p>
    <w:p w14:paraId="469F9005" w14:textId="60A7C747" w:rsidR="00973450" w:rsidRDefault="00973450" w:rsidP="004D72B7">
      <w:pPr>
        <w:pStyle w:val="p5"/>
        <w:numPr>
          <w:ilvl w:val="0"/>
          <w:numId w:val="21"/>
        </w:numPr>
        <w:rPr>
          <w:sz w:val="20"/>
          <w:szCs w:val="20"/>
        </w:rPr>
      </w:pPr>
      <w:r>
        <w:rPr>
          <w:sz w:val="20"/>
          <w:szCs w:val="20"/>
        </w:rPr>
        <w:t xml:space="preserve">Select the </w:t>
      </w:r>
      <w:r>
        <w:rPr>
          <w:b/>
          <w:sz w:val="20"/>
          <w:szCs w:val="20"/>
        </w:rPr>
        <w:t>Hyperlink Man</w:t>
      </w:r>
      <w:r w:rsidR="00201F2B">
        <w:rPr>
          <w:b/>
          <w:sz w:val="20"/>
          <w:szCs w:val="20"/>
        </w:rPr>
        <w:t>ag</w:t>
      </w:r>
      <w:r>
        <w:rPr>
          <w:b/>
          <w:sz w:val="20"/>
          <w:szCs w:val="20"/>
        </w:rPr>
        <w:t xml:space="preserve">er </w:t>
      </w:r>
      <w:r w:rsidR="002064FE">
        <w:rPr>
          <w:b/>
          <w:noProof/>
          <w:sz w:val="20"/>
          <w:szCs w:val="20"/>
        </w:rPr>
        <w:drawing>
          <wp:inline distT="0" distB="0" distL="0" distR="0" wp14:anchorId="4F371847" wp14:editId="0FAB4DE9">
            <wp:extent cx="210633" cy="16133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nk_mgr_icon.png"/>
                    <pic:cNvPicPr/>
                  </pic:nvPicPr>
                  <pic:blipFill>
                    <a:blip r:embed="rId26">
                      <a:extLst>
                        <a:ext uri="{28A0092B-C50C-407E-A947-70E740481C1C}">
                          <a14:useLocalDpi xmlns:a14="http://schemas.microsoft.com/office/drawing/2010/main" val="0"/>
                        </a:ext>
                      </a:extLst>
                    </a:blip>
                    <a:stretch>
                      <a:fillRect/>
                    </a:stretch>
                  </pic:blipFill>
                  <pic:spPr>
                    <a:xfrm>
                      <a:off x="0" y="0"/>
                      <a:ext cx="210633" cy="161336"/>
                    </a:xfrm>
                    <a:prstGeom prst="rect">
                      <a:avLst/>
                    </a:prstGeom>
                  </pic:spPr>
                </pic:pic>
              </a:graphicData>
            </a:graphic>
          </wp:inline>
        </w:drawing>
      </w:r>
      <w:r w:rsidRPr="00C029F7">
        <w:rPr>
          <w:sz w:val="20"/>
          <w:szCs w:val="20"/>
        </w:rPr>
        <w:t>icon</w:t>
      </w:r>
      <w:r>
        <w:rPr>
          <w:sz w:val="20"/>
          <w:szCs w:val="20"/>
        </w:rPr>
        <w:t>.</w:t>
      </w:r>
    </w:p>
    <w:p w14:paraId="789957C1" w14:textId="5BE6082A" w:rsidR="00973450" w:rsidRDefault="00973450" w:rsidP="004D72B7">
      <w:pPr>
        <w:pStyle w:val="p5"/>
        <w:numPr>
          <w:ilvl w:val="0"/>
          <w:numId w:val="21"/>
        </w:numPr>
        <w:rPr>
          <w:sz w:val="20"/>
          <w:szCs w:val="20"/>
        </w:rPr>
      </w:pPr>
      <w:r>
        <w:rPr>
          <w:sz w:val="20"/>
          <w:szCs w:val="20"/>
        </w:rPr>
        <w:t xml:space="preserve">Select the </w:t>
      </w:r>
      <w:r w:rsidRPr="00340675">
        <w:rPr>
          <w:b/>
          <w:sz w:val="20"/>
          <w:szCs w:val="20"/>
        </w:rPr>
        <w:t>e</w:t>
      </w:r>
      <w:r w:rsidR="00340675" w:rsidRPr="00340675">
        <w:rPr>
          <w:b/>
          <w:sz w:val="20"/>
          <w:szCs w:val="20"/>
        </w:rPr>
        <w:t>-</w:t>
      </w:r>
      <w:r w:rsidRPr="00340675">
        <w:rPr>
          <w:b/>
          <w:sz w:val="20"/>
          <w:szCs w:val="20"/>
        </w:rPr>
        <w:t>Mail</w:t>
      </w:r>
      <w:r>
        <w:rPr>
          <w:sz w:val="20"/>
          <w:szCs w:val="20"/>
        </w:rPr>
        <w:t xml:space="preserve"> tab.</w:t>
      </w:r>
    </w:p>
    <w:p w14:paraId="7264FCE9" w14:textId="3EC1CA54" w:rsidR="00973450" w:rsidRDefault="00973450" w:rsidP="004D72B7">
      <w:pPr>
        <w:pStyle w:val="p5"/>
        <w:numPr>
          <w:ilvl w:val="0"/>
          <w:numId w:val="21"/>
        </w:numPr>
        <w:rPr>
          <w:sz w:val="20"/>
          <w:szCs w:val="20"/>
        </w:rPr>
      </w:pPr>
      <w:r>
        <w:rPr>
          <w:sz w:val="20"/>
          <w:szCs w:val="20"/>
        </w:rPr>
        <w:t xml:space="preserve">Enter an </w:t>
      </w:r>
      <w:r w:rsidRPr="00340675">
        <w:rPr>
          <w:b/>
          <w:sz w:val="20"/>
          <w:szCs w:val="20"/>
        </w:rPr>
        <w:t>email address</w:t>
      </w:r>
      <w:r>
        <w:rPr>
          <w:sz w:val="20"/>
          <w:szCs w:val="20"/>
        </w:rPr>
        <w:t xml:space="preserve"> in the </w:t>
      </w:r>
      <w:r w:rsidR="00340675">
        <w:rPr>
          <w:sz w:val="20"/>
          <w:szCs w:val="20"/>
        </w:rPr>
        <w:t>Address</w:t>
      </w:r>
      <w:r>
        <w:rPr>
          <w:sz w:val="20"/>
          <w:szCs w:val="20"/>
        </w:rPr>
        <w:t xml:space="preserve"> field.</w:t>
      </w:r>
    </w:p>
    <w:p w14:paraId="27476278" w14:textId="3D0F4A2F" w:rsidR="00973450" w:rsidRDefault="00973450" w:rsidP="004D72B7">
      <w:pPr>
        <w:pStyle w:val="p5"/>
        <w:numPr>
          <w:ilvl w:val="1"/>
          <w:numId w:val="21"/>
        </w:numPr>
        <w:rPr>
          <w:sz w:val="20"/>
          <w:szCs w:val="20"/>
        </w:rPr>
      </w:pPr>
      <w:r>
        <w:rPr>
          <w:sz w:val="20"/>
          <w:szCs w:val="20"/>
        </w:rPr>
        <w:t xml:space="preserve">Example: </w:t>
      </w:r>
      <w:hyperlink r:id="rId29" w:history="1">
        <w:r w:rsidR="009022CF" w:rsidRPr="00DF2E66">
          <w:rPr>
            <w:rStyle w:val="Hyperlink"/>
            <w:sz w:val="20"/>
            <w:szCs w:val="20"/>
          </w:rPr>
          <w:t>contact@email.com</w:t>
        </w:r>
      </w:hyperlink>
    </w:p>
    <w:p w14:paraId="1A1BEC9F" w14:textId="306D29C0" w:rsidR="002E574E" w:rsidRPr="00C21A12" w:rsidRDefault="002E574E" w:rsidP="004D72B7">
      <w:pPr>
        <w:pStyle w:val="p5"/>
        <w:numPr>
          <w:ilvl w:val="0"/>
          <w:numId w:val="21"/>
        </w:numPr>
        <w:rPr>
          <w:sz w:val="20"/>
          <w:szCs w:val="20"/>
        </w:rPr>
      </w:pPr>
      <w:r>
        <w:rPr>
          <w:sz w:val="20"/>
          <w:szCs w:val="20"/>
        </w:rPr>
        <w:t xml:space="preserve">Select </w:t>
      </w:r>
      <w:r w:rsidRPr="00340675">
        <w:rPr>
          <w:b/>
          <w:sz w:val="20"/>
          <w:szCs w:val="20"/>
        </w:rPr>
        <w:t>OK</w:t>
      </w:r>
      <w:r>
        <w:rPr>
          <w:sz w:val="20"/>
          <w:szCs w:val="20"/>
        </w:rPr>
        <w:t>.</w:t>
      </w:r>
    </w:p>
    <w:p w14:paraId="17B5087F" w14:textId="77777777" w:rsidR="002E574E" w:rsidRDefault="002E574E" w:rsidP="002E574E">
      <w:pPr>
        <w:pStyle w:val="p5"/>
        <w:rPr>
          <w:sz w:val="20"/>
          <w:szCs w:val="20"/>
        </w:rPr>
      </w:pPr>
    </w:p>
    <w:p w14:paraId="17139C0C" w14:textId="280F53CE" w:rsidR="002E574E" w:rsidRPr="002E574E" w:rsidRDefault="002E574E" w:rsidP="00C21A12">
      <w:pPr>
        <w:pStyle w:val="Heading4"/>
      </w:pPr>
      <w:r>
        <w:t>Create a Phone Link</w:t>
      </w:r>
    </w:p>
    <w:p w14:paraId="134809B9" w14:textId="48FF0E7F" w:rsidR="00272F00" w:rsidRPr="002E5F57" w:rsidRDefault="00272F00" w:rsidP="00272F00">
      <w:pPr>
        <w:pStyle w:val="p5"/>
        <w:numPr>
          <w:ilvl w:val="0"/>
          <w:numId w:val="23"/>
        </w:numPr>
        <w:rPr>
          <w:ins w:id="498" w:author="DiAnna Wages" w:date="2019-02-26T16:58:00Z"/>
          <w:sz w:val="20"/>
          <w:szCs w:val="20"/>
        </w:rPr>
      </w:pPr>
      <w:ins w:id="499" w:author="DiAnna Wages" w:date="2019-02-26T16:58:00Z">
        <w:r>
          <w:rPr>
            <w:sz w:val="20"/>
            <w:szCs w:val="20"/>
          </w:rPr>
          <w:t>After the external link text, type in “This is a link to</w:t>
        </w:r>
      </w:ins>
      <w:ins w:id="500" w:author="DiAnna Wages" w:date="2019-02-26T16:59:00Z">
        <w:r>
          <w:rPr>
            <w:sz w:val="20"/>
            <w:szCs w:val="20"/>
          </w:rPr>
          <w:t xml:space="preserve"> phone number</w:t>
        </w:r>
      </w:ins>
      <w:ins w:id="501" w:author="DiAnna Wages" w:date="2019-02-26T16:58:00Z">
        <w:r>
          <w:rPr>
            <w:sz w:val="20"/>
            <w:szCs w:val="20"/>
          </w:rPr>
          <w:t xml:space="preserve"> </w:t>
        </w:r>
      </w:ins>
      <w:ins w:id="502" w:author="DiAnna Wages" w:date="2019-02-26T16:59:00Z">
        <w:r>
          <w:rPr>
            <w:sz w:val="20"/>
            <w:szCs w:val="20"/>
          </w:rPr>
          <w:t>555-555-5555</w:t>
        </w:r>
      </w:ins>
      <w:ins w:id="503" w:author="DiAnna Wages" w:date="2019-02-26T16:58:00Z">
        <w:r>
          <w:rPr>
            <w:sz w:val="20"/>
            <w:szCs w:val="20"/>
          </w:rPr>
          <w:t>”.</w:t>
        </w:r>
      </w:ins>
    </w:p>
    <w:p w14:paraId="1984105E" w14:textId="050A16C6" w:rsidR="00E70F59" w:rsidRDefault="00E70F59" w:rsidP="004D72B7">
      <w:pPr>
        <w:pStyle w:val="p5"/>
        <w:numPr>
          <w:ilvl w:val="0"/>
          <w:numId w:val="23"/>
        </w:numPr>
        <w:rPr>
          <w:sz w:val="20"/>
          <w:szCs w:val="20"/>
        </w:rPr>
      </w:pPr>
      <w:del w:id="504" w:author="DiAnna Wages" w:date="2019-02-26T16:58:00Z">
        <w:r w:rsidDel="00272F00">
          <w:rPr>
            <w:sz w:val="20"/>
            <w:szCs w:val="20"/>
          </w:rPr>
          <w:delText xml:space="preserve">Select </w:delText>
        </w:r>
      </w:del>
      <w:ins w:id="505" w:author="DiAnna Wages" w:date="2019-02-26T16:58:00Z">
        <w:r w:rsidR="00272F00">
          <w:rPr>
            <w:sz w:val="20"/>
            <w:szCs w:val="20"/>
          </w:rPr>
          <w:t>Highlight</w:t>
        </w:r>
        <w:r w:rsidR="00272F00">
          <w:rPr>
            <w:sz w:val="20"/>
            <w:szCs w:val="20"/>
          </w:rPr>
          <w:t xml:space="preserve"> </w:t>
        </w:r>
      </w:ins>
      <w:r>
        <w:rPr>
          <w:sz w:val="20"/>
          <w:szCs w:val="20"/>
        </w:rPr>
        <w:t>the phone number to hyperlink.</w:t>
      </w:r>
    </w:p>
    <w:p w14:paraId="7A7498B9" w14:textId="2D7F56E2" w:rsidR="00E70F59" w:rsidRDefault="00E70F59" w:rsidP="004D72B7">
      <w:pPr>
        <w:pStyle w:val="p5"/>
        <w:numPr>
          <w:ilvl w:val="0"/>
          <w:numId w:val="23"/>
        </w:numPr>
        <w:rPr>
          <w:sz w:val="20"/>
          <w:szCs w:val="20"/>
        </w:rPr>
      </w:pPr>
      <w:r>
        <w:rPr>
          <w:sz w:val="20"/>
          <w:szCs w:val="20"/>
        </w:rPr>
        <w:t xml:space="preserve">Select the </w:t>
      </w:r>
      <w:r>
        <w:rPr>
          <w:b/>
          <w:sz w:val="20"/>
          <w:szCs w:val="20"/>
        </w:rPr>
        <w:t>Hyperlink Man</w:t>
      </w:r>
      <w:r w:rsidR="00201F2B">
        <w:rPr>
          <w:b/>
          <w:sz w:val="20"/>
          <w:szCs w:val="20"/>
        </w:rPr>
        <w:t>ag</w:t>
      </w:r>
      <w:r>
        <w:rPr>
          <w:b/>
          <w:sz w:val="20"/>
          <w:szCs w:val="20"/>
        </w:rPr>
        <w:t xml:space="preserve">er </w:t>
      </w:r>
      <w:r>
        <w:rPr>
          <w:b/>
          <w:noProof/>
          <w:sz w:val="20"/>
          <w:szCs w:val="20"/>
        </w:rPr>
        <w:drawing>
          <wp:inline distT="0" distB="0" distL="0" distR="0" wp14:anchorId="1457D5AE" wp14:editId="08AD2BA9">
            <wp:extent cx="210633" cy="161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nk_mgr_icon.png"/>
                    <pic:cNvPicPr/>
                  </pic:nvPicPr>
                  <pic:blipFill>
                    <a:blip r:embed="rId26">
                      <a:extLst>
                        <a:ext uri="{28A0092B-C50C-407E-A947-70E740481C1C}">
                          <a14:useLocalDpi xmlns:a14="http://schemas.microsoft.com/office/drawing/2010/main" val="0"/>
                        </a:ext>
                      </a:extLst>
                    </a:blip>
                    <a:stretch>
                      <a:fillRect/>
                    </a:stretch>
                  </pic:blipFill>
                  <pic:spPr>
                    <a:xfrm>
                      <a:off x="0" y="0"/>
                      <a:ext cx="210633" cy="161336"/>
                    </a:xfrm>
                    <a:prstGeom prst="rect">
                      <a:avLst/>
                    </a:prstGeom>
                  </pic:spPr>
                </pic:pic>
              </a:graphicData>
            </a:graphic>
          </wp:inline>
        </w:drawing>
      </w:r>
      <w:r w:rsidRPr="00C029F7">
        <w:rPr>
          <w:sz w:val="20"/>
          <w:szCs w:val="20"/>
        </w:rPr>
        <w:t>icon</w:t>
      </w:r>
      <w:r>
        <w:rPr>
          <w:sz w:val="20"/>
          <w:szCs w:val="20"/>
        </w:rPr>
        <w:t>.</w:t>
      </w:r>
    </w:p>
    <w:p w14:paraId="23DF54F6" w14:textId="4113FCD1" w:rsidR="00E70F59" w:rsidRDefault="00E70F59" w:rsidP="004D72B7">
      <w:pPr>
        <w:pStyle w:val="p5"/>
        <w:numPr>
          <w:ilvl w:val="0"/>
          <w:numId w:val="23"/>
        </w:numPr>
        <w:rPr>
          <w:sz w:val="20"/>
          <w:szCs w:val="20"/>
        </w:rPr>
      </w:pPr>
      <w:r>
        <w:rPr>
          <w:sz w:val="20"/>
          <w:szCs w:val="20"/>
        </w:rPr>
        <w:t xml:space="preserve">Enter </w:t>
      </w:r>
      <w:proofErr w:type="spellStart"/>
      <w:r w:rsidRPr="00E70F59">
        <w:rPr>
          <w:b/>
          <w:sz w:val="20"/>
          <w:szCs w:val="20"/>
        </w:rPr>
        <w:t>tel</w:t>
      </w:r>
      <w:proofErr w:type="spellEnd"/>
      <w:r w:rsidRPr="00E70F59">
        <w:rPr>
          <w:b/>
          <w:sz w:val="20"/>
          <w:szCs w:val="20"/>
        </w:rPr>
        <w:t>:</w:t>
      </w:r>
      <w:r>
        <w:rPr>
          <w:sz w:val="20"/>
          <w:szCs w:val="20"/>
        </w:rPr>
        <w:t xml:space="preserve"> and the phone number in the hyperlink field.</w:t>
      </w:r>
    </w:p>
    <w:p w14:paraId="1101E2BA" w14:textId="41B11D59" w:rsidR="00E70F59" w:rsidRPr="00E70F59" w:rsidRDefault="00E70F59" w:rsidP="004D72B7">
      <w:pPr>
        <w:pStyle w:val="p5"/>
        <w:numPr>
          <w:ilvl w:val="1"/>
          <w:numId w:val="23"/>
        </w:numPr>
        <w:rPr>
          <w:sz w:val="20"/>
          <w:szCs w:val="20"/>
        </w:rPr>
      </w:pPr>
      <w:r>
        <w:rPr>
          <w:sz w:val="20"/>
          <w:szCs w:val="20"/>
        </w:rPr>
        <w:t xml:space="preserve">Example: </w:t>
      </w:r>
      <w:r w:rsidRPr="002E574E">
        <w:rPr>
          <w:color w:val="FF0000"/>
          <w:sz w:val="20"/>
          <w:szCs w:val="20"/>
        </w:rPr>
        <w:t>tel:5555555555</w:t>
      </w:r>
    </w:p>
    <w:p w14:paraId="17EE13B3" w14:textId="75533A17" w:rsidR="00973450" w:rsidRPr="00973450" w:rsidRDefault="00340675" w:rsidP="004D72B7">
      <w:pPr>
        <w:pStyle w:val="p5"/>
        <w:numPr>
          <w:ilvl w:val="0"/>
          <w:numId w:val="23"/>
        </w:numPr>
        <w:rPr>
          <w:sz w:val="20"/>
          <w:szCs w:val="20"/>
        </w:rPr>
      </w:pPr>
      <w:r>
        <w:rPr>
          <w:sz w:val="20"/>
          <w:szCs w:val="20"/>
        </w:rPr>
        <w:t xml:space="preserve">Select </w:t>
      </w:r>
      <w:r w:rsidRPr="00340675">
        <w:rPr>
          <w:b/>
          <w:sz w:val="20"/>
          <w:szCs w:val="20"/>
        </w:rPr>
        <w:t>OK</w:t>
      </w:r>
      <w:r>
        <w:rPr>
          <w:sz w:val="20"/>
          <w:szCs w:val="20"/>
        </w:rPr>
        <w:t>.</w:t>
      </w:r>
    </w:p>
    <w:p w14:paraId="383243B0" w14:textId="77777777" w:rsidR="00E06C16" w:rsidRDefault="00E06C16" w:rsidP="004D72B7">
      <w:pPr>
        <w:pStyle w:val="p5"/>
        <w:numPr>
          <w:ilvl w:val="0"/>
          <w:numId w:val="23"/>
        </w:numPr>
        <w:rPr>
          <w:sz w:val="20"/>
          <w:szCs w:val="20"/>
        </w:rPr>
      </w:pPr>
      <w:r w:rsidRPr="00472203">
        <w:rPr>
          <w:sz w:val="20"/>
          <w:szCs w:val="20"/>
        </w:rPr>
        <w:t xml:space="preserve">Click the </w:t>
      </w:r>
      <w:r w:rsidRPr="00472203">
        <w:rPr>
          <w:b/>
          <w:sz w:val="20"/>
          <w:szCs w:val="20"/>
        </w:rPr>
        <w:t>Accept</w:t>
      </w:r>
      <w:r w:rsidRPr="00472203">
        <w:rPr>
          <w:sz w:val="20"/>
          <w:szCs w:val="20"/>
        </w:rPr>
        <w:t xml:space="preserve"> button at the bottom of the Rich Text Editor screen.</w:t>
      </w:r>
    </w:p>
    <w:p w14:paraId="7B5B9AF7" w14:textId="531421C2" w:rsidR="00E06C16" w:rsidRPr="00E06C16" w:rsidRDefault="00AA2F81" w:rsidP="004D72B7">
      <w:pPr>
        <w:pStyle w:val="p5"/>
        <w:numPr>
          <w:ilvl w:val="0"/>
          <w:numId w:val="23"/>
        </w:numPr>
        <w:rPr>
          <w:sz w:val="20"/>
          <w:szCs w:val="20"/>
        </w:rPr>
      </w:pPr>
      <w:r w:rsidRPr="00AA2F81">
        <w:rPr>
          <w:sz w:val="20"/>
          <w:szCs w:val="20"/>
        </w:rPr>
        <w:t>Select the</w:t>
      </w:r>
      <w:r>
        <w:rPr>
          <w:b/>
          <w:sz w:val="20"/>
          <w:szCs w:val="20"/>
        </w:rPr>
        <w:t xml:space="preserve"> </w:t>
      </w:r>
      <w:r w:rsidR="00E06C16" w:rsidRPr="00966D16">
        <w:rPr>
          <w:b/>
          <w:sz w:val="20"/>
          <w:szCs w:val="20"/>
        </w:rPr>
        <w:t>Save</w:t>
      </w:r>
      <w:r>
        <w:rPr>
          <w:sz w:val="20"/>
          <w:szCs w:val="20"/>
        </w:rPr>
        <w:t xml:space="preserve"> </w:t>
      </w:r>
      <w:r>
        <w:rPr>
          <w:noProof/>
          <w:sz w:val="20"/>
          <w:szCs w:val="20"/>
        </w:rPr>
        <w:drawing>
          <wp:inline distT="0" distB="0" distL="0" distR="0" wp14:anchorId="70A4F7B0" wp14:editId="03BF0AF6">
            <wp:extent cx="108706" cy="1087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Pr>
          <w:sz w:val="20"/>
          <w:szCs w:val="20"/>
        </w:rPr>
        <w:t xml:space="preserve"> icon</w:t>
      </w:r>
      <w:r w:rsidR="00E06C16" w:rsidRPr="00E06C16">
        <w:rPr>
          <w:sz w:val="20"/>
          <w:szCs w:val="20"/>
        </w:rPr>
        <w:t>.</w:t>
      </w:r>
    </w:p>
    <w:p w14:paraId="0F498650" w14:textId="784A8202" w:rsidR="004E6E5F" w:rsidRPr="004E6E5F" w:rsidRDefault="004E6E5F" w:rsidP="004E6E5F"/>
    <w:p w14:paraId="213CFC09" w14:textId="6E2CD2DA" w:rsidR="004E6E5F" w:rsidRPr="00D84376" w:rsidRDefault="004E6E5F" w:rsidP="00C21A12">
      <w:pPr>
        <w:pStyle w:val="Heading4"/>
      </w:pPr>
      <w:r>
        <w:t>Insert an Im</w:t>
      </w:r>
      <w:r w:rsidR="00201F2B">
        <w:t>ag</w:t>
      </w:r>
      <w:r>
        <w:t>e</w:t>
      </w:r>
    </w:p>
    <w:p w14:paraId="3B9DB841" w14:textId="4C56980E" w:rsidR="004E6E5F" w:rsidRPr="000245DE" w:rsidRDefault="004E6E5F" w:rsidP="004D72B7">
      <w:pPr>
        <w:pStyle w:val="p5"/>
        <w:numPr>
          <w:ilvl w:val="0"/>
          <w:numId w:val="20"/>
        </w:numPr>
        <w:rPr>
          <w:sz w:val="20"/>
          <w:szCs w:val="20"/>
        </w:rPr>
      </w:pPr>
      <w:r>
        <w:rPr>
          <w:sz w:val="20"/>
          <w:szCs w:val="20"/>
        </w:rPr>
        <w:t>Place cursor where you want to insert an im</w:t>
      </w:r>
      <w:r w:rsidR="00201F2B">
        <w:rPr>
          <w:sz w:val="20"/>
          <w:szCs w:val="20"/>
        </w:rPr>
        <w:t>ag</w:t>
      </w:r>
      <w:r>
        <w:rPr>
          <w:sz w:val="20"/>
          <w:szCs w:val="20"/>
        </w:rPr>
        <w:t>e.</w:t>
      </w:r>
    </w:p>
    <w:p w14:paraId="2CB262AE" w14:textId="3692639D" w:rsidR="004E6E5F" w:rsidRDefault="004E6E5F" w:rsidP="004D72B7">
      <w:pPr>
        <w:pStyle w:val="p5"/>
        <w:numPr>
          <w:ilvl w:val="0"/>
          <w:numId w:val="20"/>
        </w:numPr>
        <w:rPr>
          <w:sz w:val="20"/>
          <w:szCs w:val="20"/>
        </w:rPr>
      </w:pPr>
      <w:r>
        <w:rPr>
          <w:sz w:val="20"/>
          <w:szCs w:val="20"/>
        </w:rPr>
        <w:t xml:space="preserve">Select the </w:t>
      </w:r>
      <w:r w:rsidR="00D94180">
        <w:rPr>
          <w:b/>
          <w:sz w:val="20"/>
          <w:szCs w:val="20"/>
        </w:rPr>
        <w:t>I</w:t>
      </w:r>
      <w:r w:rsidRPr="007035FF">
        <w:rPr>
          <w:b/>
          <w:sz w:val="20"/>
          <w:szCs w:val="20"/>
        </w:rPr>
        <w:t>m</w:t>
      </w:r>
      <w:r w:rsidR="00201F2B">
        <w:rPr>
          <w:b/>
          <w:sz w:val="20"/>
          <w:szCs w:val="20"/>
        </w:rPr>
        <w:t>ag</w:t>
      </w:r>
      <w:r w:rsidRPr="007035FF">
        <w:rPr>
          <w:b/>
          <w:sz w:val="20"/>
          <w:szCs w:val="20"/>
        </w:rPr>
        <w:t>e</w:t>
      </w:r>
      <w:r>
        <w:rPr>
          <w:sz w:val="20"/>
          <w:szCs w:val="20"/>
        </w:rPr>
        <w:t xml:space="preserve"> </w:t>
      </w:r>
      <w:r>
        <w:rPr>
          <w:noProof/>
          <w:sz w:val="20"/>
          <w:szCs w:val="20"/>
        </w:rPr>
        <w:drawing>
          <wp:inline distT="0" distB="0" distL="0" distR="0" wp14:anchorId="48732F88" wp14:editId="05F351B2">
            <wp:extent cx="191900" cy="146988"/>
            <wp:effectExtent l="0" t="0" r="1143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_icon.png"/>
                    <pic:cNvPicPr/>
                  </pic:nvPicPr>
                  <pic:blipFill>
                    <a:blip r:embed="rId30">
                      <a:extLst>
                        <a:ext uri="{28A0092B-C50C-407E-A947-70E740481C1C}">
                          <a14:useLocalDpi xmlns:a14="http://schemas.microsoft.com/office/drawing/2010/main" val="0"/>
                        </a:ext>
                      </a:extLst>
                    </a:blip>
                    <a:stretch>
                      <a:fillRect/>
                    </a:stretch>
                  </pic:blipFill>
                  <pic:spPr>
                    <a:xfrm flipH="1">
                      <a:off x="0" y="0"/>
                      <a:ext cx="257472" cy="197214"/>
                    </a:xfrm>
                    <a:prstGeom prst="rect">
                      <a:avLst/>
                    </a:prstGeom>
                  </pic:spPr>
                </pic:pic>
              </a:graphicData>
            </a:graphic>
          </wp:inline>
        </w:drawing>
      </w:r>
      <w:r>
        <w:rPr>
          <w:sz w:val="20"/>
          <w:szCs w:val="20"/>
        </w:rPr>
        <w:t>icon.</w:t>
      </w:r>
    </w:p>
    <w:p w14:paraId="0A3D572D" w14:textId="6F00D31C" w:rsidR="002256D8" w:rsidRDefault="002256D8" w:rsidP="004D72B7">
      <w:pPr>
        <w:pStyle w:val="p5"/>
        <w:numPr>
          <w:ilvl w:val="0"/>
          <w:numId w:val="20"/>
        </w:numPr>
        <w:rPr>
          <w:sz w:val="20"/>
          <w:szCs w:val="20"/>
        </w:rPr>
      </w:pPr>
      <w:r>
        <w:rPr>
          <w:sz w:val="20"/>
          <w:szCs w:val="20"/>
        </w:rPr>
        <w:t xml:space="preserve">Navigate to </w:t>
      </w:r>
      <w:r w:rsidR="00730ECD">
        <w:rPr>
          <w:b/>
          <w:sz w:val="20"/>
          <w:szCs w:val="20"/>
        </w:rPr>
        <w:t>Family Zoo</w:t>
      </w:r>
      <w:r>
        <w:rPr>
          <w:sz w:val="20"/>
          <w:szCs w:val="20"/>
        </w:rPr>
        <w:t xml:space="preserve"> &gt; </w:t>
      </w:r>
      <w:r>
        <w:rPr>
          <w:b/>
          <w:sz w:val="20"/>
          <w:szCs w:val="20"/>
        </w:rPr>
        <w:t>I</w:t>
      </w:r>
      <w:r w:rsidRPr="002256D8">
        <w:rPr>
          <w:b/>
          <w:sz w:val="20"/>
          <w:szCs w:val="20"/>
        </w:rPr>
        <w:t>m</w:t>
      </w:r>
      <w:r w:rsidR="00201F2B">
        <w:rPr>
          <w:b/>
          <w:sz w:val="20"/>
          <w:szCs w:val="20"/>
        </w:rPr>
        <w:t>ag</w:t>
      </w:r>
      <w:r w:rsidRPr="002256D8">
        <w:rPr>
          <w:b/>
          <w:sz w:val="20"/>
          <w:szCs w:val="20"/>
        </w:rPr>
        <w:t>es</w:t>
      </w:r>
      <w:r>
        <w:rPr>
          <w:sz w:val="20"/>
          <w:szCs w:val="20"/>
        </w:rPr>
        <w:t xml:space="preserve"> folder (if not there already).</w:t>
      </w:r>
    </w:p>
    <w:p w14:paraId="52806CE6" w14:textId="241816C1" w:rsidR="004E6E5F" w:rsidRDefault="004E6E5F" w:rsidP="004D72B7">
      <w:pPr>
        <w:pStyle w:val="p5"/>
        <w:numPr>
          <w:ilvl w:val="0"/>
          <w:numId w:val="20"/>
        </w:numPr>
        <w:rPr>
          <w:sz w:val="20"/>
          <w:szCs w:val="20"/>
        </w:rPr>
      </w:pPr>
      <w:r>
        <w:rPr>
          <w:sz w:val="20"/>
          <w:szCs w:val="20"/>
        </w:rPr>
        <w:t>Select an im</w:t>
      </w:r>
      <w:r w:rsidR="00201F2B">
        <w:rPr>
          <w:sz w:val="20"/>
          <w:szCs w:val="20"/>
        </w:rPr>
        <w:t>ag</w:t>
      </w:r>
      <w:r>
        <w:rPr>
          <w:sz w:val="20"/>
          <w:szCs w:val="20"/>
        </w:rPr>
        <w:t>e from the options shown.</w:t>
      </w:r>
    </w:p>
    <w:p w14:paraId="23DE9C88" w14:textId="77777777" w:rsidR="004E6E5F" w:rsidRPr="007035FF" w:rsidRDefault="004E6E5F" w:rsidP="004D72B7">
      <w:pPr>
        <w:pStyle w:val="p5"/>
        <w:numPr>
          <w:ilvl w:val="0"/>
          <w:numId w:val="20"/>
        </w:numPr>
        <w:rPr>
          <w:sz w:val="20"/>
          <w:szCs w:val="20"/>
        </w:rPr>
      </w:pPr>
      <w:r>
        <w:rPr>
          <w:sz w:val="20"/>
          <w:szCs w:val="20"/>
        </w:rPr>
        <w:t xml:space="preserve">Enter in an </w:t>
      </w:r>
      <w:r w:rsidRPr="009022CF">
        <w:rPr>
          <w:b/>
          <w:sz w:val="20"/>
          <w:szCs w:val="20"/>
        </w:rPr>
        <w:t>Alt Text</w:t>
      </w:r>
      <w:r>
        <w:rPr>
          <w:sz w:val="20"/>
          <w:szCs w:val="20"/>
        </w:rPr>
        <w:t xml:space="preserve"> (if not there already).</w:t>
      </w:r>
    </w:p>
    <w:p w14:paraId="2E27D33E" w14:textId="77777777" w:rsidR="004E6E5F" w:rsidRDefault="004E6E5F" w:rsidP="004D72B7">
      <w:pPr>
        <w:pStyle w:val="p5"/>
        <w:numPr>
          <w:ilvl w:val="0"/>
          <w:numId w:val="20"/>
        </w:numPr>
        <w:rPr>
          <w:sz w:val="20"/>
          <w:szCs w:val="20"/>
        </w:rPr>
      </w:pPr>
      <w:r>
        <w:rPr>
          <w:sz w:val="20"/>
          <w:szCs w:val="20"/>
        </w:rPr>
        <w:t>Select</w:t>
      </w:r>
      <w:r w:rsidRPr="00472203">
        <w:rPr>
          <w:sz w:val="20"/>
          <w:szCs w:val="20"/>
        </w:rPr>
        <w:t xml:space="preserve"> </w:t>
      </w:r>
      <w:r>
        <w:rPr>
          <w:b/>
          <w:sz w:val="20"/>
          <w:szCs w:val="20"/>
        </w:rPr>
        <w:t>Insert</w:t>
      </w:r>
      <w:r w:rsidRPr="00472203">
        <w:rPr>
          <w:sz w:val="20"/>
          <w:szCs w:val="20"/>
        </w:rPr>
        <w:t>.</w:t>
      </w:r>
    </w:p>
    <w:p w14:paraId="48DFB017" w14:textId="77777777" w:rsidR="004E6E5F" w:rsidRDefault="004E6E5F" w:rsidP="004D72B7">
      <w:pPr>
        <w:pStyle w:val="p5"/>
        <w:numPr>
          <w:ilvl w:val="0"/>
          <w:numId w:val="20"/>
        </w:numPr>
        <w:rPr>
          <w:sz w:val="20"/>
          <w:szCs w:val="20"/>
        </w:rPr>
      </w:pPr>
      <w:r w:rsidRPr="00CB46ED">
        <w:rPr>
          <w:sz w:val="20"/>
          <w:szCs w:val="20"/>
        </w:rPr>
        <w:t xml:space="preserve">Select the </w:t>
      </w:r>
      <w:r w:rsidRPr="00CB46ED">
        <w:rPr>
          <w:b/>
          <w:sz w:val="20"/>
          <w:szCs w:val="20"/>
        </w:rPr>
        <w:t>Accept</w:t>
      </w:r>
      <w:r w:rsidRPr="00CB46ED">
        <w:rPr>
          <w:sz w:val="20"/>
          <w:szCs w:val="20"/>
        </w:rPr>
        <w:t xml:space="preserve"> button at the bottom of the Rich Text Editor screen.</w:t>
      </w:r>
    </w:p>
    <w:p w14:paraId="46B55659" w14:textId="7E5DBCB7" w:rsidR="009022CF" w:rsidRPr="009022CF" w:rsidRDefault="009022CF" w:rsidP="004D72B7">
      <w:pPr>
        <w:pStyle w:val="p5"/>
        <w:numPr>
          <w:ilvl w:val="0"/>
          <w:numId w:val="20"/>
        </w:numPr>
        <w:rPr>
          <w:sz w:val="20"/>
          <w:szCs w:val="20"/>
        </w:rPr>
      </w:pPr>
      <w:r w:rsidRPr="00AA2F81">
        <w:rPr>
          <w:sz w:val="20"/>
          <w:szCs w:val="20"/>
        </w:rPr>
        <w:t>Select the</w:t>
      </w:r>
      <w:r>
        <w:rPr>
          <w:b/>
          <w:sz w:val="20"/>
          <w:szCs w:val="20"/>
        </w:rPr>
        <w:t xml:space="preserve"> </w:t>
      </w:r>
      <w:r w:rsidRPr="00966D16">
        <w:rPr>
          <w:b/>
          <w:sz w:val="20"/>
          <w:szCs w:val="20"/>
        </w:rPr>
        <w:t>Save</w:t>
      </w:r>
      <w:r>
        <w:rPr>
          <w:sz w:val="20"/>
          <w:szCs w:val="20"/>
        </w:rPr>
        <w:t xml:space="preserve"> </w:t>
      </w:r>
      <w:r>
        <w:rPr>
          <w:noProof/>
          <w:sz w:val="20"/>
          <w:szCs w:val="20"/>
        </w:rPr>
        <w:drawing>
          <wp:inline distT="0" distB="0" distL="0" distR="0" wp14:anchorId="630BBCE2" wp14:editId="545A0E21">
            <wp:extent cx="108706" cy="1087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Pr>
          <w:sz w:val="20"/>
          <w:szCs w:val="20"/>
        </w:rPr>
        <w:t xml:space="preserve"> icon</w:t>
      </w:r>
      <w:r w:rsidRPr="00E06C16">
        <w:rPr>
          <w:sz w:val="20"/>
          <w:szCs w:val="20"/>
        </w:rPr>
        <w:t>.</w:t>
      </w:r>
    </w:p>
    <w:p w14:paraId="0F3FE4E6" w14:textId="77777777" w:rsidR="004E6E5F" w:rsidRPr="004E6E5F" w:rsidRDefault="004E6E5F" w:rsidP="004E6E5F"/>
    <w:p w14:paraId="665A6B4F" w14:textId="77777777" w:rsidR="00D2202F" w:rsidRDefault="00D2202F" w:rsidP="00D2202F">
      <w:pPr>
        <w:pStyle w:val="p5"/>
        <w:ind w:left="360"/>
        <w:rPr>
          <w:sz w:val="20"/>
          <w:szCs w:val="20"/>
        </w:rPr>
      </w:pPr>
    </w:p>
    <w:p w14:paraId="35D39C6D" w14:textId="77777777" w:rsidR="00D2202F" w:rsidRDefault="00D2202F" w:rsidP="00C21A12">
      <w:pPr>
        <w:pStyle w:val="Heading4"/>
      </w:pPr>
      <w:r w:rsidRPr="00DC7B8F">
        <w:t>Insert a table</w:t>
      </w:r>
    </w:p>
    <w:p w14:paraId="1224DC90" w14:textId="3F7A1AA6" w:rsidR="00D2202F" w:rsidRDefault="00D2202F" w:rsidP="004D72B7">
      <w:pPr>
        <w:pStyle w:val="p5"/>
        <w:numPr>
          <w:ilvl w:val="0"/>
          <w:numId w:val="12"/>
        </w:numPr>
        <w:rPr>
          <w:sz w:val="20"/>
          <w:szCs w:val="20"/>
        </w:rPr>
      </w:pPr>
      <w:r>
        <w:rPr>
          <w:sz w:val="20"/>
          <w:szCs w:val="20"/>
        </w:rPr>
        <w:t xml:space="preserve">Place your cursor after the </w:t>
      </w:r>
      <w:r w:rsidR="009022CF">
        <w:rPr>
          <w:sz w:val="20"/>
          <w:szCs w:val="20"/>
        </w:rPr>
        <w:t>last title</w:t>
      </w:r>
      <w:r w:rsidR="00CA7FB0">
        <w:rPr>
          <w:sz w:val="20"/>
          <w:szCs w:val="20"/>
        </w:rPr>
        <w:t>.</w:t>
      </w:r>
    </w:p>
    <w:p w14:paraId="2B2E476C" w14:textId="77777777" w:rsidR="00D2202F" w:rsidRPr="00061866" w:rsidRDefault="00D2202F" w:rsidP="004D72B7">
      <w:pPr>
        <w:pStyle w:val="p5"/>
        <w:numPr>
          <w:ilvl w:val="0"/>
          <w:numId w:val="12"/>
        </w:numPr>
        <w:rPr>
          <w:sz w:val="20"/>
          <w:szCs w:val="20"/>
        </w:rPr>
      </w:pPr>
      <w:r w:rsidRPr="00472203">
        <w:rPr>
          <w:sz w:val="20"/>
          <w:szCs w:val="20"/>
        </w:rPr>
        <w:t xml:space="preserve">Select the </w:t>
      </w:r>
      <w:r w:rsidRPr="00472203">
        <w:rPr>
          <w:b/>
          <w:sz w:val="20"/>
          <w:szCs w:val="20"/>
        </w:rPr>
        <w:t>Editor</w:t>
      </w:r>
      <w:r>
        <w:rPr>
          <w:b/>
          <w:sz w:val="20"/>
          <w:szCs w:val="20"/>
        </w:rPr>
        <w:t xml:space="preserve"> </w:t>
      </w:r>
      <w:r>
        <w:rPr>
          <w:noProof/>
          <w:sz w:val="20"/>
          <w:szCs w:val="20"/>
        </w:rPr>
        <w:drawing>
          <wp:inline distT="0" distB="0" distL="0" distR="0" wp14:anchorId="119DFB08" wp14:editId="74B42617">
            <wp:extent cx="121962" cy="121962"/>
            <wp:effectExtent l="0" t="0" r="5080" b="508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dit_icon.png"/>
                    <pic:cNvPicPr/>
                  </pic:nvPicPr>
                  <pic:blipFill>
                    <a:blip r:embed="rId24">
                      <a:extLst>
                        <a:ext uri="{28A0092B-C50C-407E-A947-70E740481C1C}">
                          <a14:useLocalDpi xmlns:a14="http://schemas.microsoft.com/office/drawing/2010/main" val="0"/>
                        </a:ext>
                      </a:extLst>
                    </a:blip>
                    <a:stretch>
                      <a:fillRect/>
                    </a:stretch>
                  </pic:blipFill>
                  <pic:spPr>
                    <a:xfrm>
                      <a:off x="0" y="0"/>
                      <a:ext cx="122855" cy="122855"/>
                    </a:xfrm>
                    <a:prstGeom prst="rect">
                      <a:avLst/>
                    </a:prstGeom>
                  </pic:spPr>
                </pic:pic>
              </a:graphicData>
            </a:graphic>
          </wp:inline>
        </w:drawing>
      </w:r>
      <w:r w:rsidRPr="00472203">
        <w:rPr>
          <w:sz w:val="20"/>
          <w:szCs w:val="20"/>
        </w:rPr>
        <w:t xml:space="preserve"> icon to launch the Rich Text Editor.</w:t>
      </w:r>
    </w:p>
    <w:p w14:paraId="2976BC2C" w14:textId="77777777" w:rsidR="00D2202F" w:rsidRDefault="00D2202F" w:rsidP="004D72B7">
      <w:pPr>
        <w:pStyle w:val="p5"/>
        <w:numPr>
          <w:ilvl w:val="0"/>
          <w:numId w:val="12"/>
        </w:numPr>
        <w:rPr>
          <w:sz w:val="20"/>
          <w:szCs w:val="20"/>
        </w:rPr>
      </w:pPr>
      <w:r>
        <w:rPr>
          <w:sz w:val="20"/>
          <w:szCs w:val="20"/>
        </w:rPr>
        <w:t xml:space="preserve">Select the </w:t>
      </w:r>
      <w:r w:rsidRPr="004A1B3C">
        <w:rPr>
          <w:b/>
          <w:sz w:val="20"/>
          <w:szCs w:val="20"/>
        </w:rPr>
        <w:t>Table Wizard</w:t>
      </w:r>
      <w:r>
        <w:rPr>
          <w:sz w:val="20"/>
          <w:szCs w:val="20"/>
        </w:rPr>
        <w:t xml:space="preserve"> from the Table</w:t>
      </w:r>
      <w:r>
        <w:rPr>
          <w:noProof/>
          <w:sz w:val="20"/>
          <w:szCs w:val="20"/>
        </w:rPr>
        <w:drawing>
          <wp:inline distT="0" distB="0" distL="0" distR="0" wp14:anchorId="3E26256F" wp14:editId="5876EE83">
            <wp:extent cx="163951" cy="125579"/>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able_icon.png"/>
                    <pic:cNvPicPr/>
                  </pic:nvPicPr>
                  <pic:blipFill>
                    <a:blip r:embed="rId31">
                      <a:extLst>
                        <a:ext uri="{28A0092B-C50C-407E-A947-70E740481C1C}">
                          <a14:useLocalDpi xmlns:a14="http://schemas.microsoft.com/office/drawing/2010/main" val="0"/>
                        </a:ext>
                      </a:extLst>
                    </a:blip>
                    <a:stretch>
                      <a:fillRect/>
                    </a:stretch>
                  </pic:blipFill>
                  <pic:spPr>
                    <a:xfrm flipH="1">
                      <a:off x="0" y="0"/>
                      <a:ext cx="216619" cy="165920"/>
                    </a:xfrm>
                    <a:prstGeom prst="rect">
                      <a:avLst/>
                    </a:prstGeom>
                  </pic:spPr>
                </pic:pic>
              </a:graphicData>
            </a:graphic>
          </wp:inline>
        </w:drawing>
      </w:r>
      <w:r>
        <w:rPr>
          <w:sz w:val="20"/>
          <w:szCs w:val="20"/>
        </w:rPr>
        <w:t>icon.</w:t>
      </w:r>
    </w:p>
    <w:p w14:paraId="4B1DB7D4" w14:textId="2CD3956C" w:rsidR="00D2202F" w:rsidRPr="00D94180" w:rsidRDefault="00D2202F" w:rsidP="004D72B7">
      <w:pPr>
        <w:pStyle w:val="p5"/>
        <w:numPr>
          <w:ilvl w:val="0"/>
          <w:numId w:val="12"/>
        </w:numPr>
        <w:rPr>
          <w:sz w:val="20"/>
          <w:szCs w:val="20"/>
        </w:rPr>
      </w:pPr>
      <w:r>
        <w:rPr>
          <w:color w:val="0A0A0A"/>
          <w:sz w:val="20"/>
          <w:szCs w:val="20"/>
          <w:shd w:val="clear" w:color="auto" w:fill="FEFEFE"/>
        </w:rPr>
        <w:t>Set 4</w:t>
      </w:r>
      <w:r w:rsidRPr="00707214">
        <w:rPr>
          <w:color w:val="0A0A0A"/>
          <w:sz w:val="20"/>
          <w:szCs w:val="20"/>
          <w:shd w:val="clear" w:color="auto" w:fill="FEFEFE"/>
        </w:rPr>
        <w:t xml:space="preserve"> columns and </w:t>
      </w:r>
      <w:r>
        <w:rPr>
          <w:color w:val="0A0A0A"/>
          <w:sz w:val="20"/>
          <w:szCs w:val="20"/>
          <w:shd w:val="clear" w:color="auto" w:fill="FEFEFE"/>
        </w:rPr>
        <w:t xml:space="preserve">3 </w:t>
      </w:r>
      <w:r w:rsidRPr="00707214">
        <w:rPr>
          <w:color w:val="0A0A0A"/>
          <w:sz w:val="20"/>
          <w:szCs w:val="20"/>
          <w:shd w:val="clear" w:color="auto" w:fill="FEFEFE"/>
        </w:rPr>
        <w:t>rows</w:t>
      </w:r>
      <w:r>
        <w:rPr>
          <w:color w:val="0A0A0A"/>
          <w:sz w:val="20"/>
          <w:szCs w:val="20"/>
          <w:shd w:val="clear" w:color="auto" w:fill="FEFEFE"/>
        </w:rPr>
        <w:t xml:space="preserve"> in the </w:t>
      </w:r>
      <w:r w:rsidRPr="002B0367">
        <w:rPr>
          <w:b/>
          <w:color w:val="0A0A0A"/>
          <w:sz w:val="20"/>
          <w:szCs w:val="20"/>
          <w:shd w:val="clear" w:color="auto" w:fill="FEFEFE"/>
        </w:rPr>
        <w:t xml:space="preserve">Table </w:t>
      </w:r>
      <w:r w:rsidR="002949C0">
        <w:rPr>
          <w:b/>
          <w:color w:val="0A0A0A"/>
          <w:sz w:val="20"/>
          <w:szCs w:val="20"/>
          <w:shd w:val="clear" w:color="auto" w:fill="FEFEFE"/>
        </w:rPr>
        <w:t>Design</w:t>
      </w:r>
      <w:r>
        <w:rPr>
          <w:color w:val="0A0A0A"/>
          <w:sz w:val="20"/>
          <w:szCs w:val="20"/>
          <w:shd w:val="clear" w:color="auto" w:fill="FEFEFE"/>
        </w:rPr>
        <w:t xml:space="preserve"> tab.</w:t>
      </w:r>
      <w:r w:rsidR="00612B8C">
        <w:rPr>
          <w:color w:val="0A0A0A"/>
          <w:sz w:val="20"/>
          <w:szCs w:val="20"/>
          <w:shd w:val="clear" w:color="auto" w:fill="FEFEFE"/>
        </w:rPr>
        <w:br/>
      </w:r>
      <w:r w:rsidR="00CA7FB0">
        <w:rPr>
          <w:noProof/>
          <w:sz w:val="20"/>
          <w:szCs w:val="20"/>
        </w:rPr>
        <w:drawing>
          <wp:inline distT="0" distB="0" distL="0" distR="0" wp14:anchorId="4C182953" wp14:editId="28662987">
            <wp:extent cx="3914204" cy="2765670"/>
            <wp:effectExtent l="12700" t="12700" r="10160" b="1587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Table.png"/>
                    <pic:cNvPicPr/>
                  </pic:nvPicPr>
                  <pic:blipFill>
                    <a:blip r:embed="rId32">
                      <a:extLst>
                        <a:ext uri="{28A0092B-C50C-407E-A947-70E740481C1C}">
                          <a14:useLocalDpi xmlns:a14="http://schemas.microsoft.com/office/drawing/2010/main" val="0"/>
                        </a:ext>
                      </a:extLst>
                    </a:blip>
                    <a:stretch>
                      <a:fillRect/>
                    </a:stretch>
                  </pic:blipFill>
                  <pic:spPr>
                    <a:xfrm>
                      <a:off x="0" y="0"/>
                      <a:ext cx="3926419" cy="2774301"/>
                    </a:xfrm>
                    <a:prstGeom prst="rect">
                      <a:avLst/>
                    </a:prstGeom>
                    <a:ln>
                      <a:solidFill>
                        <a:schemeClr val="bg2"/>
                      </a:solidFill>
                    </a:ln>
                  </pic:spPr>
                </pic:pic>
              </a:graphicData>
            </a:graphic>
          </wp:inline>
        </w:drawing>
      </w:r>
    </w:p>
    <w:p w14:paraId="4A9C6B59" w14:textId="2914A244" w:rsidR="00CA7FB0" w:rsidRPr="00CA7FB0" w:rsidRDefault="00CA7FB0" w:rsidP="00CA7FB0">
      <w:pPr>
        <w:pStyle w:val="p5"/>
        <w:numPr>
          <w:ilvl w:val="0"/>
          <w:numId w:val="12"/>
        </w:numPr>
        <w:rPr>
          <w:sz w:val="20"/>
          <w:szCs w:val="20"/>
        </w:rPr>
      </w:pPr>
      <w:r>
        <w:rPr>
          <w:sz w:val="20"/>
          <w:szCs w:val="20"/>
        </w:rPr>
        <w:t xml:space="preserve">Next to </w:t>
      </w:r>
      <w:r w:rsidRPr="00CA7FB0">
        <w:rPr>
          <w:b/>
          <w:sz w:val="20"/>
          <w:szCs w:val="20"/>
        </w:rPr>
        <w:t>Width</w:t>
      </w:r>
      <w:r>
        <w:rPr>
          <w:sz w:val="20"/>
          <w:szCs w:val="20"/>
        </w:rPr>
        <w:t>, type “</w:t>
      </w:r>
      <w:r w:rsidRPr="00CA7FB0">
        <w:rPr>
          <w:b/>
          <w:sz w:val="20"/>
          <w:szCs w:val="20"/>
        </w:rPr>
        <w:t>100</w:t>
      </w:r>
      <w:r>
        <w:rPr>
          <w:sz w:val="20"/>
          <w:szCs w:val="20"/>
        </w:rPr>
        <w:t>”.</w:t>
      </w:r>
    </w:p>
    <w:p w14:paraId="0FA4E7D5" w14:textId="739075E9" w:rsidR="00CA7FB0" w:rsidRDefault="00CA7FB0" w:rsidP="004D72B7">
      <w:pPr>
        <w:pStyle w:val="p5"/>
        <w:numPr>
          <w:ilvl w:val="0"/>
          <w:numId w:val="12"/>
        </w:numPr>
        <w:rPr>
          <w:sz w:val="20"/>
          <w:szCs w:val="20"/>
        </w:rPr>
      </w:pPr>
      <w:r>
        <w:rPr>
          <w:sz w:val="20"/>
          <w:szCs w:val="20"/>
        </w:rPr>
        <w:t>Using the dropdown, change “</w:t>
      </w:r>
      <w:proofErr w:type="spellStart"/>
      <w:r w:rsidRPr="00CA7FB0">
        <w:rPr>
          <w:b/>
          <w:sz w:val="20"/>
          <w:szCs w:val="20"/>
        </w:rPr>
        <w:t>px</w:t>
      </w:r>
      <w:proofErr w:type="spellEnd"/>
      <w:r>
        <w:rPr>
          <w:sz w:val="20"/>
          <w:szCs w:val="20"/>
        </w:rPr>
        <w:t>” to “</w:t>
      </w:r>
      <w:r w:rsidRPr="00CA7FB0">
        <w:rPr>
          <w:b/>
          <w:sz w:val="20"/>
          <w:szCs w:val="20"/>
        </w:rPr>
        <w:t>%</w:t>
      </w:r>
      <w:r>
        <w:rPr>
          <w:sz w:val="20"/>
          <w:szCs w:val="20"/>
        </w:rPr>
        <w:t>”</w:t>
      </w:r>
    </w:p>
    <w:p w14:paraId="7C090F23" w14:textId="3DB84498" w:rsidR="00CA7FB0" w:rsidRDefault="002758A4" w:rsidP="002758A4">
      <w:pPr>
        <w:pStyle w:val="p5"/>
        <w:ind w:left="720"/>
        <w:rPr>
          <w:sz w:val="20"/>
          <w:szCs w:val="20"/>
        </w:rPr>
      </w:pPr>
      <w:r>
        <w:rPr>
          <w:noProof/>
          <w:sz w:val="20"/>
          <w:szCs w:val="20"/>
        </w:rPr>
        <w:drawing>
          <wp:inline distT="0" distB="0" distL="0" distR="0" wp14:anchorId="612C5B0D" wp14:editId="168E566A">
            <wp:extent cx="1664208" cy="365760"/>
            <wp:effectExtent l="12700" t="12700" r="12700" b="1524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Table Width.png"/>
                    <pic:cNvPicPr/>
                  </pic:nvPicPr>
                  <pic:blipFill>
                    <a:blip r:embed="rId33">
                      <a:extLst>
                        <a:ext uri="{28A0092B-C50C-407E-A947-70E740481C1C}">
                          <a14:useLocalDpi xmlns:a14="http://schemas.microsoft.com/office/drawing/2010/main" val="0"/>
                        </a:ext>
                      </a:extLst>
                    </a:blip>
                    <a:stretch>
                      <a:fillRect/>
                    </a:stretch>
                  </pic:blipFill>
                  <pic:spPr>
                    <a:xfrm>
                      <a:off x="0" y="0"/>
                      <a:ext cx="1672586" cy="367601"/>
                    </a:xfrm>
                    <a:prstGeom prst="rect">
                      <a:avLst/>
                    </a:prstGeom>
                    <a:ln>
                      <a:solidFill>
                        <a:schemeClr val="bg2"/>
                      </a:solidFill>
                    </a:ln>
                  </pic:spPr>
                </pic:pic>
              </a:graphicData>
            </a:graphic>
          </wp:inline>
        </w:drawing>
      </w:r>
    </w:p>
    <w:p w14:paraId="4E2223AB" w14:textId="445E9864" w:rsidR="00D2202F" w:rsidRDefault="00D2202F" w:rsidP="004D72B7">
      <w:pPr>
        <w:pStyle w:val="p5"/>
        <w:numPr>
          <w:ilvl w:val="0"/>
          <w:numId w:val="12"/>
        </w:numPr>
        <w:rPr>
          <w:sz w:val="20"/>
          <w:szCs w:val="20"/>
        </w:rPr>
      </w:pPr>
      <w:r>
        <w:rPr>
          <w:sz w:val="20"/>
          <w:szCs w:val="20"/>
        </w:rPr>
        <w:t xml:space="preserve">Select the </w:t>
      </w:r>
      <w:r w:rsidRPr="002B0367">
        <w:rPr>
          <w:b/>
          <w:sz w:val="20"/>
          <w:szCs w:val="20"/>
        </w:rPr>
        <w:t xml:space="preserve">Accessibility </w:t>
      </w:r>
      <w:r>
        <w:rPr>
          <w:sz w:val="20"/>
          <w:szCs w:val="20"/>
        </w:rPr>
        <w:t>tab.</w:t>
      </w:r>
    </w:p>
    <w:p w14:paraId="0EBF474B" w14:textId="77777777" w:rsidR="00D2202F" w:rsidRPr="000628E7" w:rsidRDefault="00D2202F" w:rsidP="004D72B7">
      <w:pPr>
        <w:pStyle w:val="p5"/>
        <w:numPr>
          <w:ilvl w:val="0"/>
          <w:numId w:val="12"/>
        </w:numPr>
        <w:rPr>
          <w:sz w:val="20"/>
          <w:szCs w:val="20"/>
        </w:rPr>
      </w:pPr>
      <w:r w:rsidRPr="006E3660">
        <w:rPr>
          <w:sz w:val="20"/>
          <w:szCs w:val="20"/>
        </w:rPr>
        <w:t xml:space="preserve">Set </w:t>
      </w:r>
      <w:r w:rsidRPr="00061866">
        <w:rPr>
          <w:b/>
          <w:color w:val="0A0A0A"/>
          <w:sz w:val="20"/>
          <w:szCs w:val="20"/>
          <w:shd w:val="clear" w:color="auto" w:fill="FEFEFE"/>
        </w:rPr>
        <w:t>1</w:t>
      </w:r>
      <w:r w:rsidRPr="006E3660">
        <w:rPr>
          <w:color w:val="0A0A0A"/>
          <w:sz w:val="20"/>
          <w:szCs w:val="20"/>
          <w:shd w:val="clear" w:color="auto" w:fill="FEFEFE"/>
        </w:rPr>
        <w:t xml:space="preserve"> row and </w:t>
      </w:r>
      <w:r w:rsidRPr="00061866">
        <w:rPr>
          <w:b/>
          <w:color w:val="0A0A0A"/>
          <w:sz w:val="20"/>
          <w:szCs w:val="20"/>
          <w:shd w:val="clear" w:color="auto" w:fill="FEFEFE"/>
        </w:rPr>
        <w:t>1</w:t>
      </w:r>
      <w:r w:rsidRPr="006E3660">
        <w:rPr>
          <w:color w:val="0A0A0A"/>
          <w:sz w:val="20"/>
          <w:szCs w:val="20"/>
          <w:shd w:val="clear" w:color="auto" w:fill="FEFEFE"/>
        </w:rPr>
        <w:t xml:space="preserve"> </w:t>
      </w:r>
      <w:proofErr w:type="gramStart"/>
      <w:r w:rsidRPr="006E3660">
        <w:rPr>
          <w:color w:val="0A0A0A"/>
          <w:sz w:val="20"/>
          <w:szCs w:val="20"/>
          <w:shd w:val="clear" w:color="auto" w:fill="FEFEFE"/>
        </w:rPr>
        <w:t>columns</w:t>
      </w:r>
      <w:proofErr w:type="gramEnd"/>
      <w:r w:rsidRPr="006E3660">
        <w:rPr>
          <w:color w:val="0A0A0A"/>
          <w:sz w:val="20"/>
          <w:szCs w:val="20"/>
          <w:shd w:val="clear" w:color="auto" w:fill="FEFEFE"/>
        </w:rPr>
        <w:t>.</w:t>
      </w:r>
    </w:p>
    <w:p w14:paraId="5B1EB880" w14:textId="77777777" w:rsidR="00D2202F" w:rsidRPr="007C2AFD" w:rsidRDefault="00D2202F" w:rsidP="004D72B7">
      <w:pPr>
        <w:pStyle w:val="p5"/>
        <w:numPr>
          <w:ilvl w:val="0"/>
          <w:numId w:val="12"/>
        </w:numPr>
        <w:rPr>
          <w:sz w:val="20"/>
          <w:szCs w:val="20"/>
        </w:rPr>
      </w:pPr>
      <w:r>
        <w:rPr>
          <w:color w:val="0A0A0A"/>
          <w:sz w:val="20"/>
          <w:szCs w:val="20"/>
          <w:shd w:val="clear" w:color="auto" w:fill="FEFEFE"/>
        </w:rPr>
        <w:t xml:space="preserve">Enter a </w:t>
      </w:r>
      <w:r w:rsidRPr="002B0367">
        <w:rPr>
          <w:b/>
          <w:color w:val="0A0A0A"/>
          <w:sz w:val="20"/>
          <w:szCs w:val="20"/>
          <w:shd w:val="clear" w:color="auto" w:fill="FEFEFE"/>
        </w:rPr>
        <w:t>Table Caption</w:t>
      </w:r>
      <w:r>
        <w:rPr>
          <w:color w:val="0A0A0A"/>
          <w:sz w:val="20"/>
          <w:szCs w:val="20"/>
          <w:shd w:val="clear" w:color="auto" w:fill="FEFEFE"/>
        </w:rPr>
        <w:t>.</w:t>
      </w:r>
    </w:p>
    <w:p w14:paraId="4498DF71" w14:textId="4670FB8E" w:rsidR="00D2202F" w:rsidRPr="00612B8C" w:rsidRDefault="00D2202F" w:rsidP="004D72B7">
      <w:pPr>
        <w:pStyle w:val="p5"/>
        <w:numPr>
          <w:ilvl w:val="1"/>
          <w:numId w:val="12"/>
        </w:numPr>
        <w:rPr>
          <w:sz w:val="20"/>
          <w:szCs w:val="20"/>
        </w:rPr>
      </w:pPr>
      <w:r>
        <w:rPr>
          <w:color w:val="0A0A0A"/>
          <w:sz w:val="20"/>
          <w:szCs w:val="20"/>
          <w:shd w:val="clear" w:color="auto" w:fill="FEFEFE"/>
        </w:rPr>
        <w:t xml:space="preserve">Example: </w:t>
      </w:r>
      <w:r w:rsidR="008E1F86" w:rsidRPr="009022CF">
        <w:rPr>
          <w:color w:val="FF0000"/>
          <w:sz w:val="20"/>
          <w:szCs w:val="20"/>
          <w:shd w:val="clear" w:color="auto" w:fill="FEFEFE"/>
        </w:rPr>
        <w:t>Table Caption Here</w:t>
      </w:r>
    </w:p>
    <w:p w14:paraId="776F4C3A" w14:textId="08E60E0F" w:rsidR="00612B8C" w:rsidRPr="006404E1" w:rsidRDefault="00612B8C" w:rsidP="004D72B7">
      <w:pPr>
        <w:pStyle w:val="p5"/>
        <w:numPr>
          <w:ilvl w:val="1"/>
          <w:numId w:val="12"/>
        </w:numPr>
        <w:rPr>
          <w:sz w:val="20"/>
          <w:szCs w:val="20"/>
        </w:rPr>
      </w:pPr>
      <w:r>
        <w:rPr>
          <w:color w:val="0A0A0A"/>
          <w:sz w:val="20"/>
          <w:szCs w:val="20"/>
          <w:shd w:val="clear" w:color="auto" w:fill="FEFEFE"/>
        </w:rPr>
        <w:t xml:space="preserve">Select the </w:t>
      </w:r>
      <w:r w:rsidRPr="001273FD">
        <w:rPr>
          <w:b/>
          <w:color w:val="0A0A0A"/>
          <w:sz w:val="20"/>
          <w:szCs w:val="20"/>
          <w:shd w:val="clear" w:color="auto" w:fill="FEFEFE"/>
        </w:rPr>
        <w:t>Caption Align</w:t>
      </w:r>
      <w:r>
        <w:rPr>
          <w:color w:val="0A0A0A"/>
          <w:sz w:val="20"/>
          <w:szCs w:val="20"/>
          <w:shd w:val="clear" w:color="auto" w:fill="FEFEFE"/>
        </w:rPr>
        <w:t xml:space="preserve"> option </w:t>
      </w:r>
      <w:r w:rsidR="001273FD">
        <w:rPr>
          <w:color w:val="0A0A0A"/>
          <w:sz w:val="20"/>
          <w:szCs w:val="20"/>
          <w:shd w:val="clear" w:color="auto" w:fill="FEFEFE"/>
        </w:rPr>
        <w:t xml:space="preserve">to change the position of the title. It aligns center by default. </w:t>
      </w:r>
    </w:p>
    <w:p w14:paraId="37C0BCD4" w14:textId="102C9C16" w:rsidR="00D2202F" w:rsidRPr="00612B8C" w:rsidRDefault="00D2202F" w:rsidP="004D72B7">
      <w:pPr>
        <w:pStyle w:val="p5"/>
        <w:numPr>
          <w:ilvl w:val="0"/>
          <w:numId w:val="12"/>
        </w:numPr>
        <w:rPr>
          <w:sz w:val="20"/>
          <w:szCs w:val="20"/>
        </w:rPr>
      </w:pPr>
      <w:r>
        <w:rPr>
          <w:color w:val="0A0A0A"/>
          <w:sz w:val="20"/>
          <w:szCs w:val="20"/>
          <w:shd w:val="clear" w:color="auto" w:fill="FEFEFE"/>
        </w:rPr>
        <w:lastRenderedPageBreak/>
        <w:t xml:space="preserve">Check the </w:t>
      </w:r>
      <w:r w:rsidRPr="007C2AFD">
        <w:rPr>
          <w:b/>
          <w:color w:val="0A0A0A"/>
          <w:sz w:val="20"/>
          <w:szCs w:val="20"/>
          <w:shd w:val="clear" w:color="auto" w:fill="FEFEFE"/>
        </w:rPr>
        <w:t>“Associate cells with headers”</w:t>
      </w:r>
      <w:r>
        <w:rPr>
          <w:color w:val="0A0A0A"/>
          <w:sz w:val="20"/>
          <w:szCs w:val="20"/>
          <w:shd w:val="clear" w:color="auto" w:fill="FEFEFE"/>
        </w:rPr>
        <w:t xml:space="preserve"> box.</w:t>
      </w:r>
      <w:r w:rsidR="00612B8C">
        <w:rPr>
          <w:color w:val="0A0A0A"/>
          <w:sz w:val="20"/>
          <w:szCs w:val="20"/>
          <w:shd w:val="clear" w:color="auto" w:fill="FEFEFE"/>
        </w:rPr>
        <w:br/>
      </w:r>
      <w:r w:rsidR="00BB2DAD">
        <w:rPr>
          <w:noProof/>
          <w:color w:val="0A0A0A"/>
          <w:sz w:val="20"/>
          <w:szCs w:val="20"/>
          <w:shd w:val="clear" w:color="auto" w:fill="FEFEFE"/>
        </w:rPr>
        <w:drawing>
          <wp:inline distT="0" distB="0" distL="0" distR="0" wp14:anchorId="1A6CB523" wp14:editId="1364E321">
            <wp:extent cx="3844328" cy="2653128"/>
            <wp:effectExtent l="12700" t="12700" r="16510" b="1397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able Accessibility.png"/>
                    <pic:cNvPicPr/>
                  </pic:nvPicPr>
                  <pic:blipFill>
                    <a:blip r:embed="rId34">
                      <a:extLst>
                        <a:ext uri="{28A0092B-C50C-407E-A947-70E740481C1C}">
                          <a14:useLocalDpi xmlns:a14="http://schemas.microsoft.com/office/drawing/2010/main" val="0"/>
                        </a:ext>
                      </a:extLst>
                    </a:blip>
                    <a:stretch>
                      <a:fillRect/>
                    </a:stretch>
                  </pic:blipFill>
                  <pic:spPr>
                    <a:xfrm>
                      <a:off x="0" y="0"/>
                      <a:ext cx="3853379" cy="2659374"/>
                    </a:xfrm>
                    <a:prstGeom prst="rect">
                      <a:avLst/>
                    </a:prstGeom>
                    <a:ln>
                      <a:solidFill>
                        <a:schemeClr val="bg2"/>
                      </a:solidFill>
                    </a:ln>
                  </pic:spPr>
                </pic:pic>
              </a:graphicData>
            </a:graphic>
          </wp:inline>
        </w:drawing>
      </w:r>
      <w:r w:rsidR="00612B8C">
        <w:rPr>
          <w:color w:val="0A0A0A"/>
          <w:sz w:val="20"/>
          <w:szCs w:val="20"/>
          <w:shd w:val="clear" w:color="auto" w:fill="FEFEFE"/>
        </w:rPr>
        <w:br/>
      </w:r>
    </w:p>
    <w:p w14:paraId="3F999D7E" w14:textId="57488498" w:rsidR="001273FD" w:rsidRPr="007C1617" w:rsidRDefault="00612B8C" w:rsidP="00981017">
      <w:pPr>
        <w:pStyle w:val="p5"/>
        <w:numPr>
          <w:ilvl w:val="0"/>
          <w:numId w:val="12"/>
        </w:numPr>
        <w:rPr>
          <w:sz w:val="20"/>
          <w:szCs w:val="20"/>
        </w:rPr>
      </w:pPr>
      <w:r>
        <w:rPr>
          <w:color w:val="0A0A0A"/>
          <w:sz w:val="20"/>
          <w:szCs w:val="20"/>
          <w:shd w:val="clear" w:color="auto" w:fill="FEFEFE"/>
        </w:rPr>
        <w:t xml:space="preserve">Select </w:t>
      </w:r>
      <w:r w:rsidRPr="00612B8C">
        <w:rPr>
          <w:b/>
          <w:color w:val="0A0A0A"/>
          <w:sz w:val="20"/>
          <w:szCs w:val="20"/>
          <w:shd w:val="clear" w:color="auto" w:fill="FEFEFE"/>
        </w:rPr>
        <w:t>OK</w:t>
      </w:r>
      <w:r>
        <w:rPr>
          <w:color w:val="0A0A0A"/>
          <w:sz w:val="20"/>
          <w:szCs w:val="20"/>
          <w:shd w:val="clear" w:color="auto" w:fill="FEFEFE"/>
        </w:rPr>
        <w:t>.</w:t>
      </w:r>
    </w:p>
    <w:p w14:paraId="397AAF6A" w14:textId="6909FF72" w:rsidR="00612B8C" w:rsidRPr="001273FD" w:rsidRDefault="00612B8C" w:rsidP="004D72B7">
      <w:pPr>
        <w:pStyle w:val="p5"/>
        <w:numPr>
          <w:ilvl w:val="0"/>
          <w:numId w:val="12"/>
        </w:numPr>
        <w:rPr>
          <w:sz w:val="20"/>
          <w:szCs w:val="20"/>
        </w:rPr>
      </w:pPr>
      <w:r w:rsidRPr="001273FD">
        <w:rPr>
          <w:sz w:val="20"/>
          <w:szCs w:val="20"/>
        </w:rPr>
        <w:t>Select the first cell on the top, left and begin entering the content as shown below.</w:t>
      </w:r>
    </w:p>
    <w:p w14:paraId="1C362DDA" w14:textId="3CE6EDC5" w:rsidR="00612B8C" w:rsidRDefault="00612B8C" w:rsidP="004D72B7">
      <w:pPr>
        <w:pStyle w:val="p5"/>
        <w:numPr>
          <w:ilvl w:val="1"/>
          <w:numId w:val="12"/>
        </w:numPr>
        <w:rPr>
          <w:sz w:val="20"/>
          <w:szCs w:val="20"/>
        </w:rPr>
      </w:pPr>
      <w:r>
        <w:rPr>
          <w:sz w:val="20"/>
          <w:szCs w:val="20"/>
        </w:rPr>
        <w:t>Select the Tab key to jump to the next cell.</w:t>
      </w:r>
    </w:p>
    <w:p w14:paraId="023C8213" w14:textId="6A721532" w:rsidR="001273FD" w:rsidRDefault="001273FD" w:rsidP="004D72B7">
      <w:pPr>
        <w:pStyle w:val="p5"/>
        <w:numPr>
          <w:ilvl w:val="1"/>
          <w:numId w:val="12"/>
        </w:numPr>
        <w:rPr>
          <w:sz w:val="20"/>
          <w:szCs w:val="20"/>
        </w:rPr>
      </w:pPr>
      <w:r>
        <w:rPr>
          <w:sz w:val="20"/>
          <w:szCs w:val="20"/>
        </w:rPr>
        <w:t>As you enter content, the table will increase in width.</w:t>
      </w:r>
    </w:p>
    <w:p w14:paraId="708ED2DD" w14:textId="2D5D520B" w:rsidR="00D2202F" w:rsidRDefault="00D2202F" w:rsidP="00D2202F">
      <w:pPr>
        <w:pStyle w:val="p5"/>
        <w:ind w:left="720"/>
        <w:rPr>
          <w:sz w:val="20"/>
          <w:szCs w:val="20"/>
        </w:rPr>
      </w:pPr>
    </w:p>
    <w:p w14:paraId="70213EBE" w14:textId="77777777" w:rsidR="00612B8C" w:rsidRDefault="00612B8C" w:rsidP="00D2202F">
      <w:pPr>
        <w:pStyle w:val="p5"/>
        <w:ind w:left="720"/>
        <w:rPr>
          <w:sz w:val="20"/>
          <w:szCs w:val="20"/>
        </w:rPr>
      </w:pPr>
    </w:p>
    <w:p w14:paraId="323C5E4C" w14:textId="77777777" w:rsidR="00D2202F" w:rsidRDefault="00D2202F" w:rsidP="00D2202F">
      <w:pPr>
        <w:pStyle w:val="p5"/>
        <w:ind w:left="1080"/>
        <w:rPr>
          <w:sz w:val="20"/>
          <w:szCs w:val="20"/>
        </w:rPr>
      </w:pPr>
      <w:r>
        <w:rPr>
          <w:noProof/>
          <w:sz w:val="20"/>
          <w:szCs w:val="20"/>
        </w:rPr>
        <w:drawing>
          <wp:inline distT="0" distB="0" distL="0" distR="0" wp14:anchorId="65A8F39A" wp14:editId="1D9636E2">
            <wp:extent cx="3695700" cy="1587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_headers_example.png"/>
                    <pic:cNvPicPr/>
                  </pic:nvPicPr>
                  <pic:blipFill>
                    <a:blip r:embed="rId35">
                      <a:extLst>
                        <a:ext uri="{28A0092B-C50C-407E-A947-70E740481C1C}">
                          <a14:useLocalDpi xmlns:a14="http://schemas.microsoft.com/office/drawing/2010/main" val="0"/>
                        </a:ext>
                      </a:extLst>
                    </a:blip>
                    <a:stretch>
                      <a:fillRect/>
                    </a:stretch>
                  </pic:blipFill>
                  <pic:spPr>
                    <a:xfrm>
                      <a:off x="0" y="0"/>
                      <a:ext cx="3695700" cy="1587500"/>
                    </a:xfrm>
                    <a:prstGeom prst="rect">
                      <a:avLst/>
                    </a:prstGeom>
                  </pic:spPr>
                </pic:pic>
              </a:graphicData>
            </a:graphic>
          </wp:inline>
        </w:drawing>
      </w:r>
    </w:p>
    <w:p w14:paraId="50FA66BF" w14:textId="77777777" w:rsidR="00D2202F" w:rsidRPr="000628E7" w:rsidRDefault="00D2202F" w:rsidP="00D2202F">
      <w:pPr>
        <w:pStyle w:val="p5"/>
        <w:ind w:left="1080"/>
        <w:rPr>
          <w:sz w:val="20"/>
          <w:szCs w:val="20"/>
        </w:rPr>
      </w:pPr>
    </w:p>
    <w:p w14:paraId="31447EC3" w14:textId="77777777" w:rsidR="00D2202F" w:rsidRPr="00061866" w:rsidRDefault="00D2202F" w:rsidP="004D72B7">
      <w:pPr>
        <w:pStyle w:val="p5"/>
        <w:numPr>
          <w:ilvl w:val="0"/>
          <w:numId w:val="12"/>
        </w:numPr>
        <w:rPr>
          <w:sz w:val="20"/>
          <w:szCs w:val="20"/>
        </w:rPr>
      </w:pPr>
      <w:r>
        <w:rPr>
          <w:sz w:val="20"/>
          <w:szCs w:val="20"/>
        </w:rPr>
        <w:t xml:space="preserve">Select the </w:t>
      </w:r>
      <w:r w:rsidRPr="00061866">
        <w:rPr>
          <w:b/>
          <w:sz w:val="20"/>
          <w:szCs w:val="20"/>
        </w:rPr>
        <w:t>Accept</w:t>
      </w:r>
      <w:r>
        <w:rPr>
          <w:sz w:val="20"/>
          <w:szCs w:val="20"/>
        </w:rPr>
        <w:t xml:space="preserve"> button.</w:t>
      </w:r>
    </w:p>
    <w:p w14:paraId="2BBFBC5C" w14:textId="35A4061E" w:rsidR="00D2202F" w:rsidRDefault="00D2202F" w:rsidP="004D72B7">
      <w:pPr>
        <w:pStyle w:val="p5"/>
        <w:numPr>
          <w:ilvl w:val="0"/>
          <w:numId w:val="12"/>
        </w:numPr>
        <w:rPr>
          <w:sz w:val="20"/>
          <w:szCs w:val="20"/>
        </w:rPr>
      </w:pPr>
      <w:r>
        <w:rPr>
          <w:sz w:val="20"/>
          <w:szCs w:val="20"/>
        </w:rPr>
        <w:t>S</w:t>
      </w:r>
      <w:r w:rsidRPr="00AA2F81">
        <w:rPr>
          <w:sz w:val="20"/>
          <w:szCs w:val="20"/>
        </w:rPr>
        <w:t>elect the</w:t>
      </w:r>
      <w:r>
        <w:rPr>
          <w:b/>
          <w:sz w:val="20"/>
          <w:szCs w:val="20"/>
        </w:rPr>
        <w:t xml:space="preserve"> </w:t>
      </w:r>
      <w:r w:rsidRPr="00966D16">
        <w:rPr>
          <w:b/>
          <w:sz w:val="20"/>
          <w:szCs w:val="20"/>
        </w:rPr>
        <w:t>Save</w:t>
      </w:r>
      <w:r>
        <w:rPr>
          <w:sz w:val="20"/>
          <w:szCs w:val="20"/>
        </w:rPr>
        <w:t xml:space="preserve"> </w:t>
      </w:r>
      <w:r>
        <w:rPr>
          <w:noProof/>
          <w:sz w:val="20"/>
          <w:szCs w:val="20"/>
        </w:rPr>
        <w:drawing>
          <wp:inline distT="0" distB="0" distL="0" distR="0" wp14:anchorId="26C45112" wp14:editId="5466F8A1">
            <wp:extent cx="108706" cy="10870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Pr>
          <w:sz w:val="20"/>
          <w:szCs w:val="20"/>
        </w:rPr>
        <w:t xml:space="preserve"> icon</w:t>
      </w:r>
      <w:r w:rsidRPr="00E06C16">
        <w:rPr>
          <w:sz w:val="20"/>
          <w:szCs w:val="20"/>
        </w:rPr>
        <w:t>.</w:t>
      </w:r>
    </w:p>
    <w:p w14:paraId="7704793E" w14:textId="77777777" w:rsidR="001273FD" w:rsidRDefault="001273FD" w:rsidP="001273FD">
      <w:pPr>
        <w:pStyle w:val="p5"/>
        <w:ind w:left="360"/>
        <w:rPr>
          <w:sz w:val="20"/>
          <w:szCs w:val="20"/>
        </w:rPr>
      </w:pPr>
    </w:p>
    <w:p w14:paraId="44FC3803" w14:textId="77777777" w:rsidR="001273FD" w:rsidRDefault="001273FD" w:rsidP="001273FD">
      <w:pPr>
        <w:pStyle w:val="p5"/>
        <w:ind w:left="360"/>
        <w:rPr>
          <w:sz w:val="20"/>
          <w:szCs w:val="20"/>
        </w:rPr>
      </w:pPr>
    </w:p>
    <w:p w14:paraId="0EA1D32B" w14:textId="77777777" w:rsidR="001273FD" w:rsidRDefault="001273FD" w:rsidP="001273FD">
      <w:pPr>
        <w:pStyle w:val="p5"/>
        <w:ind w:left="360"/>
        <w:rPr>
          <w:sz w:val="20"/>
          <w:szCs w:val="20"/>
        </w:rPr>
      </w:pPr>
      <w:r>
        <w:rPr>
          <w:sz w:val="20"/>
          <w:szCs w:val="20"/>
        </w:rPr>
        <w:t>The finished table should look like this.</w:t>
      </w:r>
    </w:p>
    <w:p w14:paraId="708B7667" w14:textId="1AFD9DF7" w:rsidR="001273FD" w:rsidRDefault="001273FD" w:rsidP="001273FD">
      <w:pPr>
        <w:pStyle w:val="p5"/>
        <w:ind w:left="360"/>
        <w:rPr>
          <w:sz w:val="20"/>
          <w:szCs w:val="20"/>
        </w:rPr>
      </w:pPr>
      <w:r>
        <w:rPr>
          <w:sz w:val="20"/>
          <w:szCs w:val="20"/>
        </w:rPr>
        <w:br/>
      </w:r>
      <w:r>
        <w:rPr>
          <w:sz w:val="20"/>
          <w:szCs w:val="20"/>
        </w:rPr>
        <w:br/>
      </w:r>
      <w:r>
        <w:rPr>
          <w:noProof/>
          <w:sz w:val="20"/>
          <w:szCs w:val="20"/>
        </w:rPr>
        <w:drawing>
          <wp:inline distT="0" distB="0" distL="0" distR="0" wp14:anchorId="298D5B64" wp14:editId="4098634E">
            <wp:extent cx="5714498" cy="1227667"/>
            <wp:effectExtent l="0" t="0" r="635"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e_table_preview.png"/>
                    <pic:cNvPicPr/>
                  </pic:nvPicPr>
                  <pic:blipFill>
                    <a:blip r:embed="rId36">
                      <a:extLst>
                        <a:ext uri="{28A0092B-C50C-407E-A947-70E740481C1C}">
                          <a14:useLocalDpi xmlns:a14="http://schemas.microsoft.com/office/drawing/2010/main" val="0"/>
                        </a:ext>
                      </a:extLst>
                    </a:blip>
                    <a:stretch>
                      <a:fillRect/>
                    </a:stretch>
                  </pic:blipFill>
                  <pic:spPr>
                    <a:xfrm>
                      <a:off x="0" y="0"/>
                      <a:ext cx="5723646" cy="1229632"/>
                    </a:xfrm>
                    <a:prstGeom prst="rect">
                      <a:avLst/>
                    </a:prstGeom>
                  </pic:spPr>
                </pic:pic>
              </a:graphicData>
            </a:graphic>
          </wp:inline>
        </w:drawing>
      </w:r>
    </w:p>
    <w:p w14:paraId="29522DB2" w14:textId="77777777" w:rsidR="001273FD" w:rsidDel="00272F00" w:rsidRDefault="001273FD" w:rsidP="001273FD">
      <w:pPr>
        <w:pStyle w:val="p5"/>
        <w:rPr>
          <w:del w:id="506" w:author="DiAnna Wages" w:date="2019-02-26T17:00:00Z"/>
          <w:sz w:val="20"/>
          <w:szCs w:val="20"/>
        </w:rPr>
      </w:pPr>
    </w:p>
    <w:p w14:paraId="75A9CDC4" w14:textId="77777777" w:rsidR="00D2202F" w:rsidDel="00272F00" w:rsidRDefault="00D2202F" w:rsidP="00D2202F">
      <w:pPr>
        <w:pStyle w:val="p5"/>
        <w:ind w:left="720"/>
        <w:rPr>
          <w:del w:id="507" w:author="DiAnna Wages" w:date="2019-02-26T17:00:00Z"/>
          <w:sz w:val="20"/>
          <w:szCs w:val="20"/>
        </w:rPr>
      </w:pPr>
    </w:p>
    <w:p w14:paraId="5FE24A59" w14:textId="030EFDFB" w:rsidR="00D2202F" w:rsidDel="00272F00" w:rsidRDefault="00D2202F" w:rsidP="00472203">
      <w:pPr>
        <w:pStyle w:val="Heading3"/>
        <w:rPr>
          <w:del w:id="508" w:author="DiAnna Wages" w:date="2019-02-26T17:00:00Z"/>
        </w:rPr>
      </w:pPr>
    </w:p>
    <w:p w14:paraId="7132468B" w14:textId="59B72E7A" w:rsidR="00904D15" w:rsidRDefault="00904D15">
      <w:del w:id="509" w:author="DiAnna Wages" w:date="2019-02-26T17:00:00Z">
        <w:r w:rsidDel="00272F00">
          <w:br w:type="page"/>
        </w:r>
      </w:del>
    </w:p>
    <w:p w14:paraId="637ED576" w14:textId="77777777" w:rsidR="00C21A12" w:rsidRPr="00C21A12" w:rsidRDefault="00C21A12" w:rsidP="00C21A12"/>
    <w:p w14:paraId="4C06A104" w14:textId="38CD6A01" w:rsidR="00407334" w:rsidRDefault="00407334" w:rsidP="00407334">
      <w:pPr>
        <w:pStyle w:val="Heading1"/>
      </w:pPr>
      <w:bookmarkStart w:id="510" w:name="_Toc2093296"/>
      <w:r>
        <w:t xml:space="preserve">MODULE </w:t>
      </w:r>
      <w:r w:rsidR="00520C9A">
        <w:t>4</w:t>
      </w:r>
      <w:r>
        <w:t xml:space="preserve">: </w:t>
      </w:r>
      <w:r w:rsidR="001375AD">
        <w:t xml:space="preserve">Lock </w:t>
      </w:r>
      <w:r w:rsidR="00981017">
        <w:t xml:space="preserve">(Check Out) </w:t>
      </w:r>
      <w:r w:rsidR="001375AD">
        <w:t xml:space="preserve">and </w:t>
      </w:r>
      <w:r>
        <w:t xml:space="preserve">Unlock </w:t>
      </w:r>
      <w:r w:rsidR="002A66A7">
        <w:t>(Check In) Pages</w:t>
      </w:r>
      <w:bookmarkEnd w:id="510"/>
    </w:p>
    <w:p w14:paraId="03A42AB2" w14:textId="77777777" w:rsidR="00407334" w:rsidRDefault="00407334" w:rsidP="00C21A12">
      <w:pPr>
        <w:pStyle w:val="Heading2"/>
      </w:pPr>
    </w:p>
    <w:p w14:paraId="1C95D8A2" w14:textId="7AC0ABD8" w:rsidR="00981017" w:rsidRDefault="00981017" w:rsidP="00981017">
      <w:pPr>
        <w:pStyle w:val="Heading2"/>
      </w:pPr>
      <w:bookmarkStart w:id="511" w:name="_Toc2093297"/>
      <w:r>
        <w:t>Classroom Exercise 5</w:t>
      </w:r>
      <w:bookmarkEnd w:id="511"/>
    </w:p>
    <w:p w14:paraId="3BA47BEB" w14:textId="30107C54" w:rsidR="00981017" w:rsidRDefault="00981017" w:rsidP="00981017">
      <w:pPr>
        <w:pStyle w:val="Heading3"/>
      </w:pPr>
      <w:bookmarkStart w:id="512" w:name="_Toc2093115"/>
      <w:bookmarkStart w:id="513" w:name="_Toc2093298"/>
      <w:r>
        <w:t>Lock (Check Out) Individual Pages</w:t>
      </w:r>
      <w:bookmarkEnd w:id="512"/>
      <w:bookmarkEnd w:id="513"/>
    </w:p>
    <w:p w14:paraId="3032C1A3" w14:textId="77777777" w:rsidR="00981017" w:rsidRDefault="00981017" w:rsidP="00981017"/>
    <w:p w14:paraId="263B46D5" w14:textId="77777777" w:rsidR="00981017" w:rsidRPr="00520C9A" w:rsidRDefault="00981017" w:rsidP="00981017">
      <w:pPr>
        <w:rPr>
          <w:rFonts w:ascii="Helvetica" w:hAnsi="Helvetica"/>
          <w:sz w:val="20"/>
          <w:szCs w:val="20"/>
        </w:rPr>
      </w:pPr>
      <w:r w:rsidRPr="00520C9A">
        <w:rPr>
          <w:rFonts w:ascii="Helvetica" w:hAnsi="Helvetica"/>
          <w:sz w:val="20"/>
          <w:szCs w:val="20"/>
        </w:rPr>
        <w:t>To edit a page, it must be locked (checked out).</w:t>
      </w:r>
    </w:p>
    <w:p w14:paraId="4B193132" w14:textId="77777777" w:rsidR="00981017" w:rsidRPr="00520C9A" w:rsidRDefault="00981017" w:rsidP="00981017">
      <w:pPr>
        <w:rPr>
          <w:rFonts w:ascii="Helvetica" w:hAnsi="Helvetica"/>
          <w:sz w:val="20"/>
          <w:szCs w:val="20"/>
        </w:rPr>
      </w:pPr>
    </w:p>
    <w:p w14:paraId="20812082" w14:textId="77777777" w:rsidR="00981017" w:rsidRPr="00520C9A" w:rsidRDefault="00981017" w:rsidP="00981017">
      <w:pPr>
        <w:rPr>
          <w:rFonts w:ascii="Helvetica" w:hAnsi="Helvetica"/>
          <w:sz w:val="20"/>
          <w:szCs w:val="20"/>
        </w:rPr>
      </w:pPr>
      <w:r w:rsidRPr="00520C9A">
        <w:rPr>
          <w:rFonts w:ascii="Helvetica" w:hAnsi="Helvetica"/>
          <w:b/>
          <w:bCs/>
          <w:sz w:val="20"/>
          <w:szCs w:val="20"/>
        </w:rPr>
        <w:t>NOTICE:</w:t>
      </w:r>
      <w:r w:rsidRPr="00520C9A">
        <w:rPr>
          <w:rFonts w:ascii="Helvetica" w:hAnsi="Helvetica"/>
          <w:sz w:val="20"/>
          <w:szCs w:val="20"/>
        </w:rPr>
        <w:t xml:space="preserve"> No one else can edit a locked page besides the Content Author who locked the page. The page can be unlocked by the Content Author who locked it or a System Administrator. </w:t>
      </w:r>
    </w:p>
    <w:p w14:paraId="14C8F0CC" w14:textId="77777777" w:rsidR="00981017" w:rsidRPr="001375AD" w:rsidRDefault="00981017" w:rsidP="00981017">
      <w:pPr>
        <w:numPr>
          <w:ilvl w:val="0"/>
          <w:numId w:val="31"/>
        </w:numPr>
        <w:spacing w:before="100" w:beforeAutospacing="1" w:after="100" w:afterAutospacing="1"/>
        <w:rPr>
          <w:rFonts w:ascii="Helvetica" w:hAnsi="Helvetica"/>
          <w:sz w:val="20"/>
          <w:szCs w:val="20"/>
        </w:rPr>
      </w:pPr>
      <w:r w:rsidRPr="001375AD">
        <w:rPr>
          <w:rFonts w:ascii="Helvetica" w:hAnsi="Helvetica"/>
          <w:sz w:val="20"/>
          <w:szCs w:val="20"/>
        </w:rPr>
        <w:t xml:space="preserve">Navigate to the page you wish to </w:t>
      </w:r>
      <w:r>
        <w:rPr>
          <w:rFonts w:ascii="Helvetica" w:hAnsi="Helvetica"/>
          <w:sz w:val="20"/>
          <w:szCs w:val="20"/>
        </w:rPr>
        <w:t>Lock (Check Out)</w:t>
      </w:r>
      <w:r w:rsidRPr="001375AD">
        <w:rPr>
          <w:rFonts w:ascii="Helvetica" w:hAnsi="Helvetica"/>
          <w:sz w:val="20"/>
          <w:szCs w:val="20"/>
        </w:rPr>
        <w:t>.</w:t>
      </w:r>
    </w:p>
    <w:p w14:paraId="7BCA8637" w14:textId="77777777" w:rsidR="00981017" w:rsidRDefault="00981017" w:rsidP="00981017">
      <w:pPr>
        <w:numPr>
          <w:ilvl w:val="0"/>
          <w:numId w:val="31"/>
        </w:numPr>
        <w:spacing w:before="100" w:beforeAutospacing="1" w:after="100" w:afterAutospacing="1"/>
        <w:rPr>
          <w:rFonts w:ascii="Helvetica" w:hAnsi="Helvetica"/>
          <w:sz w:val="20"/>
          <w:szCs w:val="20"/>
        </w:rPr>
      </w:pPr>
      <w:r>
        <w:rPr>
          <w:rFonts w:ascii="Helvetica" w:hAnsi="Helvetica"/>
          <w:sz w:val="20"/>
          <w:szCs w:val="20"/>
        </w:rPr>
        <w:t>If the page is not already in Edit mode, s</w:t>
      </w:r>
      <w:r w:rsidRPr="001375AD">
        <w:rPr>
          <w:rFonts w:ascii="Helvetica" w:hAnsi="Helvetica"/>
          <w:sz w:val="20"/>
          <w:szCs w:val="20"/>
        </w:rPr>
        <w:t xml:space="preserve">elect the </w:t>
      </w:r>
      <w:r w:rsidRPr="001375AD">
        <w:rPr>
          <w:rStyle w:val="Strong"/>
          <w:rFonts w:ascii="Helvetica" w:hAnsi="Helvetica"/>
          <w:sz w:val="20"/>
          <w:szCs w:val="20"/>
        </w:rPr>
        <w:t>Edit</w:t>
      </w:r>
      <w:r w:rsidRPr="001375AD">
        <w:rPr>
          <w:rFonts w:ascii="Helvetica" w:hAnsi="Helvetica"/>
          <w:sz w:val="20"/>
          <w:szCs w:val="20"/>
        </w:rPr>
        <w:t xml:space="preserve"> icon from the Experience Editor Ribbon on the Home tab.</w:t>
      </w:r>
      <w:r>
        <w:rPr>
          <w:rFonts w:ascii="Helvetica" w:hAnsi="Helvetica"/>
          <w:sz w:val="20"/>
          <w:szCs w:val="20"/>
        </w:rPr>
        <w:t xml:space="preserve"> </w:t>
      </w:r>
      <w:r w:rsidRPr="001375AD">
        <w:rPr>
          <w:rFonts w:ascii="Helvetica" w:hAnsi="Helvetica"/>
          <w:sz w:val="20"/>
          <w:szCs w:val="20"/>
        </w:rPr>
        <w:t>The page will refresh with a</w:t>
      </w:r>
      <w:r>
        <w:rPr>
          <w:rFonts w:ascii="Helvetica" w:hAnsi="Helvetica"/>
          <w:sz w:val="20"/>
          <w:szCs w:val="20"/>
        </w:rPr>
        <w:t xml:space="preserve"> yellow</w:t>
      </w:r>
      <w:r w:rsidRPr="001375AD">
        <w:rPr>
          <w:rFonts w:ascii="Helvetica" w:hAnsi="Helvetica"/>
          <w:sz w:val="20"/>
          <w:szCs w:val="20"/>
        </w:rPr>
        <w:t xml:space="preserve"> message bar below the ribbon.</w:t>
      </w:r>
      <w:r w:rsidRPr="001375AD">
        <w:rPr>
          <w:rFonts w:ascii="Helvetica" w:hAnsi="Helvetica"/>
          <w:sz w:val="20"/>
          <w:szCs w:val="20"/>
        </w:rPr>
        <w:br/>
      </w:r>
      <w:r w:rsidRPr="001375AD">
        <w:rPr>
          <w:rFonts w:ascii="Helvetica" w:hAnsi="Helvetica"/>
          <w:sz w:val="20"/>
          <w:szCs w:val="20"/>
        </w:rPr>
        <w:fldChar w:fldCharType="begin"/>
      </w:r>
      <w:r w:rsidRPr="001375AD">
        <w:rPr>
          <w:rFonts w:ascii="Helvetica" w:hAnsi="Helvetica"/>
          <w:sz w:val="20"/>
          <w:szCs w:val="20"/>
        </w:rPr>
        <w:instrText xml:space="preserve"> INCLUDEPICTURE "https://portal.ct.gov/-/media/Training-Site/Experience-Editor/ee_ribbon_mode.png?h=109&amp;w=94&amp;la=en" \* MERGEFORMATINET </w:instrText>
      </w:r>
      <w:r w:rsidRPr="001375AD">
        <w:rPr>
          <w:rFonts w:ascii="Helvetica" w:hAnsi="Helvetica"/>
          <w:sz w:val="20"/>
          <w:szCs w:val="20"/>
        </w:rPr>
        <w:fldChar w:fldCharType="separate"/>
      </w:r>
      <w:r w:rsidRPr="001375AD">
        <w:rPr>
          <w:rFonts w:ascii="Helvetica" w:hAnsi="Helvetica"/>
          <w:noProof/>
          <w:sz w:val="20"/>
          <w:szCs w:val="20"/>
        </w:rPr>
        <w:drawing>
          <wp:inline distT="0" distB="0" distL="0" distR="0" wp14:anchorId="1D0F0630" wp14:editId="646D11B6">
            <wp:extent cx="733330" cy="849837"/>
            <wp:effectExtent l="12700" t="12700" r="16510" b="13970"/>
            <wp:docPr id="202" name="Picture 202" descr="Experience Editor Ed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erience Editor Edit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0146" cy="857736"/>
                    </a:xfrm>
                    <a:prstGeom prst="rect">
                      <a:avLst/>
                    </a:prstGeom>
                    <a:noFill/>
                    <a:ln w="6350">
                      <a:solidFill>
                        <a:schemeClr val="bg1">
                          <a:lumMod val="85000"/>
                        </a:schemeClr>
                      </a:solidFill>
                    </a:ln>
                  </pic:spPr>
                </pic:pic>
              </a:graphicData>
            </a:graphic>
          </wp:inline>
        </w:drawing>
      </w:r>
      <w:r w:rsidRPr="001375AD">
        <w:rPr>
          <w:rFonts w:ascii="Helvetica" w:hAnsi="Helvetica"/>
          <w:sz w:val="20"/>
          <w:szCs w:val="20"/>
        </w:rPr>
        <w:fldChar w:fldCharType="end"/>
      </w:r>
      <w:r>
        <w:rPr>
          <w:rFonts w:ascii="Helvetica" w:hAnsi="Helvetica"/>
          <w:sz w:val="20"/>
          <w:szCs w:val="20"/>
        </w:rPr>
        <w:br/>
      </w:r>
    </w:p>
    <w:p w14:paraId="1D7D28F7" w14:textId="6A3AF6D2" w:rsidR="00FD4FC2" w:rsidRDefault="00FD4FC2" w:rsidP="00981017">
      <w:pPr>
        <w:numPr>
          <w:ilvl w:val="0"/>
          <w:numId w:val="31"/>
        </w:numPr>
        <w:spacing w:before="100" w:beforeAutospacing="1" w:after="100" w:afterAutospacing="1"/>
        <w:rPr>
          <w:rFonts w:ascii="Helvetica" w:hAnsi="Helvetica"/>
          <w:sz w:val="20"/>
          <w:szCs w:val="20"/>
        </w:rPr>
      </w:pPr>
      <w:r>
        <w:rPr>
          <w:rFonts w:ascii="Helvetica" w:hAnsi="Helvetica"/>
          <w:sz w:val="20"/>
          <w:szCs w:val="20"/>
        </w:rPr>
        <w:t xml:space="preserve">Select the </w:t>
      </w:r>
      <w:r w:rsidRPr="00FD4FC2">
        <w:rPr>
          <w:rFonts w:ascii="Helvetica" w:hAnsi="Helvetica"/>
          <w:b/>
          <w:sz w:val="20"/>
          <w:szCs w:val="20"/>
        </w:rPr>
        <w:t>More</w:t>
      </w:r>
      <w:r>
        <w:rPr>
          <w:rFonts w:ascii="Helvetica" w:hAnsi="Helvetica"/>
          <w:sz w:val="20"/>
          <w:szCs w:val="20"/>
        </w:rPr>
        <w:t xml:space="preserve"> link in the yellow message bar. </w:t>
      </w:r>
    </w:p>
    <w:p w14:paraId="731BD6A4" w14:textId="7FB0DB88" w:rsidR="00FD4FC2" w:rsidRDefault="008F4C46" w:rsidP="00FD4FC2">
      <w:pPr>
        <w:spacing w:before="100" w:beforeAutospacing="1" w:after="100" w:afterAutospacing="1"/>
        <w:rPr>
          <w:rFonts w:ascii="Helvetica" w:hAnsi="Helvetica"/>
          <w:sz w:val="20"/>
          <w:szCs w:val="20"/>
        </w:rPr>
      </w:pPr>
      <w:r>
        <w:rPr>
          <w:rFonts w:ascii="Helvetica" w:hAnsi="Helvetica"/>
          <w:sz w:val="20"/>
          <w:szCs w:val="20"/>
        </w:rPr>
        <w:t xml:space="preserve">             </w:t>
      </w:r>
      <w:r>
        <w:rPr>
          <w:rFonts w:ascii="Helvetica" w:hAnsi="Helvetica"/>
          <w:noProof/>
          <w:sz w:val="20"/>
          <w:szCs w:val="20"/>
        </w:rPr>
        <w:drawing>
          <wp:inline distT="0" distB="0" distL="0" distR="0" wp14:anchorId="2ED51B47" wp14:editId="22C26798">
            <wp:extent cx="2197100" cy="317500"/>
            <wp:effectExtent l="12700" t="12700" r="12700" b="1270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Yellow Message More.png"/>
                    <pic:cNvPicPr/>
                  </pic:nvPicPr>
                  <pic:blipFill>
                    <a:blip r:embed="rId38">
                      <a:extLst>
                        <a:ext uri="{28A0092B-C50C-407E-A947-70E740481C1C}">
                          <a14:useLocalDpi xmlns:a14="http://schemas.microsoft.com/office/drawing/2010/main" val="0"/>
                        </a:ext>
                      </a:extLst>
                    </a:blip>
                    <a:stretch>
                      <a:fillRect/>
                    </a:stretch>
                  </pic:blipFill>
                  <pic:spPr>
                    <a:xfrm>
                      <a:off x="0" y="0"/>
                      <a:ext cx="2197100" cy="317500"/>
                    </a:xfrm>
                    <a:prstGeom prst="rect">
                      <a:avLst/>
                    </a:prstGeom>
                    <a:ln>
                      <a:solidFill>
                        <a:schemeClr val="bg2"/>
                      </a:solidFill>
                    </a:ln>
                  </pic:spPr>
                </pic:pic>
              </a:graphicData>
            </a:graphic>
          </wp:inline>
        </w:drawing>
      </w:r>
    </w:p>
    <w:p w14:paraId="238BF075" w14:textId="11AF8436" w:rsidR="00981017" w:rsidRDefault="00981017" w:rsidP="00981017">
      <w:pPr>
        <w:numPr>
          <w:ilvl w:val="0"/>
          <w:numId w:val="31"/>
        </w:numPr>
        <w:spacing w:before="100" w:beforeAutospacing="1" w:after="100" w:afterAutospacing="1"/>
        <w:rPr>
          <w:rFonts w:ascii="Helvetica" w:hAnsi="Helvetica"/>
          <w:sz w:val="20"/>
          <w:szCs w:val="20"/>
        </w:rPr>
      </w:pPr>
      <w:r>
        <w:rPr>
          <w:rFonts w:ascii="Helvetica" w:hAnsi="Helvetica"/>
          <w:sz w:val="20"/>
          <w:szCs w:val="20"/>
        </w:rPr>
        <w:t>S</w:t>
      </w:r>
      <w:r w:rsidRPr="001375AD">
        <w:rPr>
          <w:rFonts w:ascii="Helvetica" w:hAnsi="Helvetica"/>
          <w:sz w:val="20"/>
          <w:szCs w:val="20"/>
        </w:rPr>
        <w:t xml:space="preserve">elect the </w:t>
      </w:r>
      <w:r w:rsidRPr="001375AD">
        <w:rPr>
          <w:rStyle w:val="Strong"/>
          <w:rFonts w:ascii="Helvetica" w:hAnsi="Helvetica"/>
          <w:sz w:val="20"/>
          <w:szCs w:val="20"/>
        </w:rPr>
        <w:t>Lock and Edit</w:t>
      </w:r>
      <w:r w:rsidRPr="001375AD">
        <w:rPr>
          <w:rFonts w:ascii="Helvetica" w:hAnsi="Helvetica"/>
          <w:sz w:val="20"/>
          <w:szCs w:val="20"/>
        </w:rPr>
        <w:t xml:space="preserve"> link</w:t>
      </w:r>
      <w:r>
        <w:rPr>
          <w:rFonts w:ascii="Helvetica" w:hAnsi="Helvetica"/>
          <w:sz w:val="20"/>
          <w:szCs w:val="20"/>
        </w:rPr>
        <w:t xml:space="preserve"> in the yellow message bar</w:t>
      </w:r>
      <w:r w:rsidRPr="001375AD">
        <w:rPr>
          <w:rFonts w:ascii="Helvetica" w:hAnsi="Helvetica"/>
          <w:sz w:val="20"/>
          <w:szCs w:val="20"/>
        </w:rPr>
        <w:t xml:space="preserve">. The page will </w:t>
      </w:r>
      <w:proofErr w:type="gramStart"/>
      <w:r w:rsidRPr="001375AD">
        <w:rPr>
          <w:rFonts w:ascii="Helvetica" w:hAnsi="Helvetica"/>
          <w:sz w:val="20"/>
          <w:szCs w:val="20"/>
        </w:rPr>
        <w:t>refresh</w:t>
      </w:r>
      <w:proofErr w:type="gramEnd"/>
      <w:r w:rsidRPr="001375AD">
        <w:rPr>
          <w:rFonts w:ascii="Helvetica" w:hAnsi="Helvetica"/>
          <w:sz w:val="20"/>
          <w:szCs w:val="20"/>
        </w:rPr>
        <w:t xml:space="preserve"> and the message bar will disappear.</w:t>
      </w:r>
      <w:r>
        <w:rPr>
          <w:rFonts w:ascii="Helvetica" w:hAnsi="Helvetica"/>
          <w:sz w:val="20"/>
          <w:szCs w:val="20"/>
        </w:rPr>
        <w:br/>
      </w:r>
      <w:r>
        <w:rPr>
          <w:rFonts w:ascii="Helvetica" w:hAnsi="Helvetica"/>
          <w:sz w:val="20"/>
          <w:szCs w:val="20"/>
        </w:rPr>
        <w:br/>
      </w:r>
      <w:r w:rsidR="008F4C46">
        <w:rPr>
          <w:rFonts w:ascii="Helvetica" w:hAnsi="Helvetica"/>
          <w:noProof/>
          <w:sz w:val="20"/>
          <w:szCs w:val="20"/>
        </w:rPr>
        <w:drawing>
          <wp:inline distT="0" distB="0" distL="0" distR="0" wp14:anchorId="156FC970" wp14:editId="278363A2">
            <wp:extent cx="2806700" cy="5842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Yellow Message Lock and Edit.png"/>
                    <pic:cNvPicPr/>
                  </pic:nvPicPr>
                  <pic:blipFill>
                    <a:blip r:embed="rId39">
                      <a:extLst>
                        <a:ext uri="{28A0092B-C50C-407E-A947-70E740481C1C}">
                          <a14:useLocalDpi xmlns:a14="http://schemas.microsoft.com/office/drawing/2010/main" val="0"/>
                        </a:ext>
                      </a:extLst>
                    </a:blip>
                    <a:stretch>
                      <a:fillRect/>
                    </a:stretch>
                  </pic:blipFill>
                  <pic:spPr>
                    <a:xfrm>
                      <a:off x="0" y="0"/>
                      <a:ext cx="2806700" cy="584200"/>
                    </a:xfrm>
                    <a:prstGeom prst="rect">
                      <a:avLst/>
                    </a:prstGeom>
                  </pic:spPr>
                </pic:pic>
              </a:graphicData>
            </a:graphic>
          </wp:inline>
        </w:drawing>
      </w:r>
    </w:p>
    <w:p w14:paraId="73286C13" w14:textId="5E13DF67" w:rsidR="00981017" w:rsidRDefault="00981017" w:rsidP="00981017">
      <w:pPr>
        <w:spacing w:before="100" w:beforeAutospacing="1" w:after="100" w:afterAutospacing="1"/>
        <w:ind w:left="720"/>
        <w:rPr>
          <w:rFonts w:ascii="Helvetica" w:hAnsi="Helvetica"/>
          <w:sz w:val="20"/>
          <w:szCs w:val="20"/>
        </w:rPr>
      </w:pPr>
      <w:r>
        <w:rPr>
          <w:rFonts w:ascii="Helvetica" w:hAnsi="Helvetica"/>
          <w:sz w:val="20"/>
          <w:szCs w:val="20"/>
        </w:rPr>
        <w:t>OR</w:t>
      </w:r>
      <w:r>
        <w:rPr>
          <w:rFonts w:ascii="Helvetica" w:hAnsi="Helvetica"/>
          <w:sz w:val="20"/>
          <w:szCs w:val="20"/>
        </w:rPr>
        <w:br/>
      </w:r>
      <w:r>
        <w:rPr>
          <w:rFonts w:ascii="Helvetica" w:hAnsi="Helvetica"/>
          <w:sz w:val="20"/>
          <w:szCs w:val="20"/>
        </w:rPr>
        <w:br/>
      </w:r>
      <w:r w:rsidRPr="001375AD">
        <w:rPr>
          <w:rFonts w:ascii="Helvetica" w:hAnsi="Helvetica"/>
          <w:sz w:val="20"/>
          <w:szCs w:val="20"/>
        </w:rPr>
        <w:t>Select the</w:t>
      </w:r>
      <w:r w:rsidRPr="001375AD">
        <w:rPr>
          <w:rStyle w:val="Strong"/>
          <w:rFonts w:ascii="Helvetica" w:hAnsi="Helvetica"/>
          <w:sz w:val="20"/>
          <w:szCs w:val="20"/>
        </w:rPr>
        <w:t xml:space="preserve"> Lock</w:t>
      </w:r>
      <w:r w:rsidRPr="001375AD">
        <w:rPr>
          <w:rFonts w:ascii="Helvetica" w:hAnsi="Helvetica"/>
          <w:sz w:val="20"/>
          <w:szCs w:val="20"/>
        </w:rPr>
        <w:t xml:space="preserve"> </w:t>
      </w:r>
      <w:r w:rsidRPr="001375AD">
        <w:rPr>
          <w:rFonts w:ascii="Helvetica" w:hAnsi="Helvetica"/>
          <w:sz w:val="20"/>
          <w:szCs w:val="20"/>
        </w:rPr>
        <w:fldChar w:fldCharType="begin"/>
      </w:r>
      <w:r w:rsidRPr="001375AD">
        <w:rPr>
          <w:rFonts w:ascii="Helvetica" w:hAnsi="Helvetica"/>
          <w:sz w:val="20"/>
          <w:szCs w:val="20"/>
        </w:rPr>
        <w:instrText xml:space="preserve"> INCLUDEPICTURE "https://portal.ct.gov/-/media/Training-Site/Icons/lock_icon.png?la=en" \* MERGEFORMATINET </w:instrText>
      </w:r>
      <w:r w:rsidRPr="001375AD">
        <w:rPr>
          <w:rFonts w:ascii="Helvetica" w:hAnsi="Helvetica"/>
          <w:sz w:val="20"/>
          <w:szCs w:val="20"/>
        </w:rPr>
        <w:fldChar w:fldCharType="separate"/>
      </w:r>
      <w:r w:rsidRPr="001375AD">
        <w:rPr>
          <w:rFonts w:ascii="Helvetica" w:hAnsi="Helvetica"/>
          <w:noProof/>
          <w:sz w:val="20"/>
          <w:szCs w:val="20"/>
        </w:rPr>
        <w:drawing>
          <wp:inline distT="0" distB="0" distL="0" distR="0" wp14:anchorId="5D2E66ED" wp14:editId="48FEC2AF">
            <wp:extent cx="126748" cy="143701"/>
            <wp:effectExtent l="0" t="0" r="635" b="0"/>
            <wp:docPr id="200" name="Picture 200" descr="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ck ic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149" cy="163429"/>
                    </a:xfrm>
                    <a:prstGeom prst="rect">
                      <a:avLst/>
                    </a:prstGeom>
                    <a:noFill/>
                    <a:ln>
                      <a:noFill/>
                    </a:ln>
                  </pic:spPr>
                </pic:pic>
              </a:graphicData>
            </a:graphic>
          </wp:inline>
        </w:drawing>
      </w:r>
      <w:r w:rsidRPr="001375AD">
        <w:rPr>
          <w:rFonts w:ascii="Helvetica" w:hAnsi="Helvetica"/>
          <w:sz w:val="20"/>
          <w:szCs w:val="20"/>
        </w:rPr>
        <w:fldChar w:fldCharType="end"/>
      </w:r>
      <w:r>
        <w:rPr>
          <w:rFonts w:ascii="Helvetica" w:hAnsi="Helvetica"/>
          <w:sz w:val="20"/>
          <w:szCs w:val="20"/>
        </w:rPr>
        <w:t xml:space="preserve"> </w:t>
      </w:r>
      <w:r w:rsidRPr="001375AD">
        <w:rPr>
          <w:rFonts w:ascii="Helvetica" w:hAnsi="Helvetica"/>
          <w:sz w:val="20"/>
          <w:szCs w:val="20"/>
        </w:rPr>
        <w:t>icon from the Experience Editor Ribbon on the Home</w:t>
      </w:r>
      <w:r>
        <w:rPr>
          <w:rFonts w:ascii="Helvetica" w:hAnsi="Helvetica"/>
          <w:sz w:val="20"/>
          <w:szCs w:val="20"/>
        </w:rPr>
        <w:t xml:space="preserve"> tab,</w:t>
      </w:r>
      <w:r>
        <w:rPr>
          <w:rFonts w:ascii="Helvetica" w:hAnsi="Helvetica"/>
          <w:sz w:val="20"/>
          <w:szCs w:val="20"/>
        </w:rPr>
        <w:br/>
      </w:r>
      <w:r w:rsidRPr="001375AD">
        <w:rPr>
          <w:rFonts w:ascii="Helvetica" w:hAnsi="Helvetica"/>
          <w:sz w:val="20"/>
          <w:szCs w:val="20"/>
        </w:rPr>
        <w:fldChar w:fldCharType="begin"/>
      </w:r>
      <w:r w:rsidRPr="001375AD">
        <w:rPr>
          <w:rFonts w:ascii="Helvetica" w:hAnsi="Helvetica"/>
          <w:sz w:val="20"/>
          <w:szCs w:val="20"/>
        </w:rPr>
        <w:instrText xml:space="preserve"> INCLUDEPICTURE "https://portal.ct.gov/-/media/Training-Site/Experience-Editor/Lock-and-Unlock/ee_ribbon_lock.png?la=en" \* MERGEFORMATINET </w:instrText>
      </w:r>
      <w:r w:rsidRPr="001375AD">
        <w:rPr>
          <w:rFonts w:ascii="Helvetica" w:hAnsi="Helvetica"/>
          <w:sz w:val="20"/>
          <w:szCs w:val="20"/>
        </w:rPr>
        <w:fldChar w:fldCharType="separate"/>
      </w:r>
      <w:r w:rsidRPr="001375AD">
        <w:rPr>
          <w:rFonts w:ascii="Helvetica" w:hAnsi="Helvetica"/>
          <w:noProof/>
          <w:sz w:val="20"/>
          <w:szCs w:val="20"/>
        </w:rPr>
        <w:drawing>
          <wp:inline distT="0" distB="0" distL="0" distR="0" wp14:anchorId="2EE22C9A" wp14:editId="35D5CAD7">
            <wp:extent cx="5767057" cy="877073"/>
            <wp:effectExtent l="12700" t="12700" r="12065" b="12065"/>
            <wp:docPr id="199" name="Picture 199" descr="Experience Editor Ribbon: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erience Editor Ribbon: Loc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90574" cy="880650"/>
                    </a:xfrm>
                    <a:prstGeom prst="rect">
                      <a:avLst/>
                    </a:prstGeom>
                    <a:noFill/>
                    <a:ln w="6350">
                      <a:solidFill>
                        <a:schemeClr val="bg1">
                          <a:lumMod val="85000"/>
                        </a:schemeClr>
                      </a:solidFill>
                    </a:ln>
                  </pic:spPr>
                </pic:pic>
              </a:graphicData>
            </a:graphic>
          </wp:inline>
        </w:drawing>
      </w:r>
      <w:r w:rsidRPr="001375AD">
        <w:rPr>
          <w:rFonts w:ascii="Helvetica" w:hAnsi="Helvetica"/>
          <w:sz w:val="20"/>
          <w:szCs w:val="20"/>
        </w:rPr>
        <w:fldChar w:fldCharType="end"/>
      </w:r>
    </w:p>
    <w:p w14:paraId="70C6FE19" w14:textId="77777777" w:rsidR="00981017" w:rsidRPr="001375AD" w:rsidRDefault="00981017" w:rsidP="00981017">
      <w:pPr>
        <w:pStyle w:val="NormalWeb"/>
        <w:ind w:left="360"/>
        <w:rPr>
          <w:rFonts w:ascii="Helvetica" w:hAnsi="Helvetica"/>
          <w:sz w:val="20"/>
          <w:szCs w:val="20"/>
        </w:rPr>
      </w:pPr>
      <w:r w:rsidRPr="001375AD">
        <w:rPr>
          <w:rFonts w:ascii="Helvetica" w:hAnsi="Helvetica"/>
          <w:sz w:val="20"/>
          <w:szCs w:val="20"/>
        </w:rPr>
        <w:t xml:space="preserve">The page is now </w:t>
      </w:r>
      <w:r w:rsidRPr="001375AD">
        <w:rPr>
          <w:rStyle w:val="Strong"/>
          <w:rFonts w:ascii="Helvetica" w:hAnsi="Helvetica"/>
          <w:sz w:val="20"/>
          <w:szCs w:val="20"/>
        </w:rPr>
        <w:t>Locked</w:t>
      </w:r>
      <w:r w:rsidRPr="001375AD">
        <w:rPr>
          <w:rFonts w:ascii="Helvetica" w:hAnsi="Helvetica"/>
          <w:sz w:val="20"/>
          <w:szCs w:val="20"/>
        </w:rPr>
        <w:t xml:space="preserve"> and </w:t>
      </w:r>
      <w:r>
        <w:rPr>
          <w:rFonts w:ascii="Helvetica" w:hAnsi="Helvetica"/>
          <w:sz w:val="20"/>
          <w:szCs w:val="20"/>
        </w:rPr>
        <w:t>ready</w:t>
      </w:r>
      <w:r w:rsidRPr="001375AD">
        <w:rPr>
          <w:rFonts w:ascii="Helvetica" w:hAnsi="Helvetica"/>
          <w:sz w:val="20"/>
          <w:szCs w:val="20"/>
        </w:rPr>
        <w:t xml:space="preserve"> to be edited. </w:t>
      </w:r>
    </w:p>
    <w:p w14:paraId="376E4690" w14:textId="77777777" w:rsidR="00981017" w:rsidRDefault="00981017" w:rsidP="00C21A12">
      <w:pPr>
        <w:pStyle w:val="Heading2"/>
      </w:pPr>
    </w:p>
    <w:p w14:paraId="074B13F9" w14:textId="692C9779" w:rsidR="00D2202F" w:rsidRDefault="00C21A12" w:rsidP="00C21A12">
      <w:pPr>
        <w:pStyle w:val="Heading2"/>
      </w:pPr>
      <w:bookmarkStart w:id="514" w:name="_Toc2093299"/>
      <w:r>
        <w:t xml:space="preserve">Classroom Exercise </w:t>
      </w:r>
      <w:r w:rsidR="00981017">
        <w:t>6</w:t>
      </w:r>
      <w:bookmarkEnd w:id="514"/>
    </w:p>
    <w:p w14:paraId="174D3219" w14:textId="3CEB9700" w:rsidR="002C619A" w:rsidRDefault="002C619A" w:rsidP="00472203">
      <w:pPr>
        <w:pStyle w:val="Heading3"/>
      </w:pPr>
      <w:bookmarkStart w:id="515" w:name="_Toc2093117"/>
      <w:bookmarkStart w:id="516" w:name="_Toc2093300"/>
      <w:r>
        <w:t xml:space="preserve">Unlock (Check in) </w:t>
      </w:r>
      <w:r w:rsidR="002A66A7">
        <w:t xml:space="preserve">Individual </w:t>
      </w:r>
      <w:r w:rsidR="00201F2B">
        <w:t>Page</w:t>
      </w:r>
      <w:r>
        <w:t>s</w:t>
      </w:r>
      <w:bookmarkEnd w:id="515"/>
      <w:bookmarkEnd w:id="516"/>
    </w:p>
    <w:p w14:paraId="180B42D1" w14:textId="77777777" w:rsidR="00C21A12" w:rsidRPr="00C21A12" w:rsidRDefault="00C21A12" w:rsidP="00C21A12"/>
    <w:p w14:paraId="7AE26030" w14:textId="48FFE5A1" w:rsidR="002A66A7" w:rsidRDefault="002A66A7" w:rsidP="004D72B7">
      <w:pPr>
        <w:pStyle w:val="p5"/>
        <w:numPr>
          <w:ilvl w:val="0"/>
          <w:numId w:val="9"/>
        </w:numPr>
        <w:rPr>
          <w:sz w:val="20"/>
          <w:szCs w:val="20"/>
        </w:rPr>
      </w:pPr>
      <w:r>
        <w:rPr>
          <w:sz w:val="20"/>
          <w:szCs w:val="20"/>
        </w:rPr>
        <w:t>Select the page you wish to unlock</w:t>
      </w:r>
      <w:r w:rsidR="001375AD">
        <w:rPr>
          <w:sz w:val="20"/>
          <w:szCs w:val="20"/>
        </w:rPr>
        <w:t>.</w:t>
      </w:r>
    </w:p>
    <w:p w14:paraId="676B51F4" w14:textId="6CAB25F7" w:rsidR="001375AD" w:rsidRPr="001375AD" w:rsidRDefault="000628E7" w:rsidP="001375AD">
      <w:pPr>
        <w:pStyle w:val="p5"/>
        <w:numPr>
          <w:ilvl w:val="0"/>
          <w:numId w:val="9"/>
        </w:numPr>
        <w:rPr>
          <w:sz w:val="20"/>
          <w:szCs w:val="20"/>
        </w:rPr>
      </w:pPr>
      <w:r>
        <w:rPr>
          <w:sz w:val="20"/>
          <w:szCs w:val="20"/>
        </w:rPr>
        <w:t xml:space="preserve">Select </w:t>
      </w:r>
      <w:r w:rsidRPr="00472203">
        <w:rPr>
          <w:sz w:val="20"/>
          <w:szCs w:val="20"/>
        </w:rPr>
        <w:t xml:space="preserve">the </w:t>
      </w:r>
      <w:r w:rsidRPr="00DA0061">
        <w:rPr>
          <w:b/>
          <w:sz w:val="20"/>
          <w:szCs w:val="20"/>
        </w:rPr>
        <w:t>Unlock</w:t>
      </w:r>
      <w:r>
        <w:rPr>
          <w:sz w:val="20"/>
          <w:szCs w:val="20"/>
        </w:rPr>
        <w:t xml:space="preserve"> </w:t>
      </w:r>
      <w:r w:rsidR="00AA2F81">
        <w:rPr>
          <w:noProof/>
          <w:sz w:val="20"/>
          <w:szCs w:val="20"/>
        </w:rPr>
        <w:drawing>
          <wp:inline distT="0" distB="0" distL="0" distR="0" wp14:anchorId="41005DAF" wp14:editId="3BDD5884">
            <wp:extent cx="144555" cy="14455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ck_icon.png"/>
                    <pic:cNvPicPr/>
                  </pic:nvPicPr>
                  <pic:blipFill>
                    <a:blip r:embed="rId42">
                      <a:extLst>
                        <a:ext uri="{28A0092B-C50C-407E-A947-70E740481C1C}">
                          <a14:useLocalDpi xmlns:a14="http://schemas.microsoft.com/office/drawing/2010/main" val="0"/>
                        </a:ext>
                      </a:extLst>
                    </a:blip>
                    <a:stretch>
                      <a:fillRect/>
                    </a:stretch>
                  </pic:blipFill>
                  <pic:spPr>
                    <a:xfrm>
                      <a:off x="0" y="0"/>
                      <a:ext cx="152266" cy="152266"/>
                    </a:xfrm>
                    <a:prstGeom prst="rect">
                      <a:avLst/>
                    </a:prstGeom>
                  </pic:spPr>
                </pic:pic>
              </a:graphicData>
            </a:graphic>
          </wp:inline>
        </w:drawing>
      </w:r>
      <w:r w:rsidR="00AA2F81">
        <w:rPr>
          <w:sz w:val="20"/>
          <w:szCs w:val="20"/>
        </w:rPr>
        <w:t xml:space="preserve"> </w:t>
      </w:r>
      <w:r>
        <w:rPr>
          <w:sz w:val="20"/>
          <w:szCs w:val="20"/>
        </w:rPr>
        <w:t>icon</w:t>
      </w:r>
      <w:r w:rsidRPr="00472203">
        <w:rPr>
          <w:sz w:val="20"/>
          <w:szCs w:val="20"/>
        </w:rPr>
        <w:t xml:space="preserve"> </w:t>
      </w:r>
      <w:r w:rsidR="001375AD">
        <w:rPr>
          <w:sz w:val="20"/>
          <w:szCs w:val="20"/>
        </w:rPr>
        <w:t>from</w:t>
      </w:r>
      <w:r>
        <w:rPr>
          <w:sz w:val="20"/>
          <w:szCs w:val="20"/>
        </w:rPr>
        <w:t xml:space="preserve"> the </w:t>
      </w:r>
      <w:r w:rsidR="001375AD">
        <w:rPr>
          <w:sz w:val="20"/>
          <w:szCs w:val="20"/>
        </w:rPr>
        <w:t xml:space="preserve">Experience Editor </w:t>
      </w:r>
      <w:r>
        <w:rPr>
          <w:sz w:val="20"/>
          <w:szCs w:val="20"/>
        </w:rPr>
        <w:t>ribbon on the Home tab</w:t>
      </w:r>
      <w:r w:rsidRPr="00472203">
        <w:rPr>
          <w:sz w:val="20"/>
          <w:szCs w:val="20"/>
        </w:rPr>
        <w:t>.</w:t>
      </w:r>
      <w:r w:rsidR="001375AD">
        <w:rPr>
          <w:sz w:val="20"/>
          <w:szCs w:val="20"/>
        </w:rPr>
        <w:t xml:space="preserve"> </w:t>
      </w:r>
      <w:r w:rsidR="001375AD" w:rsidRPr="001375AD">
        <w:rPr>
          <w:sz w:val="20"/>
          <w:szCs w:val="20"/>
        </w:rPr>
        <w:t>The page will refresh with the yellow message bar again.</w:t>
      </w:r>
      <w:r w:rsidR="001375AD">
        <w:rPr>
          <w:sz w:val="20"/>
          <w:szCs w:val="20"/>
        </w:rPr>
        <w:br/>
      </w:r>
      <w:r w:rsidR="001375AD" w:rsidRPr="001375AD">
        <w:rPr>
          <w:sz w:val="20"/>
          <w:szCs w:val="20"/>
        </w:rPr>
        <w:br/>
      </w:r>
      <w:commentRangeStart w:id="517"/>
      <w:r w:rsidR="009A3E68">
        <w:rPr>
          <w:noProof/>
          <w:sz w:val="20"/>
          <w:szCs w:val="20"/>
        </w:rPr>
        <w:drawing>
          <wp:inline distT="0" distB="0" distL="0" distR="0" wp14:anchorId="7CDC736E" wp14:editId="30454929">
            <wp:extent cx="2806700" cy="5842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Yellow Message Lock and Edit.png"/>
                    <pic:cNvPicPr/>
                  </pic:nvPicPr>
                  <pic:blipFill>
                    <a:blip r:embed="rId39">
                      <a:extLst>
                        <a:ext uri="{28A0092B-C50C-407E-A947-70E740481C1C}">
                          <a14:useLocalDpi xmlns:a14="http://schemas.microsoft.com/office/drawing/2010/main" val="0"/>
                        </a:ext>
                      </a:extLst>
                    </a:blip>
                    <a:stretch>
                      <a:fillRect/>
                    </a:stretch>
                  </pic:blipFill>
                  <pic:spPr>
                    <a:xfrm>
                      <a:off x="0" y="0"/>
                      <a:ext cx="2806700" cy="584200"/>
                    </a:xfrm>
                    <a:prstGeom prst="rect">
                      <a:avLst/>
                    </a:prstGeom>
                  </pic:spPr>
                </pic:pic>
              </a:graphicData>
            </a:graphic>
          </wp:inline>
        </w:drawing>
      </w:r>
      <w:commentRangeEnd w:id="517"/>
      <w:r w:rsidR="00272F00">
        <w:rPr>
          <w:rStyle w:val="CommentReference"/>
          <w:rFonts w:ascii="Times New Roman" w:hAnsi="Times New Roman"/>
        </w:rPr>
        <w:commentReference w:id="517"/>
      </w:r>
    </w:p>
    <w:p w14:paraId="4EB84146" w14:textId="0DACE7FC" w:rsidR="001375AD" w:rsidRDefault="001375AD" w:rsidP="00201772">
      <w:pPr>
        <w:rPr>
          <w:rFonts w:ascii="Helvetica" w:hAnsi="Helvetica"/>
          <w:sz w:val="20"/>
          <w:szCs w:val="20"/>
        </w:rPr>
      </w:pPr>
    </w:p>
    <w:p w14:paraId="3D4C61F3" w14:textId="365671FB" w:rsidR="001375AD" w:rsidRDefault="001375AD" w:rsidP="00201772">
      <w:pPr>
        <w:rPr>
          <w:rFonts w:ascii="Helvetica" w:hAnsi="Helvetica"/>
          <w:sz w:val="20"/>
          <w:szCs w:val="20"/>
        </w:rPr>
      </w:pPr>
    </w:p>
    <w:p w14:paraId="2D5F87B2" w14:textId="77777777" w:rsidR="001375AD" w:rsidRDefault="001375AD" w:rsidP="00201772">
      <w:pPr>
        <w:rPr>
          <w:rFonts w:ascii="Helvetica" w:hAnsi="Helvetica"/>
          <w:sz w:val="20"/>
          <w:szCs w:val="20"/>
        </w:rPr>
      </w:pPr>
    </w:p>
    <w:p w14:paraId="2CEC1D03" w14:textId="3AE396FA" w:rsidR="002A66A7" w:rsidRDefault="002A66A7" w:rsidP="002A66A7">
      <w:pPr>
        <w:pStyle w:val="Heading2"/>
      </w:pPr>
      <w:bookmarkStart w:id="518" w:name="_Toc2093301"/>
      <w:r>
        <w:t xml:space="preserve">Classroom Exercise </w:t>
      </w:r>
      <w:r w:rsidR="00981017">
        <w:t>7</w:t>
      </w:r>
      <w:bookmarkEnd w:id="518"/>
    </w:p>
    <w:p w14:paraId="7921CCEF" w14:textId="46AA48F6" w:rsidR="002A66A7" w:rsidRDefault="002A66A7" w:rsidP="002A66A7">
      <w:pPr>
        <w:pStyle w:val="Heading3"/>
      </w:pPr>
      <w:bookmarkStart w:id="519" w:name="_Toc2093119"/>
      <w:bookmarkStart w:id="520" w:name="_Toc2093302"/>
      <w:r>
        <w:t>Unlock (Check in) Multiple Pages</w:t>
      </w:r>
      <w:bookmarkEnd w:id="519"/>
      <w:bookmarkEnd w:id="520"/>
    </w:p>
    <w:p w14:paraId="07C7476F" w14:textId="337646D7" w:rsidR="002A66A7" w:rsidRPr="002A66A7" w:rsidRDefault="002A66A7" w:rsidP="002A66A7">
      <w:pPr>
        <w:numPr>
          <w:ilvl w:val="0"/>
          <w:numId w:val="29"/>
        </w:numPr>
        <w:spacing w:before="100" w:beforeAutospacing="1" w:after="100" w:afterAutospacing="1"/>
        <w:rPr>
          <w:rFonts w:ascii="Helvetica" w:hAnsi="Helvetica"/>
          <w:sz w:val="20"/>
          <w:szCs w:val="20"/>
        </w:rPr>
      </w:pPr>
      <w:r w:rsidRPr="002A66A7">
        <w:rPr>
          <w:rFonts w:ascii="Helvetica" w:hAnsi="Helvetica"/>
          <w:sz w:val="20"/>
          <w:szCs w:val="20"/>
        </w:rPr>
        <w:t xml:space="preserve">Select the </w:t>
      </w:r>
      <w:r w:rsidRPr="002A66A7">
        <w:rPr>
          <w:rStyle w:val="Strong"/>
          <w:rFonts w:ascii="Helvetica" w:hAnsi="Helvetica"/>
          <w:sz w:val="20"/>
          <w:szCs w:val="20"/>
        </w:rPr>
        <w:t>My Items</w:t>
      </w:r>
      <w:r w:rsidRPr="002A66A7">
        <w:rPr>
          <w:rFonts w:ascii="Helvetica" w:hAnsi="Helvetica"/>
          <w:sz w:val="20"/>
          <w:szCs w:val="20"/>
        </w:rPr>
        <w:t xml:space="preserve"> </w:t>
      </w:r>
      <w:r w:rsidRPr="002A66A7">
        <w:rPr>
          <w:rFonts w:ascii="Helvetica" w:hAnsi="Helvetica"/>
          <w:sz w:val="20"/>
          <w:szCs w:val="20"/>
        </w:rPr>
        <w:fldChar w:fldCharType="begin"/>
      </w:r>
      <w:r w:rsidRPr="002A66A7">
        <w:rPr>
          <w:rFonts w:ascii="Helvetica" w:hAnsi="Helvetica"/>
          <w:sz w:val="20"/>
          <w:szCs w:val="20"/>
        </w:rPr>
        <w:instrText xml:space="preserve"> INCLUDEPICTURE "https://portal.ct.gov/-/media/Training-Site/Icons/myitems_icon.png?la=en" \* MERGEFORMATINET </w:instrText>
      </w:r>
      <w:r w:rsidRPr="002A66A7">
        <w:rPr>
          <w:rFonts w:ascii="Helvetica" w:hAnsi="Helvetica"/>
          <w:sz w:val="20"/>
          <w:szCs w:val="20"/>
        </w:rPr>
        <w:fldChar w:fldCharType="separate"/>
      </w:r>
      <w:r w:rsidRPr="002A66A7">
        <w:rPr>
          <w:rFonts w:ascii="Helvetica" w:hAnsi="Helvetica"/>
          <w:noProof/>
          <w:sz w:val="20"/>
          <w:szCs w:val="20"/>
        </w:rPr>
        <w:drawing>
          <wp:inline distT="0" distB="0" distL="0" distR="0" wp14:anchorId="504F9FEB" wp14:editId="1CCAB7D2">
            <wp:extent cx="129197" cy="135544"/>
            <wp:effectExtent l="0" t="0" r="0" b="4445"/>
            <wp:docPr id="192" name="Picture 192" descr="My Item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 Items ic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0597" cy="137013"/>
                    </a:xfrm>
                    <a:prstGeom prst="rect">
                      <a:avLst/>
                    </a:prstGeom>
                    <a:noFill/>
                    <a:ln>
                      <a:noFill/>
                    </a:ln>
                  </pic:spPr>
                </pic:pic>
              </a:graphicData>
            </a:graphic>
          </wp:inline>
        </w:drawing>
      </w:r>
      <w:r w:rsidRPr="002A66A7">
        <w:rPr>
          <w:rFonts w:ascii="Helvetica" w:hAnsi="Helvetica"/>
          <w:sz w:val="20"/>
          <w:szCs w:val="20"/>
        </w:rPr>
        <w:fldChar w:fldCharType="end"/>
      </w:r>
      <w:r w:rsidRPr="002A66A7">
        <w:rPr>
          <w:rFonts w:ascii="Helvetica" w:hAnsi="Helvetica"/>
          <w:sz w:val="20"/>
          <w:szCs w:val="20"/>
        </w:rPr>
        <w:t xml:space="preserve"> icon from the Experience Editor Ribbon on the Home</w:t>
      </w:r>
      <w:r>
        <w:rPr>
          <w:rFonts w:ascii="Helvetica" w:hAnsi="Helvetica"/>
          <w:sz w:val="20"/>
          <w:szCs w:val="20"/>
        </w:rPr>
        <w:t xml:space="preserve"> </w:t>
      </w:r>
      <w:r w:rsidRPr="002A66A7">
        <w:rPr>
          <w:rFonts w:ascii="Helvetica" w:hAnsi="Helvetica"/>
          <w:sz w:val="20"/>
          <w:szCs w:val="20"/>
        </w:rPr>
        <w:t>ta</w:t>
      </w:r>
      <w:r>
        <w:rPr>
          <w:rFonts w:ascii="Helvetica" w:hAnsi="Helvetica"/>
          <w:sz w:val="20"/>
          <w:szCs w:val="20"/>
        </w:rPr>
        <w:t>b.</w:t>
      </w:r>
      <w:r>
        <w:rPr>
          <w:rFonts w:ascii="Helvetica" w:hAnsi="Helvetica"/>
          <w:sz w:val="20"/>
          <w:szCs w:val="20"/>
        </w:rPr>
        <w:br/>
      </w:r>
      <w:r w:rsidRPr="002A66A7">
        <w:rPr>
          <w:rFonts w:ascii="Helvetica" w:hAnsi="Helvetica"/>
          <w:sz w:val="20"/>
          <w:szCs w:val="20"/>
        </w:rPr>
        <w:fldChar w:fldCharType="begin"/>
      </w:r>
      <w:r w:rsidRPr="002A66A7">
        <w:rPr>
          <w:rFonts w:ascii="Helvetica" w:hAnsi="Helvetica"/>
          <w:sz w:val="20"/>
          <w:szCs w:val="20"/>
        </w:rPr>
        <w:instrText xml:space="preserve"> INCLUDEPICTURE "https://portal.ct.gov/-/media/Training-Site/Experience-Editor/Lock-and-Unlock/ee_ribbon_myitems.png?la=en" \* MERGEFORMATINET </w:instrText>
      </w:r>
      <w:r w:rsidRPr="002A66A7">
        <w:rPr>
          <w:rFonts w:ascii="Helvetica" w:hAnsi="Helvetica"/>
          <w:sz w:val="20"/>
          <w:szCs w:val="20"/>
        </w:rPr>
        <w:fldChar w:fldCharType="separate"/>
      </w:r>
      <w:r w:rsidRPr="002A66A7">
        <w:rPr>
          <w:noProof/>
        </w:rPr>
        <w:drawing>
          <wp:inline distT="0" distB="0" distL="0" distR="0" wp14:anchorId="19B6D244" wp14:editId="7DD043DB">
            <wp:extent cx="5794217" cy="895574"/>
            <wp:effectExtent l="12700" t="12700" r="10160" b="19050"/>
            <wp:docPr id="63" name="Picture 63" descr="Experience Editor Ribbon: My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erience Editor Ribbon: My Item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35505" cy="901956"/>
                    </a:xfrm>
                    <a:prstGeom prst="rect">
                      <a:avLst/>
                    </a:prstGeom>
                    <a:noFill/>
                    <a:ln w="6350">
                      <a:solidFill>
                        <a:schemeClr val="bg1">
                          <a:lumMod val="85000"/>
                        </a:schemeClr>
                      </a:solidFill>
                    </a:ln>
                  </pic:spPr>
                </pic:pic>
              </a:graphicData>
            </a:graphic>
          </wp:inline>
        </w:drawing>
      </w:r>
      <w:r w:rsidRPr="002A66A7">
        <w:rPr>
          <w:rFonts w:ascii="Helvetica" w:hAnsi="Helvetica"/>
          <w:sz w:val="20"/>
          <w:szCs w:val="20"/>
        </w:rPr>
        <w:fldChar w:fldCharType="end"/>
      </w:r>
      <w:r>
        <w:rPr>
          <w:rFonts w:ascii="Helvetica" w:hAnsi="Helvetica"/>
          <w:sz w:val="20"/>
          <w:szCs w:val="20"/>
        </w:rPr>
        <w:br/>
      </w:r>
    </w:p>
    <w:p w14:paraId="030C1D82" w14:textId="2DC547E8" w:rsidR="002A66A7" w:rsidRPr="002A66A7" w:rsidRDefault="002A66A7" w:rsidP="002A66A7">
      <w:pPr>
        <w:pStyle w:val="NormalWeb"/>
        <w:numPr>
          <w:ilvl w:val="0"/>
          <w:numId w:val="29"/>
        </w:numPr>
        <w:rPr>
          <w:rFonts w:ascii="Helvetica" w:hAnsi="Helvetica"/>
          <w:sz w:val="20"/>
          <w:szCs w:val="20"/>
        </w:rPr>
      </w:pPr>
      <w:r w:rsidRPr="002A66A7">
        <w:rPr>
          <w:rFonts w:ascii="Helvetica" w:hAnsi="Helvetica"/>
          <w:sz w:val="20"/>
          <w:szCs w:val="20"/>
        </w:rPr>
        <w:t xml:space="preserve">The </w:t>
      </w:r>
      <w:r w:rsidRPr="002A66A7">
        <w:rPr>
          <w:rStyle w:val="Strong"/>
          <w:rFonts w:ascii="Helvetica" w:hAnsi="Helvetica"/>
          <w:sz w:val="20"/>
          <w:szCs w:val="20"/>
        </w:rPr>
        <w:t>My Items</w:t>
      </w:r>
      <w:r w:rsidRPr="002A66A7">
        <w:rPr>
          <w:rFonts w:ascii="Helvetica" w:hAnsi="Helvetica"/>
          <w:sz w:val="20"/>
          <w:szCs w:val="20"/>
        </w:rPr>
        <w:t xml:space="preserve"> dialog box will appear.</w:t>
      </w:r>
      <w:r w:rsidRPr="002A66A7">
        <w:rPr>
          <w:rFonts w:ascii="Helvetica" w:hAnsi="Helvetica"/>
          <w:sz w:val="20"/>
          <w:szCs w:val="20"/>
        </w:rPr>
        <w:br/>
      </w:r>
      <w:r w:rsidRPr="002A66A7">
        <w:rPr>
          <w:rFonts w:ascii="Helvetica" w:hAnsi="Helvetica"/>
          <w:sz w:val="20"/>
          <w:szCs w:val="20"/>
        </w:rPr>
        <w:fldChar w:fldCharType="begin"/>
      </w:r>
      <w:r w:rsidRPr="002A66A7">
        <w:rPr>
          <w:rFonts w:ascii="Helvetica" w:hAnsi="Helvetica"/>
          <w:sz w:val="20"/>
          <w:szCs w:val="20"/>
        </w:rPr>
        <w:instrText xml:space="preserve"> INCLUDEPICTURE "https://portal.ct.gov/-/media/Training-Site/Experience-Editor/Lock-and-Unlock/ee_myitems_dialog_box.png?la=en" \* MERGEFORMATINET </w:instrText>
      </w:r>
      <w:r w:rsidRPr="002A66A7">
        <w:rPr>
          <w:rFonts w:ascii="Helvetica" w:hAnsi="Helvetica"/>
          <w:sz w:val="20"/>
          <w:szCs w:val="20"/>
        </w:rPr>
        <w:fldChar w:fldCharType="separate"/>
      </w:r>
      <w:r w:rsidRPr="002A66A7">
        <w:rPr>
          <w:rFonts w:ascii="Helvetica" w:hAnsi="Helvetica"/>
          <w:noProof/>
          <w:sz w:val="20"/>
          <w:szCs w:val="20"/>
        </w:rPr>
        <w:drawing>
          <wp:inline distT="0" distB="0" distL="0" distR="0" wp14:anchorId="15AD30A8" wp14:editId="452B6B6F">
            <wp:extent cx="4107642" cy="2254313"/>
            <wp:effectExtent l="12700" t="12700" r="7620" b="6350"/>
            <wp:docPr id="61" name="Picture 61" descr="My Item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 Items Dialog Box"/>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21089" cy="2261693"/>
                    </a:xfrm>
                    <a:prstGeom prst="rect">
                      <a:avLst/>
                    </a:prstGeom>
                    <a:noFill/>
                    <a:ln w="6350">
                      <a:solidFill>
                        <a:schemeClr val="bg1">
                          <a:lumMod val="85000"/>
                        </a:schemeClr>
                      </a:solidFill>
                    </a:ln>
                  </pic:spPr>
                </pic:pic>
              </a:graphicData>
            </a:graphic>
          </wp:inline>
        </w:drawing>
      </w:r>
      <w:r w:rsidRPr="002A66A7">
        <w:rPr>
          <w:rFonts w:ascii="Helvetica" w:hAnsi="Helvetica"/>
          <w:sz w:val="20"/>
          <w:szCs w:val="20"/>
        </w:rPr>
        <w:fldChar w:fldCharType="end"/>
      </w:r>
      <w:r w:rsidRPr="002A66A7">
        <w:rPr>
          <w:rFonts w:ascii="Helvetica" w:hAnsi="Helvetica"/>
          <w:sz w:val="20"/>
          <w:szCs w:val="20"/>
        </w:rPr>
        <w:br/>
      </w:r>
    </w:p>
    <w:p w14:paraId="02D4AFD7" w14:textId="77777777" w:rsidR="002A66A7" w:rsidRPr="002A66A7" w:rsidRDefault="002A66A7" w:rsidP="002A66A7">
      <w:pPr>
        <w:pStyle w:val="NormalWeb"/>
        <w:numPr>
          <w:ilvl w:val="0"/>
          <w:numId w:val="29"/>
        </w:numPr>
        <w:rPr>
          <w:rFonts w:ascii="Helvetica" w:hAnsi="Helvetica"/>
          <w:sz w:val="20"/>
          <w:szCs w:val="20"/>
        </w:rPr>
      </w:pPr>
      <w:r w:rsidRPr="002A66A7">
        <w:rPr>
          <w:rFonts w:ascii="Helvetica" w:hAnsi="Helvetica"/>
          <w:sz w:val="20"/>
          <w:szCs w:val="20"/>
        </w:rPr>
        <w:t xml:space="preserve">Select the pages you wish to </w:t>
      </w:r>
      <w:r w:rsidRPr="002A66A7">
        <w:rPr>
          <w:rStyle w:val="Strong"/>
          <w:rFonts w:ascii="Helvetica" w:hAnsi="Helvetica"/>
          <w:sz w:val="20"/>
          <w:szCs w:val="20"/>
        </w:rPr>
        <w:t>Unlock</w:t>
      </w:r>
      <w:r w:rsidRPr="002A66A7">
        <w:rPr>
          <w:rFonts w:ascii="Helvetica" w:hAnsi="Helvetica"/>
          <w:sz w:val="20"/>
          <w:szCs w:val="20"/>
        </w:rPr>
        <w:t>. Selected pages will have a blue highlighted background.</w:t>
      </w:r>
    </w:p>
    <w:p w14:paraId="346A73A5" w14:textId="77777777" w:rsidR="002A66A7" w:rsidRPr="002A66A7" w:rsidRDefault="002A66A7" w:rsidP="002A66A7">
      <w:pPr>
        <w:pStyle w:val="NormalWeb"/>
        <w:numPr>
          <w:ilvl w:val="0"/>
          <w:numId w:val="29"/>
        </w:numPr>
        <w:rPr>
          <w:rFonts w:ascii="Helvetica" w:hAnsi="Helvetica"/>
          <w:sz w:val="20"/>
          <w:szCs w:val="20"/>
        </w:rPr>
      </w:pPr>
      <w:r w:rsidRPr="002A66A7">
        <w:rPr>
          <w:rFonts w:ascii="Helvetica" w:hAnsi="Helvetica"/>
          <w:sz w:val="20"/>
          <w:szCs w:val="20"/>
        </w:rPr>
        <w:t xml:space="preserve">Select the </w:t>
      </w:r>
      <w:r w:rsidRPr="002A66A7">
        <w:rPr>
          <w:rStyle w:val="Strong"/>
          <w:rFonts w:ascii="Helvetica" w:hAnsi="Helvetica"/>
          <w:sz w:val="20"/>
          <w:szCs w:val="20"/>
        </w:rPr>
        <w:t>Unlock</w:t>
      </w:r>
      <w:r w:rsidRPr="002A66A7">
        <w:rPr>
          <w:rFonts w:ascii="Helvetica" w:hAnsi="Helvetica"/>
          <w:sz w:val="20"/>
          <w:szCs w:val="20"/>
        </w:rPr>
        <w:t xml:space="preserve"> button to Unlock only those pages selected.</w:t>
      </w:r>
    </w:p>
    <w:p w14:paraId="72E355AE" w14:textId="77777777" w:rsidR="002A66A7" w:rsidRPr="002A66A7" w:rsidRDefault="002A66A7" w:rsidP="002A66A7">
      <w:pPr>
        <w:numPr>
          <w:ilvl w:val="0"/>
          <w:numId w:val="29"/>
        </w:numPr>
        <w:spacing w:before="100" w:beforeAutospacing="1" w:after="100" w:afterAutospacing="1"/>
        <w:rPr>
          <w:rFonts w:ascii="Helvetica" w:hAnsi="Helvetica"/>
          <w:sz w:val="20"/>
          <w:szCs w:val="20"/>
        </w:rPr>
      </w:pPr>
      <w:r w:rsidRPr="002A66A7">
        <w:rPr>
          <w:rFonts w:ascii="Helvetica" w:hAnsi="Helvetica"/>
          <w:sz w:val="20"/>
          <w:szCs w:val="20"/>
        </w:rPr>
        <w:t xml:space="preserve">Select the </w:t>
      </w:r>
      <w:r w:rsidRPr="002A66A7">
        <w:rPr>
          <w:rStyle w:val="Strong"/>
          <w:rFonts w:ascii="Helvetica" w:hAnsi="Helvetica"/>
          <w:sz w:val="20"/>
          <w:szCs w:val="20"/>
        </w:rPr>
        <w:t>Unlock All</w:t>
      </w:r>
      <w:r w:rsidRPr="002A66A7">
        <w:rPr>
          <w:rFonts w:ascii="Helvetica" w:hAnsi="Helvetica"/>
          <w:sz w:val="20"/>
          <w:szCs w:val="20"/>
        </w:rPr>
        <w:t xml:space="preserve"> button to unlock all pages listed.</w:t>
      </w:r>
    </w:p>
    <w:p w14:paraId="165AD71F" w14:textId="09BCB0DA" w:rsidR="002A66A7" w:rsidRPr="002A66A7" w:rsidRDefault="002A66A7" w:rsidP="002A66A7">
      <w:pPr>
        <w:numPr>
          <w:ilvl w:val="0"/>
          <w:numId w:val="29"/>
        </w:numPr>
        <w:spacing w:before="100" w:beforeAutospacing="1" w:after="100" w:afterAutospacing="1"/>
        <w:rPr>
          <w:rFonts w:ascii="Helvetica" w:hAnsi="Helvetica"/>
          <w:sz w:val="20"/>
          <w:szCs w:val="20"/>
        </w:rPr>
      </w:pPr>
      <w:r w:rsidRPr="002A66A7">
        <w:rPr>
          <w:rFonts w:ascii="Helvetica" w:hAnsi="Helvetica"/>
          <w:sz w:val="20"/>
          <w:szCs w:val="20"/>
        </w:rPr>
        <w:t xml:space="preserve">Select the </w:t>
      </w:r>
      <w:r w:rsidRPr="002A66A7">
        <w:rPr>
          <w:rStyle w:val="Strong"/>
          <w:rFonts w:ascii="Helvetica" w:hAnsi="Helvetica"/>
          <w:sz w:val="20"/>
          <w:szCs w:val="20"/>
        </w:rPr>
        <w:t>Close</w:t>
      </w:r>
      <w:r w:rsidRPr="002A66A7">
        <w:rPr>
          <w:rFonts w:ascii="Helvetica" w:hAnsi="Helvetica"/>
          <w:sz w:val="20"/>
          <w:szCs w:val="20"/>
        </w:rPr>
        <w:t xml:space="preserve"> button</w:t>
      </w:r>
      <w:r>
        <w:rPr>
          <w:rFonts w:ascii="Helvetica" w:hAnsi="Helvetica"/>
          <w:sz w:val="20"/>
          <w:szCs w:val="20"/>
        </w:rPr>
        <w:t xml:space="preserve"> or the </w:t>
      </w:r>
      <w:r w:rsidRPr="002A66A7">
        <w:rPr>
          <w:rFonts w:ascii="Helvetica" w:hAnsi="Helvetica"/>
          <w:b/>
          <w:sz w:val="20"/>
          <w:szCs w:val="20"/>
        </w:rPr>
        <w:t>X</w:t>
      </w:r>
      <w:r>
        <w:rPr>
          <w:rFonts w:ascii="Helvetica" w:hAnsi="Helvetica"/>
          <w:sz w:val="20"/>
          <w:szCs w:val="20"/>
        </w:rPr>
        <w:t xml:space="preserve"> at the top right of the dialog box</w:t>
      </w:r>
      <w:r w:rsidRPr="002A66A7">
        <w:rPr>
          <w:rFonts w:ascii="Helvetica" w:hAnsi="Helvetica"/>
          <w:sz w:val="20"/>
          <w:szCs w:val="20"/>
        </w:rPr>
        <w:t xml:space="preserve"> to exit.</w:t>
      </w:r>
    </w:p>
    <w:p w14:paraId="02F90362" w14:textId="57D8873E" w:rsidR="001375AD" w:rsidRPr="00272F00" w:rsidRDefault="002A66A7" w:rsidP="00272F00">
      <w:pPr>
        <w:pStyle w:val="callout"/>
        <w:ind w:left="360"/>
        <w:rPr>
          <w:rFonts w:ascii="Helvetica" w:hAnsi="Helvetica"/>
          <w:color w:val="00B050"/>
          <w:sz w:val="20"/>
          <w:szCs w:val="20"/>
          <w:rPrChange w:id="521" w:author="DiAnna Wages" w:date="2019-02-26T17:01:00Z">
            <w:rPr>
              <w:rFonts w:ascii="Helvetica" w:hAnsi="Helvetica"/>
              <w:sz w:val="20"/>
              <w:szCs w:val="20"/>
            </w:rPr>
          </w:rPrChange>
        </w:rPr>
        <w:pPrChange w:id="522" w:author="DiAnna Wages" w:date="2019-02-26T17:03:00Z">
          <w:pPr>
            <w:pStyle w:val="callout"/>
          </w:pPr>
        </w:pPrChange>
      </w:pPr>
      <w:r w:rsidRPr="00272F00">
        <w:rPr>
          <w:rStyle w:val="Strong"/>
          <w:rFonts w:ascii="Helvetica" w:hAnsi="Helvetica"/>
          <w:color w:val="00B050"/>
          <w:sz w:val="20"/>
          <w:szCs w:val="20"/>
          <w:rPrChange w:id="523" w:author="DiAnna Wages" w:date="2019-02-26T17:01:00Z">
            <w:rPr>
              <w:rStyle w:val="Strong"/>
              <w:rFonts w:ascii="Helvetica" w:hAnsi="Helvetica"/>
              <w:sz w:val="20"/>
              <w:szCs w:val="20"/>
            </w:rPr>
          </w:rPrChange>
        </w:rPr>
        <w:t>TIP:</w:t>
      </w:r>
      <w:r w:rsidRPr="00272F00">
        <w:rPr>
          <w:rFonts w:ascii="Helvetica" w:hAnsi="Helvetica"/>
          <w:color w:val="00B050"/>
          <w:sz w:val="20"/>
          <w:szCs w:val="20"/>
          <w:rPrChange w:id="524" w:author="DiAnna Wages" w:date="2019-02-26T17:01:00Z">
            <w:rPr>
              <w:rFonts w:ascii="Helvetica" w:hAnsi="Helvetica"/>
              <w:sz w:val="20"/>
              <w:szCs w:val="20"/>
            </w:rPr>
          </w:rPrChange>
        </w:rPr>
        <w:t xml:space="preserve"> If the dialog box continues to show pages in the list after you have selected them to be unlocked, select the Close button, then reopen the My Items dialog box. There should be no pages listed now.</w:t>
      </w:r>
    </w:p>
    <w:p w14:paraId="35A45419" w14:textId="0AD7560C" w:rsidR="002A66A7" w:rsidRDefault="002A66A7" w:rsidP="002A66A7">
      <w:pPr>
        <w:pStyle w:val="Heading1"/>
      </w:pPr>
      <w:bookmarkStart w:id="525" w:name="_Toc2093303"/>
      <w:r>
        <w:lastRenderedPageBreak/>
        <w:t xml:space="preserve">MODULE </w:t>
      </w:r>
      <w:r w:rsidR="00520C9A">
        <w:t>5</w:t>
      </w:r>
      <w:r>
        <w:t>: Submit a Page for Approval</w:t>
      </w:r>
      <w:bookmarkEnd w:id="525"/>
    </w:p>
    <w:p w14:paraId="7C3B253C" w14:textId="77777777" w:rsidR="002A66A7" w:rsidRDefault="002A66A7" w:rsidP="002A66A7">
      <w:pPr>
        <w:pStyle w:val="Heading2"/>
      </w:pPr>
    </w:p>
    <w:p w14:paraId="73DE4CDB" w14:textId="2F8DA209" w:rsidR="0093478D" w:rsidRDefault="0093478D" w:rsidP="0093478D">
      <w:pPr>
        <w:pStyle w:val="Heading2"/>
      </w:pPr>
      <w:bookmarkStart w:id="526" w:name="_Toc525300467"/>
      <w:bookmarkStart w:id="527" w:name="_Toc2093304"/>
      <w:r>
        <w:t xml:space="preserve">Classroom Exercise </w:t>
      </w:r>
      <w:bookmarkEnd w:id="526"/>
      <w:r>
        <w:t>8</w:t>
      </w:r>
      <w:bookmarkEnd w:id="527"/>
    </w:p>
    <w:p w14:paraId="3237618C" w14:textId="77777777" w:rsidR="0093478D" w:rsidRDefault="0093478D" w:rsidP="0093478D">
      <w:pPr>
        <w:pStyle w:val="Heading3"/>
        <w:rPr>
          <w:sz w:val="20"/>
          <w:szCs w:val="20"/>
        </w:rPr>
      </w:pPr>
      <w:bookmarkStart w:id="528" w:name="_Toc525300468"/>
      <w:bookmarkStart w:id="529" w:name="_Toc2093122"/>
      <w:bookmarkStart w:id="530" w:name="_Toc2093305"/>
      <w:r>
        <w:t>Submit Page for Approval</w:t>
      </w:r>
      <w:bookmarkEnd w:id="528"/>
      <w:bookmarkEnd w:id="529"/>
      <w:bookmarkEnd w:id="530"/>
    </w:p>
    <w:p w14:paraId="11A61898" w14:textId="77777777" w:rsidR="0093478D" w:rsidRDefault="0093478D" w:rsidP="0093478D">
      <w:pPr>
        <w:pStyle w:val="p5"/>
        <w:rPr>
          <w:sz w:val="20"/>
          <w:szCs w:val="20"/>
        </w:rPr>
      </w:pPr>
    </w:p>
    <w:p w14:paraId="42E008D9" w14:textId="6417C185" w:rsidR="0093478D" w:rsidRPr="0093478D" w:rsidRDefault="0093478D" w:rsidP="0093478D">
      <w:pPr>
        <w:pStyle w:val="p5"/>
        <w:numPr>
          <w:ilvl w:val="0"/>
          <w:numId w:val="32"/>
        </w:numPr>
        <w:rPr>
          <w:sz w:val="20"/>
          <w:szCs w:val="20"/>
        </w:rPr>
      </w:pPr>
      <w:r>
        <w:rPr>
          <w:sz w:val="20"/>
          <w:szCs w:val="20"/>
        </w:rPr>
        <w:t xml:space="preserve">Select </w:t>
      </w:r>
      <w:r w:rsidRPr="00472203">
        <w:rPr>
          <w:sz w:val="20"/>
          <w:szCs w:val="20"/>
        </w:rPr>
        <w:t xml:space="preserve">the </w:t>
      </w:r>
      <w:r w:rsidRPr="00DA0061">
        <w:rPr>
          <w:b/>
          <w:sz w:val="20"/>
          <w:szCs w:val="20"/>
        </w:rPr>
        <w:t>Unlock</w:t>
      </w:r>
      <w:r>
        <w:rPr>
          <w:sz w:val="20"/>
          <w:szCs w:val="20"/>
        </w:rPr>
        <w:t xml:space="preserve"> </w:t>
      </w:r>
      <w:r>
        <w:rPr>
          <w:noProof/>
          <w:sz w:val="20"/>
          <w:szCs w:val="20"/>
        </w:rPr>
        <w:drawing>
          <wp:inline distT="0" distB="0" distL="0" distR="0" wp14:anchorId="16C8A1A2" wp14:editId="29ED8018">
            <wp:extent cx="144555" cy="144555"/>
            <wp:effectExtent l="0" t="0" r="8255"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ck_icon.png"/>
                    <pic:cNvPicPr/>
                  </pic:nvPicPr>
                  <pic:blipFill>
                    <a:blip r:embed="rId42">
                      <a:extLst>
                        <a:ext uri="{28A0092B-C50C-407E-A947-70E740481C1C}">
                          <a14:useLocalDpi xmlns:a14="http://schemas.microsoft.com/office/drawing/2010/main" val="0"/>
                        </a:ext>
                      </a:extLst>
                    </a:blip>
                    <a:stretch>
                      <a:fillRect/>
                    </a:stretch>
                  </pic:blipFill>
                  <pic:spPr>
                    <a:xfrm>
                      <a:off x="0" y="0"/>
                      <a:ext cx="152266" cy="152266"/>
                    </a:xfrm>
                    <a:prstGeom prst="rect">
                      <a:avLst/>
                    </a:prstGeom>
                  </pic:spPr>
                </pic:pic>
              </a:graphicData>
            </a:graphic>
          </wp:inline>
        </w:drawing>
      </w:r>
      <w:r>
        <w:rPr>
          <w:sz w:val="20"/>
          <w:szCs w:val="20"/>
        </w:rPr>
        <w:t xml:space="preserve"> icon</w:t>
      </w:r>
      <w:r w:rsidRPr="00472203">
        <w:rPr>
          <w:sz w:val="20"/>
          <w:szCs w:val="20"/>
        </w:rPr>
        <w:t xml:space="preserve"> </w:t>
      </w:r>
      <w:r>
        <w:rPr>
          <w:sz w:val="20"/>
          <w:szCs w:val="20"/>
        </w:rPr>
        <w:t>in the ribbon on the Home tab</w:t>
      </w:r>
      <w:r w:rsidRPr="00472203">
        <w:rPr>
          <w:sz w:val="20"/>
          <w:szCs w:val="20"/>
        </w:rPr>
        <w:t>.</w:t>
      </w:r>
    </w:p>
    <w:p w14:paraId="2C0A45CE" w14:textId="467C8CD8" w:rsidR="0093478D" w:rsidRDefault="0093478D" w:rsidP="0093478D">
      <w:pPr>
        <w:pStyle w:val="p5"/>
        <w:numPr>
          <w:ilvl w:val="0"/>
          <w:numId w:val="32"/>
        </w:numPr>
        <w:rPr>
          <w:sz w:val="20"/>
          <w:szCs w:val="20"/>
        </w:rPr>
      </w:pPr>
      <w:r w:rsidRPr="002064FE">
        <w:rPr>
          <w:sz w:val="20"/>
          <w:szCs w:val="20"/>
        </w:rPr>
        <w:t xml:space="preserve">Select </w:t>
      </w:r>
      <w:r w:rsidRPr="002064FE">
        <w:rPr>
          <w:b/>
          <w:sz w:val="20"/>
          <w:szCs w:val="20"/>
        </w:rPr>
        <w:t>Submit</w:t>
      </w:r>
      <w:r w:rsidRPr="002064FE">
        <w:rPr>
          <w:sz w:val="20"/>
          <w:szCs w:val="20"/>
        </w:rPr>
        <w:t xml:space="preserve"> in the blue message bar for approval.</w:t>
      </w:r>
      <w:r>
        <w:rPr>
          <w:sz w:val="20"/>
          <w:szCs w:val="20"/>
        </w:rPr>
        <w:br/>
      </w:r>
      <w:r w:rsidR="007E7E94">
        <w:rPr>
          <w:noProof/>
          <w:sz w:val="20"/>
          <w:szCs w:val="20"/>
        </w:rPr>
        <w:drawing>
          <wp:inline distT="0" distB="0" distL="0" distR="0" wp14:anchorId="63D5E851" wp14:editId="0534031C">
            <wp:extent cx="4472778" cy="287104"/>
            <wp:effectExtent l="12700" t="12700" r="10795" b="1778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Screen Shot 2019-02-26 at 4.31.44 PM.png"/>
                    <pic:cNvPicPr/>
                  </pic:nvPicPr>
                  <pic:blipFill>
                    <a:blip r:embed="rId46">
                      <a:extLst>
                        <a:ext uri="{28A0092B-C50C-407E-A947-70E740481C1C}">
                          <a14:useLocalDpi xmlns:a14="http://schemas.microsoft.com/office/drawing/2010/main" val="0"/>
                        </a:ext>
                      </a:extLst>
                    </a:blip>
                    <a:stretch>
                      <a:fillRect/>
                    </a:stretch>
                  </pic:blipFill>
                  <pic:spPr>
                    <a:xfrm>
                      <a:off x="0" y="0"/>
                      <a:ext cx="4595966" cy="295011"/>
                    </a:xfrm>
                    <a:prstGeom prst="rect">
                      <a:avLst/>
                    </a:prstGeom>
                    <a:ln>
                      <a:solidFill>
                        <a:schemeClr val="bg2"/>
                      </a:solidFill>
                    </a:ln>
                  </pic:spPr>
                </pic:pic>
              </a:graphicData>
            </a:graphic>
          </wp:inline>
        </w:drawing>
      </w:r>
      <w:r w:rsidR="00820BA4">
        <w:rPr>
          <w:sz w:val="20"/>
          <w:szCs w:val="20"/>
        </w:rPr>
        <w:br/>
      </w:r>
    </w:p>
    <w:p w14:paraId="024146B4" w14:textId="57B996D8" w:rsidR="007E7E94" w:rsidRDefault="007E7E94" w:rsidP="0093478D">
      <w:pPr>
        <w:pStyle w:val="p5"/>
        <w:numPr>
          <w:ilvl w:val="0"/>
          <w:numId w:val="32"/>
        </w:numPr>
        <w:rPr>
          <w:sz w:val="20"/>
          <w:szCs w:val="20"/>
        </w:rPr>
      </w:pPr>
      <w:r>
        <w:rPr>
          <w:sz w:val="20"/>
          <w:szCs w:val="20"/>
        </w:rPr>
        <w:t xml:space="preserve">The </w:t>
      </w:r>
      <w:r w:rsidRPr="005123D4">
        <w:rPr>
          <w:b/>
          <w:sz w:val="20"/>
          <w:szCs w:val="20"/>
        </w:rPr>
        <w:t>Comment</w:t>
      </w:r>
      <w:r>
        <w:rPr>
          <w:sz w:val="20"/>
          <w:szCs w:val="20"/>
        </w:rPr>
        <w:t xml:space="preserve"> dialog box </w:t>
      </w:r>
      <w:proofErr w:type="spellStart"/>
      <w:r>
        <w:rPr>
          <w:sz w:val="20"/>
          <w:szCs w:val="20"/>
        </w:rPr>
        <w:t>wil</w:t>
      </w:r>
      <w:proofErr w:type="spellEnd"/>
      <w:r>
        <w:rPr>
          <w:sz w:val="20"/>
          <w:szCs w:val="20"/>
        </w:rPr>
        <w:t xml:space="preserve"> appear.</w:t>
      </w:r>
    </w:p>
    <w:p w14:paraId="05DCD149" w14:textId="26070832" w:rsidR="007E7E94" w:rsidRDefault="007E7E94" w:rsidP="007E7E94">
      <w:pPr>
        <w:pStyle w:val="p5"/>
        <w:ind w:left="720"/>
        <w:rPr>
          <w:sz w:val="20"/>
          <w:szCs w:val="20"/>
        </w:rPr>
      </w:pPr>
      <w:r>
        <w:rPr>
          <w:noProof/>
          <w:sz w:val="20"/>
          <w:szCs w:val="20"/>
        </w:rPr>
        <w:drawing>
          <wp:inline distT="0" distB="0" distL="0" distR="0" wp14:anchorId="2912D689" wp14:editId="3ED7AD22">
            <wp:extent cx="3328377" cy="1437043"/>
            <wp:effectExtent l="12700" t="12700" r="12065" b="1079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Screen Shot 2019-02-26 at 4.32.20 PM.png"/>
                    <pic:cNvPicPr/>
                  </pic:nvPicPr>
                  <pic:blipFill>
                    <a:blip r:embed="rId47">
                      <a:extLst>
                        <a:ext uri="{28A0092B-C50C-407E-A947-70E740481C1C}">
                          <a14:useLocalDpi xmlns:a14="http://schemas.microsoft.com/office/drawing/2010/main" val="0"/>
                        </a:ext>
                      </a:extLst>
                    </a:blip>
                    <a:stretch>
                      <a:fillRect/>
                    </a:stretch>
                  </pic:blipFill>
                  <pic:spPr>
                    <a:xfrm>
                      <a:off x="0" y="0"/>
                      <a:ext cx="3342637" cy="1443200"/>
                    </a:xfrm>
                    <a:prstGeom prst="rect">
                      <a:avLst/>
                    </a:prstGeom>
                    <a:ln>
                      <a:solidFill>
                        <a:schemeClr val="bg2"/>
                      </a:solidFill>
                    </a:ln>
                  </pic:spPr>
                </pic:pic>
              </a:graphicData>
            </a:graphic>
          </wp:inline>
        </w:drawing>
      </w:r>
    </w:p>
    <w:p w14:paraId="76D23EE0" w14:textId="333407B9" w:rsidR="005123D4" w:rsidRDefault="00820BA4" w:rsidP="007E7E94">
      <w:pPr>
        <w:pStyle w:val="p5"/>
        <w:ind w:left="720"/>
        <w:rPr>
          <w:sz w:val="20"/>
          <w:szCs w:val="20"/>
        </w:rPr>
      </w:pPr>
      <w:r>
        <w:rPr>
          <w:sz w:val="20"/>
          <w:szCs w:val="20"/>
        </w:rPr>
        <w:br/>
      </w:r>
      <w:r w:rsidR="005123D4">
        <w:rPr>
          <w:sz w:val="20"/>
          <w:szCs w:val="20"/>
        </w:rPr>
        <w:t>Add a comment noting changes made to the page.</w:t>
      </w:r>
    </w:p>
    <w:p w14:paraId="2124A75C" w14:textId="77777777" w:rsidR="0093478D" w:rsidRDefault="0093478D" w:rsidP="0093478D">
      <w:pPr>
        <w:pStyle w:val="p5"/>
        <w:rPr>
          <w:sz w:val="20"/>
          <w:szCs w:val="20"/>
        </w:rPr>
      </w:pPr>
    </w:p>
    <w:p w14:paraId="16353EC1" w14:textId="77777777" w:rsidR="0093478D" w:rsidRPr="00E231F6" w:rsidRDefault="0093478D" w:rsidP="0093478D">
      <w:pPr>
        <w:pStyle w:val="p5"/>
        <w:ind w:left="720"/>
        <w:rPr>
          <w:b/>
          <w:sz w:val="20"/>
          <w:szCs w:val="20"/>
        </w:rPr>
      </w:pPr>
      <w:r w:rsidRPr="00E231F6">
        <w:rPr>
          <w:b/>
          <w:sz w:val="20"/>
          <w:szCs w:val="20"/>
        </w:rPr>
        <w:t>OR</w:t>
      </w:r>
    </w:p>
    <w:p w14:paraId="13B52CC9" w14:textId="77777777" w:rsidR="0093478D" w:rsidRDefault="0093478D" w:rsidP="0093478D">
      <w:pPr>
        <w:pStyle w:val="p5"/>
        <w:rPr>
          <w:sz w:val="20"/>
          <w:szCs w:val="20"/>
        </w:rPr>
      </w:pPr>
    </w:p>
    <w:p w14:paraId="2883D71D" w14:textId="77777777" w:rsidR="0093478D" w:rsidRDefault="0093478D" w:rsidP="0093478D">
      <w:pPr>
        <w:pStyle w:val="p5"/>
        <w:numPr>
          <w:ilvl w:val="0"/>
          <w:numId w:val="33"/>
        </w:numPr>
        <w:rPr>
          <w:sz w:val="20"/>
          <w:szCs w:val="20"/>
        </w:rPr>
      </w:pPr>
      <w:r>
        <w:rPr>
          <w:sz w:val="20"/>
          <w:szCs w:val="20"/>
        </w:rPr>
        <w:t xml:space="preserve">To submit multiple pages, select the </w:t>
      </w:r>
      <w:r>
        <w:rPr>
          <w:b/>
          <w:sz w:val="20"/>
          <w:szCs w:val="20"/>
        </w:rPr>
        <w:t>Workbox</w:t>
      </w:r>
      <w:r>
        <w:rPr>
          <w:sz w:val="20"/>
          <w:szCs w:val="20"/>
        </w:rPr>
        <w:t xml:space="preserve"> icon in the ribbon on the </w:t>
      </w:r>
      <w:r w:rsidRPr="00E231F6">
        <w:rPr>
          <w:b/>
          <w:sz w:val="20"/>
          <w:szCs w:val="20"/>
        </w:rPr>
        <w:t>Home</w:t>
      </w:r>
      <w:r>
        <w:rPr>
          <w:sz w:val="20"/>
          <w:szCs w:val="20"/>
        </w:rPr>
        <w:t xml:space="preserve"> tab</w:t>
      </w:r>
      <w:r w:rsidRPr="00472203">
        <w:rPr>
          <w:sz w:val="20"/>
          <w:szCs w:val="20"/>
        </w:rPr>
        <w:t>.</w:t>
      </w:r>
      <w:r>
        <w:rPr>
          <w:sz w:val="20"/>
          <w:szCs w:val="20"/>
        </w:rPr>
        <w:br/>
      </w:r>
      <w:r>
        <w:rPr>
          <w:noProof/>
          <w:sz w:val="20"/>
          <w:szCs w:val="20"/>
        </w:rPr>
        <w:drawing>
          <wp:inline distT="0" distB="0" distL="0" distR="0" wp14:anchorId="5A8A4B3B" wp14:editId="5CFBEC50">
            <wp:extent cx="5473696" cy="790512"/>
            <wp:effectExtent l="12700" t="12700" r="13335" b="1016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e_ribbon_myitems.png"/>
                    <pic:cNvPicPr/>
                  </pic:nvPicPr>
                  <pic:blipFill>
                    <a:blip r:embed="rId48">
                      <a:extLst>
                        <a:ext uri="{28A0092B-C50C-407E-A947-70E740481C1C}">
                          <a14:useLocalDpi xmlns:a14="http://schemas.microsoft.com/office/drawing/2010/main" val="0"/>
                        </a:ext>
                      </a:extLst>
                    </a:blip>
                    <a:stretch>
                      <a:fillRect/>
                    </a:stretch>
                  </pic:blipFill>
                  <pic:spPr>
                    <a:xfrm>
                      <a:off x="0" y="0"/>
                      <a:ext cx="5473696" cy="790512"/>
                    </a:xfrm>
                    <a:prstGeom prst="rect">
                      <a:avLst/>
                    </a:prstGeom>
                    <a:ln w="6350">
                      <a:solidFill>
                        <a:schemeClr val="bg1">
                          <a:lumMod val="75000"/>
                        </a:schemeClr>
                      </a:solidFill>
                    </a:ln>
                  </pic:spPr>
                </pic:pic>
              </a:graphicData>
            </a:graphic>
          </wp:inline>
        </w:drawing>
      </w:r>
      <w:r>
        <w:rPr>
          <w:sz w:val="20"/>
          <w:szCs w:val="20"/>
        </w:rPr>
        <w:br/>
      </w:r>
    </w:p>
    <w:p w14:paraId="64E040EF" w14:textId="77777777" w:rsidR="0093478D" w:rsidRDefault="0093478D" w:rsidP="0093478D">
      <w:pPr>
        <w:pStyle w:val="p5"/>
        <w:numPr>
          <w:ilvl w:val="0"/>
          <w:numId w:val="33"/>
        </w:numPr>
        <w:rPr>
          <w:sz w:val="20"/>
          <w:szCs w:val="20"/>
        </w:rPr>
      </w:pPr>
      <w:r>
        <w:rPr>
          <w:sz w:val="20"/>
          <w:szCs w:val="20"/>
        </w:rPr>
        <w:t xml:space="preserve">The </w:t>
      </w:r>
      <w:r w:rsidRPr="00536197">
        <w:rPr>
          <w:b/>
          <w:sz w:val="20"/>
          <w:szCs w:val="20"/>
        </w:rPr>
        <w:t>Workbox</w:t>
      </w:r>
      <w:r>
        <w:rPr>
          <w:sz w:val="20"/>
          <w:szCs w:val="20"/>
        </w:rPr>
        <w:t xml:space="preserve"> dialog box will appear.</w:t>
      </w:r>
      <w:r>
        <w:rPr>
          <w:sz w:val="20"/>
          <w:szCs w:val="20"/>
        </w:rPr>
        <w:br/>
      </w:r>
      <w:r>
        <w:rPr>
          <w:noProof/>
          <w:sz w:val="20"/>
          <w:szCs w:val="20"/>
        </w:rPr>
        <w:drawing>
          <wp:inline distT="0" distB="0" distL="0" distR="0" wp14:anchorId="4F15C065" wp14:editId="1082BEEE">
            <wp:extent cx="4215562" cy="1527243"/>
            <wp:effectExtent l="12700" t="12700" r="13970"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e_ribbon_myitems.png"/>
                    <pic:cNvPicPr/>
                  </pic:nvPicPr>
                  <pic:blipFill rotWithShape="1">
                    <a:blip r:embed="rId49">
                      <a:extLst>
                        <a:ext uri="{28A0092B-C50C-407E-A947-70E740481C1C}">
                          <a14:useLocalDpi xmlns:a14="http://schemas.microsoft.com/office/drawing/2010/main" val="0"/>
                        </a:ext>
                      </a:extLst>
                    </a:blip>
                    <a:srcRect l="230" b="41001"/>
                    <a:stretch/>
                  </pic:blipFill>
                  <pic:spPr bwMode="auto">
                    <a:xfrm>
                      <a:off x="0" y="0"/>
                      <a:ext cx="4237237" cy="1535096"/>
                    </a:xfrm>
                    <a:prstGeom prst="rect">
                      <a:avLst/>
                    </a:prstGeom>
                    <a:ln w="6350">
                      <a:solidFill>
                        <a:schemeClr val="bg1">
                          <a:lumMod val="85000"/>
                        </a:schemeClr>
                      </a:solidFill>
                    </a:ln>
                    <a:extLst>
                      <a:ext uri="{53640926-AAD7-44D8-BBD7-CCE9431645EC}">
                        <a14:shadowObscured xmlns:a14="http://schemas.microsoft.com/office/drawing/2010/main"/>
                      </a:ext>
                    </a:extLst>
                  </pic:spPr>
                </pic:pic>
              </a:graphicData>
            </a:graphic>
          </wp:inline>
        </w:drawing>
      </w:r>
      <w:r>
        <w:rPr>
          <w:sz w:val="20"/>
          <w:szCs w:val="20"/>
        </w:rPr>
        <w:br/>
      </w:r>
    </w:p>
    <w:p w14:paraId="0A280305" w14:textId="77777777" w:rsidR="0093478D" w:rsidRDefault="0093478D" w:rsidP="0093478D">
      <w:pPr>
        <w:pStyle w:val="NormalWeb"/>
        <w:numPr>
          <w:ilvl w:val="0"/>
          <w:numId w:val="33"/>
        </w:numPr>
        <w:shd w:val="clear" w:color="auto" w:fill="FEFEFE"/>
        <w:rPr>
          <w:rFonts w:ascii="Helvetica" w:hAnsi="Helvetica" w:cs="Open Sans"/>
          <w:color w:val="0A0A0A"/>
          <w:sz w:val="20"/>
          <w:szCs w:val="20"/>
        </w:rPr>
      </w:pPr>
      <w:r w:rsidRPr="00E231F6">
        <w:rPr>
          <w:rFonts w:ascii="Helvetica" w:hAnsi="Helvetica" w:cs="Open Sans"/>
          <w:color w:val="0A0A0A"/>
          <w:sz w:val="20"/>
          <w:szCs w:val="20"/>
        </w:rPr>
        <w:t>Select the pages you wish to </w:t>
      </w:r>
      <w:r>
        <w:rPr>
          <w:rStyle w:val="Strong"/>
          <w:rFonts w:ascii="Helvetica" w:hAnsi="Helvetica" w:cs="Open Sans"/>
          <w:color w:val="0A0A0A"/>
          <w:sz w:val="20"/>
          <w:szCs w:val="20"/>
        </w:rPr>
        <w:t>Submit</w:t>
      </w:r>
      <w:r>
        <w:rPr>
          <w:rFonts w:ascii="Helvetica" w:hAnsi="Helvetica" w:cs="Open Sans"/>
          <w:color w:val="0A0A0A"/>
          <w:sz w:val="20"/>
          <w:szCs w:val="20"/>
        </w:rPr>
        <w:t xml:space="preserve"> by checking the box.</w:t>
      </w:r>
      <w:r w:rsidRPr="00E231F6">
        <w:rPr>
          <w:rFonts w:ascii="Helvetica" w:hAnsi="Helvetica" w:cs="Open Sans"/>
          <w:color w:val="0A0A0A"/>
          <w:sz w:val="20"/>
          <w:szCs w:val="20"/>
        </w:rPr>
        <w:t xml:space="preserve"> </w:t>
      </w:r>
    </w:p>
    <w:p w14:paraId="3C088366" w14:textId="77777777" w:rsidR="0093478D" w:rsidRDefault="0093478D" w:rsidP="0093478D">
      <w:pPr>
        <w:pStyle w:val="NormalWeb"/>
        <w:numPr>
          <w:ilvl w:val="0"/>
          <w:numId w:val="33"/>
        </w:numPr>
        <w:shd w:val="clear" w:color="auto" w:fill="FEFEFE"/>
        <w:rPr>
          <w:rFonts w:ascii="Helvetica" w:hAnsi="Helvetica" w:cs="Open Sans"/>
          <w:color w:val="0A0A0A"/>
          <w:sz w:val="20"/>
          <w:szCs w:val="20"/>
        </w:rPr>
      </w:pPr>
      <w:r>
        <w:rPr>
          <w:rFonts w:ascii="Helvetica" w:hAnsi="Helvetica" w:cs="Open Sans"/>
          <w:color w:val="0A0A0A"/>
          <w:sz w:val="20"/>
          <w:szCs w:val="20"/>
        </w:rPr>
        <w:t xml:space="preserve">Select the </w:t>
      </w:r>
      <w:r w:rsidRPr="00536197">
        <w:rPr>
          <w:rFonts w:ascii="Helvetica" w:hAnsi="Helvetica" w:cs="Open Sans"/>
          <w:b/>
          <w:color w:val="0A0A0A"/>
          <w:sz w:val="20"/>
          <w:szCs w:val="20"/>
        </w:rPr>
        <w:t>Submit (selected)</w:t>
      </w:r>
      <w:r>
        <w:rPr>
          <w:rFonts w:ascii="Helvetica" w:hAnsi="Helvetica" w:cs="Open Sans"/>
          <w:color w:val="0A0A0A"/>
          <w:sz w:val="20"/>
          <w:szCs w:val="20"/>
        </w:rPr>
        <w:t xml:space="preserve"> button</w:t>
      </w:r>
      <w:r w:rsidRPr="00E231F6">
        <w:rPr>
          <w:rFonts w:ascii="Helvetica" w:hAnsi="Helvetica" w:cs="Open Sans"/>
          <w:color w:val="0A0A0A"/>
          <w:sz w:val="20"/>
          <w:szCs w:val="20"/>
        </w:rPr>
        <w:t>.</w:t>
      </w:r>
    </w:p>
    <w:p w14:paraId="2DA5BCD1" w14:textId="346DD683" w:rsidR="0093478D" w:rsidRDefault="0093478D" w:rsidP="0093478D">
      <w:pPr>
        <w:pStyle w:val="NormalWeb"/>
        <w:numPr>
          <w:ilvl w:val="1"/>
          <w:numId w:val="33"/>
        </w:numPr>
        <w:shd w:val="clear" w:color="auto" w:fill="FEFEFE"/>
        <w:rPr>
          <w:rFonts w:ascii="Helvetica" w:hAnsi="Helvetica" w:cs="Open Sans"/>
          <w:color w:val="0A0A0A"/>
          <w:sz w:val="20"/>
          <w:szCs w:val="20"/>
        </w:rPr>
      </w:pPr>
      <w:r w:rsidRPr="00536197">
        <w:rPr>
          <w:rFonts w:ascii="Helvetica" w:hAnsi="Helvetica" w:cs="Open Sans"/>
          <w:color w:val="0A0A0A"/>
          <w:sz w:val="20"/>
          <w:szCs w:val="20"/>
        </w:rPr>
        <w:t xml:space="preserve">Select the </w:t>
      </w:r>
      <w:r w:rsidRPr="00536197">
        <w:rPr>
          <w:rFonts w:ascii="Helvetica" w:hAnsi="Helvetica" w:cs="Open Sans"/>
          <w:b/>
          <w:color w:val="0A0A0A"/>
          <w:sz w:val="20"/>
          <w:szCs w:val="20"/>
        </w:rPr>
        <w:t>Submit (all)</w:t>
      </w:r>
      <w:r w:rsidRPr="00536197">
        <w:rPr>
          <w:rFonts w:ascii="Helvetica" w:hAnsi="Helvetica" w:cs="Open Sans"/>
          <w:color w:val="0A0A0A"/>
          <w:sz w:val="20"/>
          <w:szCs w:val="20"/>
        </w:rPr>
        <w:t xml:space="preserve"> button to submit all pages.</w:t>
      </w:r>
    </w:p>
    <w:p w14:paraId="74CB38D4" w14:textId="72B9488F" w:rsidR="000D3AA9" w:rsidRPr="00536197" w:rsidRDefault="000D3AA9" w:rsidP="00823999">
      <w:pPr>
        <w:pStyle w:val="NormalWeb"/>
        <w:shd w:val="clear" w:color="auto" w:fill="FEFEFE"/>
        <w:ind w:left="360"/>
        <w:rPr>
          <w:rFonts w:ascii="Helvetica" w:hAnsi="Helvetica" w:cs="Open Sans"/>
          <w:color w:val="0A0A0A"/>
          <w:sz w:val="20"/>
          <w:szCs w:val="20"/>
        </w:rPr>
      </w:pPr>
      <w:r>
        <w:rPr>
          <w:rFonts w:ascii="Helvetica" w:hAnsi="Helvetica" w:cs="Open Sans"/>
          <w:color w:val="0A0A0A"/>
          <w:sz w:val="20"/>
          <w:szCs w:val="20"/>
        </w:rPr>
        <w:t xml:space="preserve">Note: When submitting </w:t>
      </w:r>
      <w:r w:rsidR="00823999">
        <w:rPr>
          <w:rFonts w:ascii="Helvetica" w:hAnsi="Helvetica" w:cs="Open Sans"/>
          <w:color w:val="0A0A0A"/>
          <w:sz w:val="20"/>
          <w:szCs w:val="20"/>
        </w:rPr>
        <w:t xml:space="preserve">multiple pages for approval </w:t>
      </w:r>
      <w:r>
        <w:rPr>
          <w:rFonts w:ascii="Helvetica" w:hAnsi="Helvetica" w:cs="Open Sans"/>
          <w:color w:val="0A0A0A"/>
          <w:sz w:val="20"/>
          <w:szCs w:val="20"/>
        </w:rPr>
        <w:t xml:space="preserve">using the </w:t>
      </w:r>
      <w:r w:rsidR="00823999" w:rsidRPr="00823999">
        <w:rPr>
          <w:rFonts w:ascii="Helvetica" w:hAnsi="Helvetica" w:cs="Open Sans"/>
          <w:b/>
          <w:color w:val="0A0A0A"/>
          <w:sz w:val="20"/>
          <w:szCs w:val="20"/>
        </w:rPr>
        <w:t>W</w:t>
      </w:r>
      <w:r w:rsidRPr="00823999">
        <w:rPr>
          <w:rFonts w:ascii="Helvetica" w:hAnsi="Helvetica" w:cs="Open Sans"/>
          <w:b/>
          <w:color w:val="0A0A0A"/>
          <w:sz w:val="20"/>
          <w:szCs w:val="20"/>
        </w:rPr>
        <w:t>orkbox</w:t>
      </w:r>
      <w:r>
        <w:rPr>
          <w:rFonts w:ascii="Helvetica" w:hAnsi="Helvetica" w:cs="Open Sans"/>
          <w:color w:val="0A0A0A"/>
          <w:sz w:val="20"/>
          <w:szCs w:val="20"/>
        </w:rPr>
        <w:t xml:space="preserve">, </w:t>
      </w:r>
      <w:r w:rsidR="00823999">
        <w:rPr>
          <w:rFonts w:ascii="Helvetica" w:hAnsi="Helvetica" w:cs="Open Sans"/>
          <w:color w:val="0A0A0A"/>
          <w:sz w:val="20"/>
          <w:szCs w:val="20"/>
        </w:rPr>
        <w:t xml:space="preserve">there is no option to add a comment. </w:t>
      </w:r>
    </w:p>
    <w:p w14:paraId="38E1587C" w14:textId="77777777" w:rsidR="0093478D" w:rsidRPr="0093478D" w:rsidRDefault="0093478D" w:rsidP="0093478D">
      <w:pPr>
        <w:ind w:left="360"/>
        <w:rPr>
          <w:rFonts w:ascii="Helvetica" w:hAnsi="Helvetica" w:cs="Open Sans"/>
          <w:color w:val="0A0A0A"/>
          <w:sz w:val="20"/>
          <w:szCs w:val="20"/>
          <w:shd w:val="clear" w:color="auto" w:fill="FEFEFE"/>
        </w:rPr>
      </w:pPr>
      <w:r w:rsidRPr="0093478D">
        <w:rPr>
          <w:rFonts w:ascii="Helvetica" w:hAnsi="Helvetica" w:cs="Open Sans"/>
          <w:color w:val="0A0A0A"/>
          <w:sz w:val="20"/>
          <w:szCs w:val="20"/>
          <w:shd w:val="clear" w:color="auto" w:fill="FEFEFE"/>
        </w:rPr>
        <w:lastRenderedPageBreak/>
        <w:t>Once submitted, the Content Approver will receive an email notification of the content change(s) with your comment.</w:t>
      </w:r>
    </w:p>
    <w:p w14:paraId="4A4972D2" w14:textId="77777777" w:rsidR="0093478D" w:rsidRDefault="0093478D" w:rsidP="0093478D">
      <w:pPr>
        <w:pStyle w:val="p5"/>
        <w:rPr>
          <w:b/>
          <w:i/>
          <w:color w:val="00B050"/>
          <w:sz w:val="20"/>
          <w:szCs w:val="20"/>
        </w:rPr>
      </w:pPr>
    </w:p>
    <w:p w14:paraId="7EC6B468" w14:textId="77777777" w:rsidR="0093478D" w:rsidRPr="00272F00" w:rsidRDefault="0093478D" w:rsidP="0093478D">
      <w:pPr>
        <w:pStyle w:val="p5"/>
        <w:ind w:left="360"/>
        <w:rPr>
          <w:sz w:val="20"/>
          <w:szCs w:val="20"/>
        </w:rPr>
      </w:pPr>
      <w:r w:rsidRPr="00272F00">
        <w:rPr>
          <w:b/>
          <w:color w:val="00B050"/>
          <w:sz w:val="20"/>
          <w:szCs w:val="20"/>
          <w:rPrChange w:id="531" w:author="DiAnna Wages" w:date="2019-02-26T17:02:00Z">
            <w:rPr>
              <w:b/>
              <w:i/>
              <w:color w:val="00B050"/>
              <w:sz w:val="20"/>
              <w:szCs w:val="20"/>
            </w:rPr>
          </w:rPrChange>
        </w:rPr>
        <w:t>TIP:</w:t>
      </w:r>
      <w:r w:rsidRPr="00272F00">
        <w:rPr>
          <w:color w:val="00B050"/>
          <w:sz w:val="20"/>
          <w:szCs w:val="20"/>
          <w:rPrChange w:id="532" w:author="DiAnna Wages" w:date="2019-02-26T17:02:00Z">
            <w:rPr>
              <w:i/>
              <w:color w:val="00B050"/>
              <w:sz w:val="20"/>
              <w:szCs w:val="20"/>
            </w:rPr>
          </w:rPrChange>
        </w:rPr>
        <w:t xml:space="preserve"> If the dialog box continues to show pages in the list after you have selected them to be submitted, select the Close button, then reopen the Workbox dialog box. There should be no pages listed now.</w:t>
      </w:r>
    </w:p>
    <w:p w14:paraId="68FE854E" w14:textId="37680258" w:rsidR="00272F00" w:rsidRDefault="00272F00">
      <w:pPr>
        <w:rPr>
          <w:ins w:id="533" w:author="DiAnna Wages" w:date="2019-02-26T17:02:00Z"/>
          <w:rFonts w:asciiTheme="majorHAnsi" w:eastAsiaTheme="majorEastAsia" w:hAnsiTheme="majorHAnsi" w:cstheme="majorBidi"/>
          <w:color w:val="2F5496" w:themeColor="accent1" w:themeShade="BF"/>
          <w:sz w:val="32"/>
          <w:szCs w:val="32"/>
        </w:rPr>
      </w:pPr>
      <w:ins w:id="534" w:author="DiAnna Wages" w:date="2019-02-26T17:02:00Z">
        <w:r>
          <w:br w:type="page"/>
        </w:r>
      </w:ins>
    </w:p>
    <w:p w14:paraId="2C2EB426" w14:textId="77777777" w:rsidR="0017633E" w:rsidRDefault="0017633E" w:rsidP="00B12273">
      <w:pPr>
        <w:pStyle w:val="Heading1"/>
      </w:pPr>
    </w:p>
    <w:p w14:paraId="730E6951" w14:textId="0159B196" w:rsidR="00B12273" w:rsidRDefault="00B12273" w:rsidP="00B12273">
      <w:pPr>
        <w:pStyle w:val="Heading1"/>
      </w:pPr>
      <w:bookmarkStart w:id="535" w:name="_Toc2093306"/>
      <w:r>
        <w:t xml:space="preserve">MODULE </w:t>
      </w:r>
      <w:r w:rsidR="00520C9A">
        <w:t>6</w:t>
      </w:r>
      <w:r>
        <w:t xml:space="preserve">: </w:t>
      </w:r>
      <w:r w:rsidR="00F10175">
        <w:t>Upload Im</w:t>
      </w:r>
      <w:r w:rsidR="00201F2B">
        <w:t>ag</w:t>
      </w:r>
      <w:r w:rsidR="00F10175">
        <w:t>es and Document Files</w:t>
      </w:r>
      <w:bookmarkEnd w:id="535"/>
    </w:p>
    <w:p w14:paraId="7ED83F9C" w14:textId="77777777" w:rsidR="00B12273" w:rsidRDefault="00B12273" w:rsidP="00B12273">
      <w:pPr>
        <w:pStyle w:val="Heading2"/>
      </w:pPr>
    </w:p>
    <w:p w14:paraId="659A7F31" w14:textId="4937E0BD" w:rsidR="00B12273" w:rsidRDefault="00B12273" w:rsidP="00C21A12">
      <w:pPr>
        <w:pStyle w:val="Heading2"/>
      </w:pPr>
      <w:bookmarkStart w:id="536" w:name="_Toc2093307"/>
      <w:r>
        <w:t xml:space="preserve">Classroom Exercise </w:t>
      </w:r>
      <w:del w:id="537" w:author="DiAnna Wages" w:date="2019-02-26T17:07:00Z">
        <w:r w:rsidR="00520C9A" w:rsidDel="00272F00">
          <w:delText>10</w:delText>
        </w:r>
      </w:del>
      <w:ins w:id="538" w:author="DiAnna Wages" w:date="2019-02-26T17:07:00Z">
        <w:r w:rsidR="00272F00">
          <w:t>9</w:t>
        </w:r>
      </w:ins>
      <w:bookmarkEnd w:id="536"/>
    </w:p>
    <w:p w14:paraId="0EAC9FEB" w14:textId="2613177C" w:rsidR="00B12273" w:rsidRDefault="00B12273" w:rsidP="00B12273">
      <w:pPr>
        <w:pStyle w:val="Heading3"/>
      </w:pPr>
      <w:bookmarkStart w:id="539" w:name="_Toc2093125"/>
      <w:bookmarkStart w:id="540" w:name="_Toc2093308"/>
      <w:r>
        <w:t>Upload an Im</w:t>
      </w:r>
      <w:r w:rsidR="00201F2B">
        <w:t>ag</w:t>
      </w:r>
      <w:r>
        <w:t>e</w:t>
      </w:r>
      <w:bookmarkEnd w:id="539"/>
      <w:bookmarkEnd w:id="540"/>
    </w:p>
    <w:p w14:paraId="4578A758" w14:textId="77777777" w:rsidR="00C21A12" w:rsidRPr="00C21A12" w:rsidRDefault="00C21A12" w:rsidP="00C21A12"/>
    <w:p w14:paraId="0F7FC1C8" w14:textId="62CE60BC" w:rsidR="00B12273" w:rsidRDefault="00BE46B4" w:rsidP="004D72B7">
      <w:pPr>
        <w:pStyle w:val="p9"/>
        <w:numPr>
          <w:ilvl w:val="0"/>
          <w:numId w:val="6"/>
        </w:numPr>
        <w:rPr>
          <w:sz w:val="20"/>
          <w:szCs w:val="20"/>
        </w:rPr>
      </w:pPr>
      <w:r>
        <w:rPr>
          <w:sz w:val="20"/>
          <w:szCs w:val="20"/>
        </w:rPr>
        <w:t>Right-click</w:t>
      </w:r>
      <w:r w:rsidR="00B12273" w:rsidRPr="00A67C03">
        <w:rPr>
          <w:sz w:val="20"/>
          <w:szCs w:val="20"/>
        </w:rPr>
        <w:t xml:space="preserve"> the </w:t>
      </w:r>
      <w:r w:rsidR="00B12273" w:rsidRPr="00A67C03">
        <w:rPr>
          <w:b/>
          <w:sz w:val="20"/>
          <w:szCs w:val="20"/>
        </w:rPr>
        <w:t>Platform</w:t>
      </w:r>
      <w:r w:rsidR="00B12273" w:rsidRPr="00A67C03">
        <w:rPr>
          <w:sz w:val="20"/>
          <w:szCs w:val="20"/>
        </w:rPr>
        <w:t xml:space="preserve"> </w:t>
      </w:r>
      <w:r w:rsidR="002064FE">
        <w:rPr>
          <w:noProof/>
          <w:sz w:val="20"/>
          <w:szCs w:val="20"/>
        </w:rPr>
        <w:drawing>
          <wp:inline distT="0" distB="0" distL="0" distR="0" wp14:anchorId="7B7005A7" wp14:editId="730F89D1">
            <wp:extent cx="158115" cy="1581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itecore_platform_icon.png"/>
                    <pic:cNvPicPr/>
                  </pic:nvPicPr>
                  <pic:blipFill>
                    <a:blip r:embed="rId50">
                      <a:extLst>
                        <a:ext uri="{28A0092B-C50C-407E-A947-70E740481C1C}">
                          <a14:useLocalDpi xmlns:a14="http://schemas.microsoft.com/office/drawing/2010/main" val="0"/>
                        </a:ext>
                      </a:extLst>
                    </a:blip>
                    <a:stretch>
                      <a:fillRect/>
                    </a:stretch>
                  </pic:blipFill>
                  <pic:spPr>
                    <a:xfrm>
                      <a:off x="0" y="0"/>
                      <a:ext cx="176252" cy="176252"/>
                    </a:xfrm>
                    <a:prstGeom prst="rect">
                      <a:avLst/>
                    </a:prstGeom>
                  </pic:spPr>
                </pic:pic>
              </a:graphicData>
            </a:graphic>
          </wp:inline>
        </w:drawing>
      </w:r>
      <w:r w:rsidR="002064FE">
        <w:rPr>
          <w:sz w:val="20"/>
          <w:szCs w:val="20"/>
        </w:rPr>
        <w:t xml:space="preserve"> </w:t>
      </w:r>
      <w:r w:rsidR="00B12273" w:rsidRPr="00A67C03">
        <w:rPr>
          <w:sz w:val="20"/>
          <w:szCs w:val="20"/>
        </w:rPr>
        <w:t>icon in the upper left part of your screen</w:t>
      </w:r>
      <w:r>
        <w:rPr>
          <w:sz w:val="20"/>
          <w:szCs w:val="20"/>
        </w:rPr>
        <w:t xml:space="preserve"> to prompt a dropdown</w:t>
      </w:r>
      <w:r w:rsidR="00B12273" w:rsidRPr="00A67C03">
        <w:rPr>
          <w:sz w:val="20"/>
          <w:szCs w:val="20"/>
        </w:rPr>
        <w:t>.</w:t>
      </w:r>
    </w:p>
    <w:p w14:paraId="6DC37E3D" w14:textId="388F35D3" w:rsidR="00BE46B4" w:rsidRDefault="00BE46B4" w:rsidP="004D72B7">
      <w:pPr>
        <w:pStyle w:val="p9"/>
        <w:numPr>
          <w:ilvl w:val="1"/>
          <w:numId w:val="6"/>
        </w:numPr>
        <w:rPr>
          <w:sz w:val="20"/>
          <w:szCs w:val="20"/>
        </w:rPr>
      </w:pPr>
      <w:r>
        <w:rPr>
          <w:sz w:val="20"/>
          <w:szCs w:val="20"/>
        </w:rPr>
        <w:t xml:space="preserve">Select </w:t>
      </w:r>
      <w:r w:rsidRPr="00BE46B4">
        <w:rPr>
          <w:b/>
          <w:sz w:val="20"/>
          <w:szCs w:val="20"/>
        </w:rPr>
        <w:t>Open Link in a New Tab</w:t>
      </w:r>
      <w:r w:rsidRPr="00BE46B4">
        <w:rPr>
          <w:sz w:val="20"/>
          <w:szCs w:val="20"/>
        </w:rPr>
        <w:t>.</w:t>
      </w:r>
    </w:p>
    <w:p w14:paraId="2261E9CF" w14:textId="1A315A00" w:rsidR="00BE46B4" w:rsidRPr="00A67C03" w:rsidRDefault="00BE46B4" w:rsidP="004D72B7">
      <w:pPr>
        <w:pStyle w:val="p9"/>
        <w:numPr>
          <w:ilvl w:val="1"/>
          <w:numId w:val="6"/>
        </w:numPr>
        <w:rPr>
          <w:sz w:val="20"/>
          <w:szCs w:val="20"/>
        </w:rPr>
      </w:pPr>
      <w:r>
        <w:rPr>
          <w:sz w:val="20"/>
          <w:szCs w:val="20"/>
        </w:rPr>
        <w:t xml:space="preserve">The </w:t>
      </w:r>
      <w:r w:rsidRPr="00BE46B4">
        <w:rPr>
          <w:b/>
          <w:sz w:val="20"/>
          <w:szCs w:val="20"/>
        </w:rPr>
        <w:t xml:space="preserve">Sitecore </w:t>
      </w:r>
      <w:r>
        <w:rPr>
          <w:b/>
          <w:sz w:val="20"/>
          <w:szCs w:val="20"/>
        </w:rPr>
        <w:t xml:space="preserve">Experience </w:t>
      </w:r>
      <w:r w:rsidRPr="00BE46B4">
        <w:rPr>
          <w:b/>
          <w:sz w:val="20"/>
          <w:szCs w:val="20"/>
        </w:rPr>
        <w:t>Platform</w:t>
      </w:r>
      <w:r>
        <w:rPr>
          <w:sz w:val="20"/>
          <w:szCs w:val="20"/>
        </w:rPr>
        <w:t xml:space="preserve"> screen will display.</w:t>
      </w:r>
    </w:p>
    <w:p w14:paraId="3339CD1B" w14:textId="15C5CC9E" w:rsidR="00B12273" w:rsidRPr="00A67C03" w:rsidRDefault="00B12273" w:rsidP="004D72B7">
      <w:pPr>
        <w:pStyle w:val="p9"/>
        <w:numPr>
          <w:ilvl w:val="0"/>
          <w:numId w:val="6"/>
        </w:numPr>
        <w:rPr>
          <w:sz w:val="20"/>
          <w:szCs w:val="20"/>
        </w:rPr>
      </w:pPr>
      <w:r w:rsidRPr="00A67C03">
        <w:rPr>
          <w:sz w:val="20"/>
          <w:szCs w:val="20"/>
        </w:rPr>
        <w:t xml:space="preserve">Select the </w:t>
      </w:r>
      <w:r w:rsidRPr="00A67C03">
        <w:rPr>
          <w:b/>
          <w:sz w:val="20"/>
          <w:szCs w:val="20"/>
        </w:rPr>
        <w:t>Media Library</w:t>
      </w:r>
      <w:r w:rsidRPr="00A67C03">
        <w:rPr>
          <w:sz w:val="20"/>
          <w:szCs w:val="20"/>
        </w:rPr>
        <w:t xml:space="preserve"> </w:t>
      </w:r>
      <w:r w:rsidR="00FE31AB">
        <w:rPr>
          <w:noProof/>
          <w:sz w:val="20"/>
          <w:szCs w:val="20"/>
        </w:rPr>
        <w:drawing>
          <wp:inline distT="0" distB="0" distL="0" distR="0" wp14:anchorId="2CA47EA7" wp14:editId="3D9B9C3E">
            <wp:extent cx="205740" cy="20574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ia_library_icon.png"/>
                    <pic:cNvPicPr/>
                  </pic:nvPicPr>
                  <pic:blipFill>
                    <a:blip r:embed="rId51">
                      <a:extLst>
                        <a:ext uri="{28A0092B-C50C-407E-A947-70E740481C1C}">
                          <a14:useLocalDpi xmlns:a14="http://schemas.microsoft.com/office/drawing/2010/main" val="0"/>
                        </a:ext>
                      </a:extLst>
                    </a:blip>
                    <a:stretch>
                      <a:fillRect/>
                    </a:stretch>
                  </pic:blipFill>
                  <pic:spPr>
                    <a:xfrm>
                      <a:off x="0" y="0"/>
                      <a:ext cx="300349" cy="300349"/>
                    </a:xfrm>
                    <a:prstGeom prst="rect">
                      <a:avLst/>
                    </a:prstGeom>
                  </pic:spPr>
                </pic:pic>
              </a:graphicData>
            </a:graphic>
          </wp:inline>
        </w:drawing>
      </w:r>
      <w:r w:rsidR="002064FE">
        <w:rPr>
          <w:sz w:val="20"/>
          <w:szCs w:val="20"/>
        </w:rPr>
        <w:t xml:space="preserve"> </w:t>
      </w:r>
      <w:r w:rsidRPr="00A67C03">
        <w:rPr>
          <w:sz w:val="20"/>
          <w:szCs w:val="20"/>
        </w:rPr>
        <w:t>icon.</w:t>
      </w:r>
    </w:p>
    <w:p w14:paraId="4B7E482B" w14:textId="599CDF4C" w:rsidR="00B12273" w:rsidRPr="00A67C03" w:rsidRDefault="00007AE2" w:rsidP="004D72B7">
      <w:pPr>
        <w:pStyle w:val="p9"/>
        <w:numPr>
          <w:ilvl w:val="0"/>
          <w:numId w:val="6"/>
        </w:numPr>
        <w:rPr>
          <w:sz w:val="20"/>
          <w:szCs w:val="20"/>
        </w:rPr>
      </w:pPr>
      <w:r>
        <w:rPr>
          <w:sz w:val="20"/>
          <w:szCs w:val="20"/>
        </w:rPr>
        <w:t>Select</w:t>
      </w:r>
      <w:r w:rsidR="00B12273" w:rsidRPr="00A67C03">
        <w:rPr>
          <w:sz w:val="20"/>
          <w:szCs w:val="20"/>
        </w:rPr>
        <w:t xml:space="preserve"> the </w:t>
      </w:r>
      <w:r w:rsidR="00201772">
        <w:rPr>
          <w:b/>
          <w:sz w:val="20"/>
          <w:szCs w:val="20"/>
        </w:rPr>
        <w:t>Family Zoo</w:t>
      </w:r>
      <w:r w:rsidR="00B12273" w:rsidRPr="00A67C03">
        <w:rPr>
          <w:sz w:val="20"/>
          <w:szCs w:val="20"/>
        </w:rPr>
        <w:t xml:space="preserve"> folder from the Content tree in the left pane.</w:t>
      </w:r>
    </w:p>
    <w:p w14:paraId="46A37EC6" w14:textId="04736422" w:rsidR="00B12273" w:rsidRPr="00A67C03" w:rsidRDefault="00007AE2" w:rsidP="004D72B7">
      <w:pPr>
        <w:pStyle w:val="p9"/>
        <w:numPr>
          <w:ilvl w:val="1"/>
          <w:numId w:val="6"/>
        </w:numPr>
        <w:rPr>
          <w:sz w:val="20"/>
          <w:szCs w:val="20"/>
        </w:rPr>
      </w:pPr>
      <w:r w:rsidRPr="00201772">
        <w:rPr>
          <w:b/>
          <w:sz w:val="20"/>
          <w:szCs w:val="20"/>
        </w:rPr>
        <w:t>Media Library</w:t>
      </w:r>
      <w:r w:rsidR="00B12273" w:rsidRPr="00A67C03">
        <w:rPr>
          <w:sz w:val="20"/>
          <w:szCs w:val="20"/>
        </w:rPr>
        <w:t xml:space="preserve"> &gt; </w:t>
      </w:r>
      <w:r w:rsidR="00510B7C">
        <w:rPr>
          <w:rStyle w:val="apple-converted-space"/>
          <w:b/>
          <w:sz w:val="20"/>
          <w:szCs w:val="20"/>
        </w:rPr>
        <w:t>Family Zoo</w:t>
      </w:r>
      <w:r w:rsidR="00B87B02" w:rsidRPr="00975968">
        <w:rPr>
          <w:rStyle w:val="apple-converted-space"/>
          <w:b/>
          <w:sz w:val="20"/>
          <w:szCs w:val="20"/>
        </w:rPr>
        <w:t xml:space="preserve"> &gt;</w:t>
      </w:r>
      <w:r w:rsidR="00B87B02">
        <w:rPr>
          <w:rStyle w:val="apple-converted-space"/>
          <w:b/>
          <w:sz w:val="20"/>
          <w:szCs w:val="20"/>
        </w:rPr>
        <w:t xml:space="preserve"> </w:t>
      </w:r>
      <w:r w:rsidR="00510B7C">
        <w:rPr>
          <w:rStyle w:val="apple-converted-space"/>
          <w:b/>
          <w:sz w:val="20"/>
          <w:szCs w:val="20"/>
        </w:rPr>
        <w:t>Images</w:t>
      </w:r>
    </w:p>
    <w:p w14:paraId="09435404" w14:textId="6BB6BB12" w:rsidR="00B12273" w:rsidRPr="00A67C03" w:rsidRDefault="00B12273" w:rsidP="004D72B7">
      <w:pPr>
        <w:pStyle w:val="p9"/>
        <w:numPr>
          <w:ilvl w:val="0"/>
          <w:numId w:val="6"/>
        </w:numPr>
        <w:rPr>
          <w:sz w:val="20"/>
          <w:szCs w:val="20"/>
        </w:rPr>
      </w:pPr>
      <w:r w:rsidRPr="00A67C03">
        <w:rPr>
          <w:sz w:val="20"/>
          <w:szCs w:val="20"/>
        </w:rPr>
        <w:t xml:space="preserve">Select </w:t>
      </w:r>
      <w:r w:rsidR="007028D7">
        <w:rPr>
          <w:sz w:val="20"/>
          <w:szCs w:val="20"/>
        </w:rPr>
        <w:t xml:space="preserve">the </w:t>
      </w:r>
      <w:r w:rsidR="007028D7" w:rsidRPr="00201772">
        <w:rPr>
          <w:b/>
          <w:sz w:val="20"/>
          <w:szCs w:val="20"/>
        </w:rPr>
        <w:t>Im</w:t>
      </w:r>
      <w:r w:rsidR="00201F2B" w:rsidRPr="00201772">
        <w:rPr>
          <w:b/>
          <w:sz w:val="20"/>
          <w:szCs w:val="20"/>
        </w:rPr>
        <w:t>ag</w:t>
      </w:r>
      <w:r w:rsidR="007028D7" w:rsidRPr="00201772">
        <w:rPr>
          <w:b/>
          <w:sz w:val="20"/>
          <w:szCs w:val="20"/>
        </w:rPr>
        <w:t>es</w:t>
      </w:r>
      <w:r w:rsidRPr="00A67C03">
        <w:rPr>
          <w:b/>
          <w:sz w:val="20"/>
          <w:szCs w:val="20"/>
        </w:rPr>
        <w:t xml:space="preserve"> </w:t>
      </w:r>
      <w:r w:rsidRPr="00405ED1">
        <w:rPr>
          <w:sz w:val="20"/>
          <w:szCs w:val="20"/>
        </w:rPr>
        <w:t>folder</w:t>
      </w:r>
      <w:r w:rsidRPr="00A67C03">
        <w:rPr>
          <w:sz w:val="20"/>
          <w:szCs w:val="20"/>
        </w:rPr>
        <w:t>.</w:t>
      </w:r>
    </w:p>
    <w:p w14:paraId="76FAC802" w14:textId="3B86B3F1" w:rsidR="00B12273" w:rsidRPr="00A67C03" w:rsidRDefault="00B12273" w:rsidP="004D72B7">
      <w:pPr>
        <w:pStyle w:val="p9"/>
        <w:numPr>
          <w:ilvl w:val="0"/>
          <w:numId w:val="6"/>
        </w:numPr>
        <w:rPr>
          <w:sz w:val="20"/>
          <w:szCs w:val="20"/>
        </w:rPr>
      </w:pPr>
      <w:r w:rsidRPr="00A67C03">
        <w:rPr>
          <w:sz w:val="20"/>
          <w:szCs w:val="20"/>
        </w:rPr>
        <w:t xml:space="preserve">Select the </w:t>
      </w:r>
      <w:r w:rsidRPr="00A67C03">
        <w:rPr>
          <w:b/>
          <w:sz w:val="20"/>
          <w:szCs w:val="20"/>
        </w:rPr>
        <w:t>Upload file</w:t>
      </w:r>
      <w:r w:rsidR="00F406C1">
        <w:rPr>
          <w:b/>
          <w:sz w:val="20"/>
          <w:szCs w:val="20"/>
        </w:rPr>
        <w:t xml:space="preserve"> (advanced)</w:t>
      </w:r>
      <w:r w:rsidRPr="00A67C03">
        <w:rPr>
          <w:sz w:val="20"/>
          <w:szCs w:val="20"/>
        </w:rPr>
        <w:t xml:space="preserve"> button in the right pane.</w:t>
      </w:r>
      <w:r w:rsidR="00E35636">
        <w:rPr>
          <w:sz w:val="20"/>
          <w:szCs w:val="20"/>
        </w:rPr>
        <w:br/>
      </w:r>
      <w:r w:rsidR="00E35636">
        <w:rPr>
          <w:noProof/>
          <w:sz w:val="20"/>
          <w:szCs w:val="20"/>
        </w:rPr>
        <w:drawing>
          <wp:inline distT="0" distB="0" distL="0" distR="0" wp14:anchorId="39B20236" wp14:editId="7D0BAD67">
            <wp:extent cx="1194435" cy="3981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load files-advanced_button.png"/>
                    <pic:cNvPicPr/>
                  </pic:nvPicPr>
                  <pic:blipFill>
                    <a:blip r:embed="rId52">
                      <a:extLst>
                        <a:ext uri="{28A0092B-C50C-407E-A947-70E740481C1C}">
                          <a14:useLocalDpi xmlns:a14="http://schemas.microsoft.com/office/drawing/2010/main" val="0"/>
                        </a:ext>
                      </a:extLst>
                    </a:blip>
                    <a:stretch>
                      <a:fillRect/>
                    </a:stretch>
                  </pic:blipFill>
                  <pic:spPr>
                    <a:xfrm>
                      <a:off x="0" y="0"/>
                      <a:ext cx="1195423" cy="398474"/>
                    </a:xfrm>
                    <a:prstGeom prst="rect">
                      <a:avLst/>
                    </a:prstGeom>
                  </pic:spPr>
                </pic:pic>
              </a:graphicData>
            </a:graphic>
          </wp:inline>
        </w:drawing>
      </w:r>
    </w:p>
    <w:p w14:paraId="0DD7FB87" w14:textId="725DC83F" w:rsidR="00B12273" w:rsidRDefault="00B12273" w:rsidP="004D72B7">
      <w:pPr>
        <w:pStyle w:val="p9"/>
        <w:numPr>
          <w:ilvl w:val="0"/>
          <w:numId w:val="6"/>
        </w:numPr>
        <w:rPr>
          <w:sz w:val="20"/>
          <w:szCs w:val="20"/>
        </w:rPr>
      </w:pPr>
      <w:r w:rsidRPr="00A67C03">
        <w:rPr>
          <w:sz w:val="20"/>
          <w:szCs w:val="20"/>
        </w:rPr>
        <w:t xml:space="preserve">Select the </w:t>
      </w:r>
      <w:r>
        <w:rPr>
          <w:b/>
          <w:sz w:val="20"/>
          <w:szCs w:val="20"/>
        </w:rPr>
        <w:t>im</w:t>
      </w:r>
      <w:r w:rsidR="00201F2B">
        <w:rPr>
          <w:b/>
          <w:sz w:val="20"/>
          <w:szCs w:val="20"/>
        </w:rPr>
        <w:t>ag</w:t>
      </w:r>
      <w:r>
        <w:rPr>
          <w:b/>
          <w:sz w:val="20"/>
          <w:szCs w:val="20"/>
        </w:rPr>
        <w:t>e</w:t>
      </w:r>
      <w:r w:rsidRPr="00A67C03">
        <w:rPr>
          <w:b/>
          <w:sz w:val="20"/>
          <w:szCs w:val="20"/>
        </w:rPr>
        <w:t xml:space="preserve"> file</w:t>
      </w:r>
      <w:r w:rsidRPr="00A67C03">
        <w:rPr>
          <w:sz w:val="20"/>
          <w:szCs w:val="20"/>
        </w:rPr>
        <w:t xml:space="preserve"> on your computer desktop.</w:t>
      </w:r>
    </w:p>
    <w:p w14:paraId="04D7953F" w14:textId="77777777" w:rsidR="00201772" w:rsidRDefault="00201772" w:rsidP="004D72B7">
      <w:pPr>
        <w:pStyle w:val="p9"/>
        <w:numPr>
          <w:ilvl w:val="0"/>
          <w:numId w:val="6"/>
        </w:numPr>
        <w:rPr>
          <w:sz w:val="20"/>
          <w:szCs w:val="20"/>
        </w:rPr>
      </w:pPr>
      <w:r>
        <w:rPr>
          <w:sz w:val="20"/>
          <w:szCs w:val="20"/>
        </w:rPr>
        <w:t xml:space="preserve">Ensure the following checkboxes </w:t>
      </w:r>
      <w:r w:rsidRPr="006A353E">
        <w:rPr>
          <w:b/>
          <w:sz w:val="20"/>
          <w:szCs w:val="20"/>
        </w:rPr>
        <w:t>are selected</w:t>
      </w:r>
      <w:r>
        <w:rPr>
          <w:sz w:val="20"/>
          <w:szCs w:val="20"/>
        </w:rPr>
        <w:t>:</w:t>
      </w:r>
    </w:p>
    <w:p w14:paraId="5D853866" w14:textId="77777777" w:rsidR="00201772" w:rsidRDefault="00201772" w:rsidP="004D72B7">
      <w:pPr>
        <w:pStyle w:val="p9"/>
        <w:numPr>
          <w:ilvl w:val="1"/>
          <w:numId w:val="6"/>
        </w:numPr>
        <w:rPr>
          <w:sz w:val="20"/>
          <w:szCs w:val="20"/>
        </w:rPr>
      </w:pPr>
      <w:r>
        <w:rPr>
          <w:sz w:val="20"/>
          <w:szCs w:val="20"/>
        </w:rPr>
        <w:t>“Make uploaded media items versionable”</w:t>
      </w:r>
    </w:p>
    <w:p w14:paraId="12D808D5" w14:textId="1AEF90E4" w:rsidR="00201772" w:rsidRPr="00201772" w:rsidRDefault="00201772" w:rsidP="004D72B7">
      <w:pPr>
        <w:pStyle w:val="p9"/>
        <w:numPr>
          <w:ilvl w:val="1"/>
          <w:numId w:val="6"/>
        </w:numPr>
        <w:rPr>
          <w:sz w:val="20"/>
          <w:szCs w:val="20"/>
        </w:rPr>
      </w:pPr>
      <w:r>
        <w:rPr>
          <w:sz w:val="20"/>
          <w:szCs w:val="20"/>
        </w:rPr>
        <w:t>“Overwrite existing media items”</w:t>
      </w:r>
    </w:p>
    <w:p w14:paraId="28895E8A" w14:textId="47AF11EA" w:rsidR="00201772" w:rsidRPr="00A67C03" w:rsidRDefault="00201772" w:rsidP="004D72B7">
      <w:pPr>
        <w:pStyle w:val="p9"/>
        <w:numPr>
          <w:ilvl w:val="0"/>
          <w:numId w:val="6"/>
        </w:numPr>
        <w:rPr>
          <w:sz w:val="20"/>
          <w:szCs w:val="20"/>
        </w:rPr>
      </w:pPr>
      <w:r>
        <w:rPr>
          <w:sz w:val="20"/>
          <w:szCs w:val="20"/>
        </w:rPr>
        <w:t xml:space="preserve">Select </w:t>
      </w:r>
      <w:r w:rsidRPr="00201772">
        <w:rPr>
          <w:b/>
          <w:sz w:val="20"/>
          <w:szCs w:val="20"/>
        </w:rPr>
        <w:t>Upload</w:t>
      </w:r>
      <w:r>
        <w:rPr>
          <w:sz w:val="20"/>
          <w:szCs w:val="20"/>
        </w:rPr>
        <w:t>.</w:t>
      </w:r>
    </w:p>
    <w:p w14:paraId="26C03A29" w14:textId="40B8B6C2" w:rsidR="00AE5765" w:rsidRDefault="00AE5765" w:rsidP="00AE5765">
      <w:pPr>
        <w:pStyle w:val="p9"/>
        <w:ind w:left="360"/>
        <w:rPr>
          <w:sz w:val="20"/>
          <w:szCs w:val="20"/>
        </w:rPr>
      </w:pPr>
    </w:p>
    <w:p w14:paraId="2BAC6CBF" w14:textId="77777777" w:rsidR="004E6E5F" w:rsidRDefault="004E6E5F" w:rsidP="00AE5765">
      <w:pPr>
        <w:pStyle w:val="p9"/>
        <w:ind w:left="360"/>
        <w:rPr>
          <w:sz w:val="20"/>
          <w:szCs w:val="20"/>
        </w:rPr>
      </w:pPr>
    </w:p>
    <w:p w14:paraId="69E279A1" w14:textId="0947F783" w:rsidR="00AE5765" w:rsidRDefault="00AE5765" w:rsidP="00C21A12">
      <w:pPr>
        <w:pStyle w:val="Heading4"/>
      </w:pPr>
      <w:r>
        <w:t>Add an Alt Text to the Im</w:t>
      </w:r>
      <w:r w:rsidR="00201F2B">
        <w:t>ag</w:t>
      </w:r>
      <w:r>
        <w:t>e</w:t>
      </w:r>
    </w:p>
    <w:p w14:paraId="28EF178F" w14:textId="77777777" w:rsidR="00C21A12" w:rsidRPr="00C21A12" w:rsidRDefault="00C21A12" w:rsidP="00C21A12"/>
    <w:p w14:paraId="6B6AEFFB" w14:textId="319371A7" w:rsidR="00B12273" w:rsidRPr="00A67C03" w:rsidRDefault="00B12273" w:rsidP="004D72B7">
      <w:pPr>
        <w:pStyle w:val="p9"/>
        <w:numPr>
          <w:ilvl w:val="0"/>
          <w:numId w:val="11"/>
        </w:numPr>
        <w:rPr>
          <w:sz w:val="20"/>
          <w:szCs w:val="20"/>
        </w:rPr>
      </w:pPr>
      <w:r w:rsidRPr="00A67C03">
        <w:rPr>
          <w:sz w:val="20"/>
          <w:szCs w:val="20"/>
        </w:rPr>
        <w:t xml:space="preserve">Select the </w:t>
      </w:r>
      <w:r>
        <w:rPr>
          <w:b/>
          <w:sz w:val="20"/>
          <w:szCs w:val="20"/>
        </w:rPr>
        <w:t>im</w:t>
      </w:r>
      <w:r w:rsidR="00201F2B">
        <w:rPr>
          <w:b/>
          <w:sz w:val="20"/>
          <w:szCs w:val="20"/>
        </w:rPr>
        <w:t>ag</w:t>
      </w:r>
      <w:r>
        <w:rPr>
          <w:b/>
          <w:sz w:val="20"/>
          <w:szCs w:val="20"/>
        </w:rPr>
        <w:t>e</w:t>
      </w:r>
      <w:r w:rsidRPr="00A67C03">
        <w:rPr>
          <w:b/>
          <w:sz w:val="20"/>
          <w:szCs w:val="20"/>
        </w:rPr>
        <w:t xml:space="preserve"> file</w:t>
      </w:r>
      <w:r w:rsidRPr="00A67C03">
        <w:rPr>
          <w:sz w:val="20"/>
          <w:szCs w:val="20"/>
        </w:rPr>
        <w:t xml:space="preserve"> from the right pane to open its properties.</w:t>
      </w:r>
    </w:p>
    <w:p w14:paraId="00855FC2" w14:textId="2A230AA1" w:rsidR="00B12273" w:rsidRPr="00A67C03" w:rsidRDefault="00B12273" w:rsidP="004D72B7">
      <w:pPr>
        <w:pStyle w:val="p9"/>
        <w:numPr>
          <w:ilvl w:val="0"/>
          <w:numId w:val="11"/>
        </w:numPr>
        <w:rPr>
          <w:sz w:val="20"/>
          <w:szCs w:val="20"/>
        </w:rPr>
      </w:pPr>
      <w:r w:rsidRPr="00A67C03">
        <w:rPr>
          <w:sz w:val="20"/>
          <w:szCs w:val="20"/>
        </w:rPr>
        <w:t xml:space="preserve">Select the </w:t>
      </w:r>
      <w:r w:rsidR="00462F3C">
        <w:rPr>
          <w:b/>
          <w:sz w:val="20"/>
          <w:szCs w:val="20"/>
        </w:rPr>
        <w:t>Lock and Edit</w:t>
      </w:r>
      <w:r w:rsidRPr="00A67C03">
        <w:rPr>
          <w:sz w:val="20"/>
          <w:szCs w:val="20"/>
        </w:rPr>
        <w:t xml:space="preserve"> link from the </w:t>
      </w:r>
      <w:r w:rsidR="00462F3C">
        <w:rPr>
          <w:sz w:val="20"/>
          <w:szCs w:val="20"/>
        </w:rPr>
        <w:t xml:space="preserve">yellow </w:t>
      </w:r>
      <w:r w:rsidRPr="00A67C03">
        <w:rPr>
          <w:sz w:val="20"/>
          <w:szCs w:val="20"/>
        </w:rPr>
        <w:t>mess</w:t>
      </w:r>
      <w:r w:rsidR="00201F2B">
        <w:rPr>
          <w:sz w:val="20"/>
          <w:szCs w:val="20"/>
        </w:rPr>
        <w:t>ag</w:t>
      </w:r>
      <w:r w:rsidRPr="00A67C03">
        <w:rPr>
          <w:sz w:val="20"/>
          <w:szCs w:val="20"/>
        </w:rPr>
        <w:t>e</w:t>
      </w:r>
      <w:r w:rsidR="00462F3C">
        <w:rPr>
          <w:sz w:val="20"/>
          <w:szCs w:val="20"/>
        </w:rPr>
        <w:t xml:space="preserve"> bar.</w:t>
      </w:r>
    </w:p>
    <w:p w14:paraId="17B7346D" w14:textId="5BA3810E" w:rsidR="00B12273" w:rsidRDefault="00B12273" w:rsidP="004D72B7">
      <w:pPr>
        <w:pStyle w:val="p9"/>
        <w:numPr>
          <w:ilvl w:val="0"/>
          <w:numId w:val="11"/>
        </w:numPr>
        <w:rPr>
          <w:sz w:val="20"/>
          <w:szCs w:val="20"/>
        </w:rPr>
      </w:pPr>
      <w:r w:rsidRPr="00A67C03">
        <w:rPr>
          <w:sz w:val="20"/>
          <w:szCs w:val="20"/>
        </w:rPr>
        <w:t xml:space="preserve">Scroll down to the </w:t>
      </w:r>
      <w:r>
        <w:rPr>
          <w:b/>
          <w:sz w:val="20"/>
          <w:szCs w:val="20"/>
        </w:rPr>
        <w:t>Im</w:t>
      </w:r>
      <w:r w:rsidR="00201F2B">
        <w:rPr>
          <w:b/>
          <w:sz w:val="20"/>
          <w:szCs w:val="20"/>
        </w:rPr>
        <w:t>ag</w:t>
      </w:r>
      <w:r>
        <w:rPr>
          <w:b/>
          <w:sz w:val="20"/>
          <w:szCs w:val="20"/>
        </w:rPr>
        <w:t>e</w:t>
      </w:r>
      <w:r w:rsidRPr="00A67C03">
        <w:rPr>
          <w:sz w:val="20"/>
          <w:szCs w:val="20"/>
        </w:rPr>
        <w:t xml:space="preserve"> section and view the </w:t>
      </w:r>
      <w:r>
        <w:rPr>
          <w:b/>
          <w:sz w:val="20"/>
          <w:szCs w:val="20"/>
        </w:rPr>
        <w:t>Alt</w:t>
      </w:r>
      <w:r w:rsidR="005B636B">
        <w:rPr>
          <w:b/>
          <w:sz w:val="20"/>
          <w:szCs w:val="20"/>
        </w:rPr>
        <w:t>ernate Text</w:t>
      </w:r>
      <w:r>
        <w:rPr>
          <w:b/>
          <w:sz w:val="20"/>
          <w:szCs w:val="20"/>
        </w:rPr>
        <w:t xml:space="preserve"> </w:t>
      </w:r>
      <w:r w:rsidRPr="003A0745">
        <w:rPr>
          <w:sz w:val="20"/>
          <w:szCs w:val="20"/>
        </w:rPr>
        <w:t>field.</w:t>
      </w:r>
    </w:p>
    <w:p w14:paraId="6A62EDBF" w14:textId="10A4932F" w:rsidR="00B12273" w:rsidRPr="003A0745" w:rsidRDefault="00B12273" w:rsidP="004D72B7">
      <w:pPr>
        <w:pStyle w:val="p9"/>
        <w:numPr>
          <w:ilvl w:val="0"/>
          <w:numId w:val="11"/>
        </w:numPr>
        <w:rPr>
          <w:sz w:val="20"/>
          <w:szCs w:val="20"/>
        </w:rPr>
      </w:pPr>
      <w:r w:rsidRPr="003A0745">
        <w:rPr>
          <w:sz w:val="20"/>
          <w:szCs w:val="20"/>
        </w:rPr>
        <w:t>E</w:t>
      </w:r>
      <w:r>
        <w:rPr>
          <w:sz w:val="20"/>
          <w:szCs w:val="20"/>
        </w:rPr>
        <w:t xml:space="preserve">nter a </w:t>
      </w:r>
      <w:r w:rsidRPr="003A0745">
        <w:rPr>
          <w:sz w:val="20"/>
          <w:szCs w:val="20"/>
        </w:rPr>
        <w:t>description</w:t>
      </w:r>
      <w:r>
        <w:rPr>
          <w:sz w:val="20"/>
          <w:szCs w:val="20"/>
        </w:rPr>
        <w:t xml:space="preserve"> that describes the im</w:t>
      </w:r>
      <w:r w:rsidR="00201F2B">
        <w:rPr>
          <w:sz w:val="20"/>
          <w:szCs w:val="20"/>
        </w:rPr>
        <w:t>ag</w:t>
      </w:r>
      <w:r>
        <w:rPr>
          <w:sz w:val="20"/>
          <w:szCs w:val="20"/>
        </w:rPr>
        <w:t>e.</w:t>
      </w:r>
    </w:p>
    <w:p w14:paraId="7047ADE9" w14:textId="209648FF" w:rsidR="00B12273" w:rsidRPr="003A0745" w:rsidRDefault="00B12273" w:rsidP="004D72B7">
      <w:pPr>
        <w:pStyle w:val="p9"/>
        <w:numPr>
          <w:ilvl w:val="1"/>
          <w:numId w:val="11"/>
        </w:numPr>
        <w:rPr>
          <w:sz w:val="20"/>
          <w:szCs w:val="20"/>
        </w:rPr>
      </w:pPr>
      <w:r w:rsidRPr="003A0745">
        <w:rPr>
          <w:sz w:val="20"/>
          <w:szCs w:val="20"/>
        </w:rPr>
        <w:t>Example: “</w:t>
      </w:r>
      <w:r w:rsidR="000C5984">
        <w:rPr>
          <w:sz w:val="20"/>
          <w:szCs w:val="20"/>
        </w:rPr>
        <w:t>Im</w:t>
      </w:r>
      <w:r w:rsidR="00201F2B">
        <w:rPr>
          <w:sz w:val="20"/>
          <w:szCs w:val="20"/>
        </w:rPr>
        <w:t>ag</w:t>
      </w:r>
      <w:r w:rsidR="000C5984">
        <w:rPr>
          <w:sz w:val="20"/>
          <w:szCs w:val="20"/>
        </w:rPr>
        <w:t>e 1</w:t>
      </w:r>
      <w:r w:rsidRPr="003A0745">
        <w:rPr>
          <w:sz w:val="20"/>
          <w:szCs w:val="20"/>
        </w:rPr>
        <w:t>”.</w:t>
      </w:r>
    </w:p>
    <w:p w14:paraId="61C47320" w14:textId="77777777" w:rsidR="00FB0E84" w:rsidRPr="00E06C16" w:rsidRDefault="00FB0E84" w:rsidP="004D72B7">
      <w:pPr>
        <w:pStyle w:val="p5"/>
        <w:numPr>
          <w:ilvl w:val="0"/>
          <w:numId w:val="11"/>
        </w:numPr>
        <w:rPr>
          <w:sz w:val="20"/>
          <w:szCs w:val="20"/>
        </w:rPr>
      </w:pPr>
      <w:r w:rsidRPr="00AA2F81">
        <w:rPr>
          <w:sz w:val="20"/>
          <w:szCs w:val="20"/>
        </w:rPr>
        <w:t>Select the</w:t>
      </w:r>
      <w:r>
        <w:rPr>
          <w:b/>
          <w:sz w:val="20"/>
          <w:szCs w:val="20"/>
        </w:rPr>
        <w:t xml:space="preserve"> </w:t>
      </w:r>
      <w:r w:rsidRPr="00966D16">
        <w:rPr>
          <w:b/>
          <w:sz w:val="20"/>
          <w:szCs w:val="20"/>
        </w:rPr>
        <w:t>Save</w:t>
      </w:r>
      <w:r>
        <w:rPr>
          <w:sz w:val="20"/>
          <w:szCs w:val="20"/>
        </w:rPr>
        <w:t xml:space="preserve"> </w:t>
      </w:r>
      <w:r>
        <w:rPr>
          <w:noProof/>
          <w:sz w:val="20"/>
          <w:szCs w:val="20"/>
        </w:rPr>
        <w:drawing>
          <wp:inline distT="0" distB="0" distL="0" distR="0" wp14:anchorId="488184E4" wp14:editId="2BD3F8BE">
            <wp:extent cx="108706" cy="10870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Pr>
          <w:sz w:val="20"/>
          <w:szCs w:val="20"/>
        </w:rPr>
        <w:t xml:space="preserve"> icon</w:t>
      </w:r>
      <w:r w:rsidRPr="00E06C16">
        <w:rPr>
          <w:sz w:val="20"/>
          <w:szCs w:val="20"/>
        </w:rPr>
        <w:t>.</w:t>
      </w:r>
    </w:p>
    <w:p w14:paraId="1A31DCC7" w14:textId="2B5F80B6" w:rsidR="00B12273" w:rsidRDefault="00B12273" w:rsidP="004D72B7">
      <w:pPr>
        <w:pStyle w:val="p9"/>
        <w:numPr>
          <w:ilvl w:val="0"/>
          <w:numId w:val="11"/>
        </w:numPr>
        <w:rPr>
          <w:sz w:val="20"/>
          <w:szCs w:val="20"/>
        </w:rPr>
      </w:pPr>
      <w:r w:rsidRPr="00A67C03">
        <w:rPr>
          <w:sz w:val="20"/>
          <w:szCs w:val="20"/>
        </w:rPr>
        <w:t xml:space="preserve">Select the </w:t>
      </w:r>
      <w:r w:rsidR="007D6DDF">
        <w:rPr>
          <w:b/>
          <w:sz w:val="20"/>
          <w:szCs w:val="20"/>
        </w:rPr>
        <w:t>Edit</w:t>
      </w:r>
      <w:r w:rsidRPr="00A67C03">
        <w:rPr>
          <w:sz w:val="20"/>
          <w:szCs w:val="20"/>
        </w:rPr>
        <w:t xml:space="preserve"> </w:t>
      </w:r>
      <w:r w:rsidR="007D6DDF">
        <w:rPr>
          <w:noProof/>
          <w:sz w:val="20"/>
          <w:szCs w:val="20"/>
        </w:rPr>
        <w:drawing>
          <wp:inline distT="0" distB="0" distL="0" distR="0" wp14:anchorId="09D995B2" wp14:editId="687318E1">
            <wp:extent cx="176546" cy="154478"/>
            <wp:effectExtent l="0" t="0" r="127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dit_icon.png"/>
                    <pic:cNvPicPr/>
                  </pic:nvPicPr>
                  <pic:blipFill>
                    <a:blip r:embed="rId53">
                      <a:extLst>
                        <a:ext uri="{28A0092B-C50C-407E-A947-70E740481C1C}">
                          <a14:useLocalDpi xmlns:a14="http://schemas.microsoft.com/office/drawing/2010/main" val="0"/>
                        </a:ext>
                      </a:extLst>
                    </a:blip>
                    <a:stretch>
                      <a:fillRect/>
                    </a:stretch>
                  </pic:blipFill>
                  <pic:spPr>
                    <a:xfrm>
                      <a:off x="0" y="0"/>
                      <a:ext cx="187140" cy="163747"/>
                    </a:xfrm>
                    <a:prstGeom prst="rect">
                      <a:avLst/>
                    </a:prstGeom>
                  </pic:spPr>
                </pic:pic>
              </a:graphicData>
            </a:graphic>
          </wp:inline>
        </w:drawing>
      </w:r>
      <w:r w:rsidR="007D6DDF">
        <w:rPr>
          <w:sz w:val="20"/>
          <w:szCs w:val="20"/>
        </w:rPr>
        <w:t xml:space="preserve"> </w:t>
      </w:r>
      <w:r w:rsidRPr="00A67C03">
        <w:rPr>
          <w:sz w:val="20"/>
          <w:szCs w:val="20"/>
        </w:rPr>
        <w:t xml:space="preserve">icon </w:t>
      </w:r>
      <w:r w:rsidR="007D6DDF">
        <w:rPr>
          <w:sz w:val="20"/>
          <w:szCs w:val="20"/>
        </w:rPr>
        <w:t>to prompt a dropdown.</w:t>
      </w:r>
    </w:p>
    <w:p w14:paraId="6D104F40" w14:textId="228E4E73" w:rsidR="007D6DDF" w:rsidRPr="00385A51" w:rsidRDefault="007D6DDF" w:rsidP="004D72B7">
      <w:pPr>
        <w:pStyle w:val="p9"/>
        <w:numPr>
          <w:ilvl w:val="0"/>
          <w:numId w:val="11"/>
        </w:numPr>
        <w:rPr>
          <w:sz w:val="20"/>
          <w:szCs w:val="20"/>
        </w:rPr>
      </w:pPr>
      <w:r>
        <w:rPr>
          <w:sz w:val="20"/>
          <w:szCs w:val="20"/>
        </w:rPr>
        <w:t xml:space="preserve">Select the </w:t>
      </w:r>
      <w:r>
        <w:rPr>
          <w:noProof/>
          <w:sz w:val="20"/>
          <w:szCs w:val="20"/>
        </w:rPr>
        <w:drawing>
          <wp:inline distT="0" distB="0" distL="0" distR="0" wp14:anchorId="2B989F02" wp14:editId="19F35456">
            <wp:extent cx="135948" cy="116527"/>
            <wp:effectExtent l="0" t="0" r="0" b="1079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check_in_icon.png"/>
                    <pic:cNvPicPr/>
                  </pic:nvPicPr>
                  <pic:blipFill>
                    <a:blip r:embed="rId54">
                      <a:extLst>
                        <a:ext uri="{28A0092B-C50C-407E-A947-70E740481C1C}">
                          <a14:useLocalDpi xmlns:a14="http://schemas.microsoft.com/office/drawing/2010/main" val="0"/>
                        </a:ext>
                      </a:extLst>
                    </a:blip>
                    <a:stretch>
                      <a:fillRect/>
                    </a:stretch>
                  </pic:blipFill>
                  <pic:spPr>
                    <a:xfrm>
                      <a:off x="0" y="0"/>
                      <a:ext cx="138607" cy="118806"/>
                    </a:xfrm>
                    <a:prstGeom prst="rect">
                      <a:avLst/>
                    </a:prstGeom>
                  </pic:spPr>
                </pic:pic>
              </a:graphicData>
            </a:graphic>
          </wp:inline>
        </w:drawing>
      </w:r>
      <w:r>
        <w:rPr>
          <w:sz w:val="20"/>
          <w:szCs w:val="20"/>
        </w:rPr>
        <w:t xml:space="preserve"> </w:t>
      </w:r>
      <w:r w:rsidRPr="007D6DDF">
        <w:rPr>
          <w:b/>
          <w:sz w:val="20"/>
          <w:szCs w:val="20"/>
        </w:rPr>
        <w:t>Check In</w:t>
      </w:r>
      <w:r>
        <w:rPr>
          <w:sz w:val="20"/>
          <w:szCs w:val="20"/>
        </w:rPr>
        <w:t xml:space="preserve"> option.</w:t>
      </w:r>
    </w:p>
    <w:p w14:paraId="689E6380" w14:textId="77777777" w:rsidR="004E6E5F" w:rsidRDefault="004E6E5F" w:rsidP="004E6E5F"/>
    <w:p w14:paraId="1F5C1C0A" w14:textId="5D951449" w:rsidR="004E6E5F" w:rsidRDefault="004E6E5F" w:rsidP="004E6E5F"/>
    <w:p w14:paraId="1A0D39D5" w14:textId="77777777" w:rsidR="00920856" w:rsidRDefault="00920856">
      <w:pPr>
        <w:rPr>
          <w:rFonts w:asciiTheme="majorHAnsi" w:eastAsiaTheme="majorEastAsia" w:hAnsiTheme="majorHAnsi" w:cstheme="majorBidi"/>
          <w:color w:val="2F5496" w:themeColor="accent1" w:themeShade="BF"/>
          <w:sz w:val="26"/>
          <w:szCs w:val="26"/>
        </w:rPr>
      </w:pPr>
      <w:r>
        <w:br w:type="page"/>
      </w:r>
    </w:p>
    <w:p w14:paraId="3B382849" w14:textId="4D896F49" w:rsidR="00C21A12" w:rsidRDefault="00C21A12" w:rsidP="00C21A12">
      <w:pPr>
        <w:pStyle w:val="Heading2"/>
      </w:pPr>
      <w:bookmarkStart w:id="541" w:name="_Toc2093309"/>
      <w:r>
        <w:lastRenderedPageBreak/>
        <w:t xml:space="preserve">Classroom Exercise </w:t>
      </w:r>
      <w:del w:id="542" w:author="DiAnna Wages" w:date="2019-02-26T17:07:00Z">
        <w:r w:rsidR="00520C9A" w:rsidDel="00272F00">
          <w:delText>11</w:delText>
        </w:r>
      </w:del>
      <w:ins w:id="543" w:author="DiAnna Wages" w:date="2019-02-26T17:07:00Z">
        <w:r w:rsidR="00272F00">
          <w:t>1</w:t>
        </w:r>
        <w:r w:rsidR="00272F00">
          <w:t>0</w:t>
        </w:r>
      </w:ins>
      <w:bookmarkEnd w:id="541"/>
    </w:p>
    <w:p w14:paraId="51A9992C" w14:textId="65C84DB7" w:rsidR="00B12273" w:rsidRDefault="00B12273" w:rsidP="004E6E5F">
      <w:pPr>
        <w:pStyle w:val="Heading3"/>
      </w:pPr>
      <w:bookmarkStart w:id="544" w:name="_Toc2093127"/>
      <w:bookmarkStart w:id="545" w:name="_Toc2093310"/>
      <w:r>
        <w:t>Upload a Document File</w:t>
      </w:r>
      <w:bookmarkEnd w:id="544"/>
      <w:bookmarkEnd w:id="545"/>
    </w:p>
    <w:p w14:paraId="505A453D" w14:textId="77777777" w:rsidR="00C21A12" w:rsidRPr="00C21A12" w:rsidRDefault="00C21A12" w:rsidP="00C21A12"/>
    <w:p w14:paraId="764C865C" w14:textId="611C8A7E" w:rsidR="00202485" w:rsidRPr="00A67C03" w:rsidRDefault="00202485" w:rsidP="004D72B7">
      <w:pPr>
        <w:pStyle w:val="p9"/>
        <w:numPr>
          <w:ilvl w:val="0"/>
          <w:numId w:val="5"/>
        </w:numPr>
        <w:rPr>
          <w:sz w:val="20"/>
          <w:szCs w:val="20"/>
        </w:rPr>
      </w:pPr>
      <w:r>
        <w:rPr>
          <w:sz w:val="20"/>
          <w:szCs w:val="20"/>
        </w:rPr>
        <w:t>Select</w:t>
      </w:r>
      <w:r w:rsidRPr="00A67C03">
        <w:rPr>
          <w:sz w:val="20"/>
          <w:szCs w:val="20"/>
        </w:rPr>
        <w:t xml:space="preserve"> the </w:t>
      </w:r>
      <w:r w:rsidR="00904D15">
        <w:rPr>
          <w:b/>
          <w:sz w:val="20"/>
          <w:szCs w:val="20"/>
        </w:rPr>
        <w:t>Family Zoo</w:t>
      </w:r>
      <w:r w:rsidRPr="00A67C03">
        <w:rPr>
          <w:sz w:val="20"/>
          <w:szCs w:val="20"/>
        </w:rPr>
        <w:t xml:space="preserve"> folder from the Content tree in the left pane.</w:t>
      </w:r>
    </w:p>
    <w:p w14:paraId="70CB5D66" w14:textId="7533F432" w:rsidR="00202485" w:rsidRPr="00A67C03" w:rsidRDefault="00202485" w:rsidP="004D72B7">
      <w:pPr>
        <w:pStyle w:val="p9"/>
        <w:numPr>
          <w:ilvl w:val="1"/>
          <w:numId w:val="5"/>
        </w:numPr>
        <w:rPr>
          <w:sz w:val="20"/>
          <w:szCs w:val="20"/>
        </w:rPr>
      </w:pPr>
      <w:r w:rsidRPr="00201772">
        <w:rPr>
          <w:b/>
          <w:sz w:val="20"/>
          <w:szCs w:val="20"/>
        </w:rPr>
        <w:t>Media Library</w:t>
      </w:r>
      <w:r w:rsidRPr="00A67C03">
        <w:rPr>
          <w:sz w:val="20"/>
          <w:szCs w:val="20"/>
        </w:rPr>
        <w:t xml:space="preserve"> &gt; </w:t>
      </w:r>
      <w:r w:rsidR="00904D15">
        <w:rPr>
          <w:rStyle w:val="apple-converted-space"/>
          <w:b/>
          <w:sz w:val="20"/>
          <w:szCs w:val="20"/>
        </w:rPr>
        <w:t>Family Zoo</w:t>
      </w:r>
      <w:r w:rsidRPr="00975968">
        <w:rPr>
          <w:rStyle w:val="apple-converted-space"/>
          <w:b/>
          <w:sz w:val="20"/>
          <w:szCs w:val="20"/>
        </w:rPr>
        <w:t xml:space="preserve"> &gt;</w:t>
      </w:r>
      <w:r>
        <w:rPr>
          <w:rStyle w:val="apple-converted-space"/>
          <w:b/>
          <w:sz w:val="20"/>
          <w:szCs w:val="20"/>
        </w:rPr>
        <w:t xml:space="preserve"> </w:t>
      </w:r>
      <w:r w:rsidR="00904D15">
        <w:rPr>
          <w:rStyle w:val="apple-converted-space"/>
          <w:b/>
          <w:sz w:val="20"/>
          <w:szCs w:val="20"/>
        </w:rPr>
        <w:t>Documents</w:t>
      </w:r>
    </w:p>
    <w:p w14:paraId="6C4291CF" w14:textId="4A562DF5" w:rsidR="00B12273" w:rsidRPr="00202485" w:rsidRDefault="00202485" w:rsidP="004D72B7">
      <w:pPr>
        <w:pStyle w:val="p9"/>
        <w:numPr>
          <w:ilvl w:val="0"/>
          <w:numId w:val="5"/>
        </w:numPr>
        <w:rPr>
          <w:sz w:val="20"/>
          <w:szCs w:val="20"/>
        </w:rPr>
      </w:pPr>
      <w:r w:rsidRPr="00A67C03">
        <w:rPr>
          <w:sz w:val="20"/>
          <w:szCs w:val="20"/>
        </w:rPr>
        <w:t xml:space="preserve">Select </w:t>
      </w:r>
      <w:r>
        <w:rPr>
          <w:sz w:val="20"/>
          <w:szCs w:val="20"/>
        </w:rPr>
        <w:t xml:space="preserve">the </w:t>
      </w:r>
      <w:r w:rsidR="004E6E5F" w:rsidRPr="00201772">
        <w:rPr>
          <w:b/>
          <w:sz w:val="20"/>
          <w:szCs w:val="20"/>
        </w:rPr>
        <w:t>Documents</w:t>
      </w:r>
      <w:r w:rsidRPr="00A67C03">
        <w:rPr>
          <w:b/>
          <w:sz w:val="20"/>
          <w:szCs w:val="20"/>
        </w:rPr>
        <w:t xml:space="preserve"> </w:t>
      </w:r>
      <w:r w:rsidRPr="00405ED1">
        <w:rPr>
          <w:sz w:val="20"/>
          <w:szCs w:val="20"/>
        </w:rPr>
        <w:t>folder</w:t>
      </w:r>
      <w:r w:rsidRPr="00A67C03">
        <w:rPr>
          <w:sz w:val="20"/>
          <w:szCs w:val="20"/>
        </w:rPr>
        <w:t>.</w:t>
      </w:r>
    </w:p>
    <w:p w14:paraId="50E0A42A" w14:textId="08186820" w:rsidR="00B12273" w:rsidRPr="00A67C03" w:rsidRDefault="00B12273" w:rsidP="004D72B7">
      <w:pPr>
        <w:pStyle w:val="p9"/>
        <w:numPr>
          <w:ilvl w:val="0"/>
          <w:numId w:val="5"/>
        </w:numPr>
        <w:rPr>
          <w:sz w:val="20"/>
          <w:szCs w:val="20"/>
        </w:rPr>
      </w:pPr>
      <w:r w:rsidRPr="00A67C03">
        <w:rPr>
          <w:sz w:val="20"/>
          <w:szCs w:val="20"/>
        </w:rPr>
        <w:t xml:space="preserve">Select the </w:t>
      </w:r>
      <w:r w:rsidRPr="00A67C03">
        <w:rPr>
          <w:b/>
          <w:sz w:val="20"/>
          <w:szCs w:val="20"/>
        </w:rPr>
        <w:t>Upload file</w:t>
      </w:r>
      <w:r w:rsidR="00DE17E0">
        <w:rPr>
          <w:b/>
          <w:sz w:val="20"/>
          <w:szCs w:val="20"/>
        </w:rPr>
        <w:t xml:space="preserve"> (advanced)</w:t>
      </w:r>
      <w:r w:rsidRPr="00A67C03">
        <w:rPr>
          <w:sz w:val="20"/>
          <w:szCs w:val="20"/>
        </w:rPr>
        <w:t xml:space="preserve"> button in the right pane.</w:t>
      </w:r>
      <w:r w:rsidR="006A353E">
        <w:rPr>
          <w:sz w:val="20"/>
          <w:szCs w:val="20"/>
        </w:rPr>
        <w:br/>
      </w:r>
      <w:r w:rsidR="00DB5F69">
        <w:rPr>
          <w:noProof/>
          <w:sz w:val="20"/>
          <w:szCs w:val="20"/>
        </w:rPr>
        <w:drawing>
          <wp:inline distT="0" distB="0" distL="0" distR="0" wp14:anchorId="2B5F5749" wp14:editId="462B8750">
            <wp:extent cx="1194435" cy="39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load files-advanced_button.png"/>
                    <pic:cNvPicPr/>
                  </pic:nvPicPr>
                  <pic:blipFill>
                    <a:blip r:embed="rId52">
                      <a:extLst>
                        <a:ext uri="{28A0092B-C50C-407E-A947-70E740481C1C}">
                          <a14:useLocalDpi xmlns:a14="http://schemas.microsoft.com/office/drawing/2010/main" val="0"/>
                        </a:ext>
                      </a:extLst>
                    </a:blip>
                    <a:stretch>
                      <a:fillRect/>
                    </a:stretch>
                  </pic:blipFill>
                  <pic:spPr>
                    <a:xfrm>
                      <a:off x="0" y="0"/>
                      <a:ext cx="1195423" cy="398474"/>
                    </a:xfrm>
                    <a:prstGeom prst="rect">
                      <a:avLst/>
                    </a:prstGeom>
                  </pic:spPr>
                </pic:pic>
              </a:graphicData>
            </a:graphic>
          </wp:inline>
        </w:drawing>
      </w:r>
    </w:p>
    <w:p w14:paraId="5506C3BC" w14:textId="3F22536C" w:rsidR="00B12273" w:rsidRPr="00A67C03" w:rsidRDefault="00B12273" w:rsidP="004D72B7">
      <w:pPr>
        <w:pStyle w:val="p9"/>
        <w:numPr>
          <w:ilvl w:val="0"/>
          <w:numId w:val="5"/>
        </w:numPr>
        <w:rPr>
          <w:sz w:val="20"/>
          <w:szCs w:val="20"/>
        </w:rPr>
      </w:pPr>
      <w:r w:rsidRPr="00A67C03">
        <w:rPr>
          <w:sz w:val="20"/>
          <w:szCs w:val="20"/>
        </w:rPr>
        <w:t xml:space="preserve">Select </w:t>
      </w:r>
      <w:r w:rsidR="00201772">
        <w:rPr>
          <w:sz w:val="20"/>
          <w:szCs w:val="20"/>
        </w:rPr>
        <w:t>a</w:t>
      </w:r>
      <w:r w:rsidRPr="00A67C03">
        <w:rPr>
          <w:sz w:val="20"/>
          <w:szCs w:val="20"/>
        </w:rPr>
        <w:t xml:space="preserve"> </w:t>
      </w:r>
      <w:r w:rsidRPr="00A67C03">
        <w:rPr>
          <w:b/>
          <w:sz w:val="20"/>
          <w:szCs w:val="20"/>
        </w:rPr>
        <w:t>document file</w:t>
      </w:r>
      <w:r w:rsidRPr="00A67C03">
        <w:rPr>
          <w:sz w:val="20"/>
          <w:szCs w:val="20"/>
        </w:rPr>
        <w:t xml:space="preserve"> </w:t>
      </w:r>
      <w:r w:rsidR="00201772">
        <w:rPr>
          <w:sz w:val="20"/>
          <w:szCs w:val="20"/>
        </w:rPr>
        <w:t>on</w:t>
      </w:r>
      <w:r w:rsidRPr="00A67C03">
        <w:rPr>
          <w:sz w:val="20"/>
          <w:szCs w:val="20"/>
        </w:rPr>
        <w:t xml:space="preserve"> your computer desktop.</w:t>
      </w:r>
    </w:p>
    <w:p w14:paraId="507912FA" w14:textId="7DD67935" w:rsidR="00B12273" w:rsidRDefault="00B12273" w:rsidP="004D72B7">
      <w:pPr>
        <w:pStyle w:val="p9"/>
        <w:numPr>
          <w:ilvl w:val="1"/>
          <w:numId w:val="5"/>
        </w:numPr>
        <w:rPr>
          <w:sz w:val="20"/>
          <w:szCs w:val="20"/>
        </w:rPr>
      </w:pPr>
      <w:r w:rsidRPr="00A67C03">
        <w:rPr>
          <w:sz w:val="20"/>
          <w:szCs w:val="20"/>
        </w:rPr>
        <w:t xml:space="preserve">The </w:t>
      </w:r>
      <w:r w:rsidR="00201772">
        <w:rPr>
          <w:sz w:val="20"/>
          <w:szCs w:val="20"/>
        </w:rPr>
        <w:t>pa</w:t>
      </w:r>
      <w:r w:rsidR="00201F2B">
        <w:rPr>
          <w:sz w:val="20"/>
          <w:szCs w:val="20"/>
        </w:rPr>
        <w:t>ge</w:t>
      </w:r>
      <w:r w:rsidRPr="00A67C03">
        <w:rPr>
          <w:sz w:val="20"/>
          <w:szCs w:val="20"/>
        </w:rPr>
        <w:t xml:space="preserve"> will refresh with the file displaying.</w:t>
      </w:r>
    </w:p>
    <w:p w14:paraId="1838F472" w14:textId="2C400DA4" w:rsidR="000B5BE5" w:rsidRDefault="006A353E" w:rsidP="004D72B7">
      <w:pPr>
        <w:pStyle w:val="p9"/>
        <w:numPr>
          <w:ilvl w:val="0"/>
          <w:numId w:val="5"/>
        </w:numPr>
        <w:rPr>
          <w:sz w:val="20"/>
          <w:szCs w:val="20"/>
        </w:rPr>
      </w:pPr>
      <w:r>
        <w:rPr>
          <w:sz w:val="20"/>
          <w:szCs w:val="20"/>
        </w:rPr>
        <w:t>En</w:t>
      </w:r>
      <w:r w:rsidR="000B5BE5">
        <w:rPr>
          <w:sz w:val="20"/>
          <w:szCs w:val="20"/>
        </w:rPr>
        <w:t xml:space="preserve">sure </w:t>
      </w:r>
      <w:r>
        <w:rPr>
          <w:sz w:val="20"/>
          <w:szCs w:val="20"/>
        </w:rPr>
        <w:t xml:space="preserve">the following checkboxes </w:t>
      </w:r>
      <w:r w:rsidRPr="006A353E">
        <w:rPr>
          <w:b/>
          <w:sz w:val="20"/>
          <w:szCs w:val="20"/>
        </w:rPr>
        <w:t>are selected</w:t>
      </w:r>
      <w:r>
        <w:rPr>
          <w:sz w:val="20"/>
          <w:szCs w:val="20"/>
        </w:rPr>
        <w:t>:</w:t>
      </w:r>
    </w:p>
    <w:p w14:paraId="4C3BF74B" w14:textId="41714744" w:rsidR="006A353E" w:rsidRDefault="006A353E" w:rsidP="004D72B7">
      <w:pPr>
        <w:pStyle w:val="p9"/>
        <w:numPr>
          <w:ilvl w:val="1"/>
          <w:numId w:val="5"/>
        </w:numPr>
        <w:rPr>
          <w:sz w:val="20"/>
          <w:szCs w:val="20"/>
        </w:rPr>
      </w:pPr>
      <w:r>
        <w:rPr>
          <w:sz w:val="20"/>
          <w:szCs w:val="20"/>
        </w:rPr>
        <w:t>“Make uploaded media items versionable”</w:t>
      </w:r>
    </w:p>
    <w:p w14:paraId="7028E1F9" w14:textId="65A8ED4E" w:rsidR="006A353E" w:rsidRDefault="006A353E" w:rsidP="004D72B7">
      <w:pPr>
        <w:pStyle w:val="p9"/>
        <w:numPr>
          <w:ilvl w:val="1"/>
          <w:numId w:val="5"/>
        </w:numPr>
        <w:rPr>
          <w:sz w:val="20"/>
          <w:szCs w:val="20"/>
        </w:rPr>
      </w:pPr>
      <w:r>
        <w:rPr>
          <w:sz w:val="20"/>
          <w:szCs w:val="20"/>
        </w:rPr>
        <w:t>“Overwrite existing media items”</w:t>
      </w:r>
    </w:p>
    <w:p w14:paraId="1CA4A414" w14:textId="75AF23F2" w:rsidR="00201772" w:rsidRPr="00201772" w:rsidRDefault="00201772" w:rsidP="004D72B7">
      <w:pPr>
        <w:pStyle w:val="p9"/>
        <w:numPr>
          <w:ilvl w:val="0"/>
          <w:numId w:val="5"/>
        </w:numPr>
        <w:rPr>
          <w:sz w:val="20"/>
          <w:szCs w:val="20"/>
        </w:rPr>
      </w:pPr>
      <w:r>
        <w:rPr>
          <w:sz w:val="20"/>
          <w:szCs w:val="20"/>
        </w:rPr>
        <w:t xml:space="preserve">Select </w:t>
      </w:r>
      <w:r w:rsidRPr="00201772">
        <w:rPr>
          <w:b/>
          <w:sz w:val="20"/>
          <w:szCs w:val="20"/>
        </w:rPr>
        <w:t>Upload</w:t>
      </w:r>
      <w:r>
        <w:rPr>
          <w:sz w:val="20"/>
          <w:szCs w:val="20"/>
        </w:rPr>
        <w:t>.</w:t>
      </w:r>
    </w:p>
    <w:p w14:paraId="1FC3B43D" w14:textId="6D587B9E" w:rsidR="00E35636" w:rsidRDefault="00E35636">
      <w:pPr>
        <w:rPr>
          <w:sz w:val="20"/>
          <w:szCs w:val="20"/>
        </w:rPr>
      </w:pPr>
    </w:p>
    <w:p w14:paraId="2895B18B" w14:textId="461003DD" w:rsidR="002B66EA" w:rsidRDefault="002B66EA" w:rsidP="00D2202F">
      <w:pPr>
        <w:rPr>
          <w:sz w:val="20"/>
          <w:szCs w:val="20"/>
        </w:rPr>
      </w:pPr>
    </w:p>
    <w:p w14:paraId="085B0758" w14:textId="2B6505BC" w:rsidR="00975968" w:rsidRDefault="00201772" w:rsidP="00C21A12">
      <w:pPr>
        <w:pStyle w:val="Heading4"/>
      </w:pPr>
      <w:r>
        <w:t xml:space="preserve">Modify </w:t>
      </w:r>
      <w:r w:rsidR="005105F4">
        <w:t>the</w:t>
      </w:r>
      <w:r>
        <w:t xml:space="preserve"> Document File</w:t>
      </w:r>
      <w:r w:rsidR="005105F4">
        <w:t xml:space="preserve"> name</w:t>
      </w:r>
    </w:p>
    <w:p w14:paraId="585E74DE" w14:textId="77777777" w:rsidR="00C21A12" w:rsidRPr="00C21A12" w:rsidRDefault="00C21A12" w:rsidP="00C21A12"/>
    <w:p w14:paraId="273580BB" w14:textId="27A3DCEB" w:rsidR="00975968" w:rsidRPr="00A67C03" w:rsidRDefault="00975968" w:rsidP="004D72B7">
      <w:pPr>
        <w:pStyle w:val="p9"/>
        <w:numPr>
          <w:ilvl w:val="0"/>
          <w:numId w:val="22"/>
        </w:numPr>
        <w:rPr>
          <w:sz w:val="20"/>
          <w:szCs w:val="20"/>
        </w:rPr>
      </w:pPr>
      <w:r w:rsidRPr="00A67C03">
        <w:rPr>
          <w:sz w:val="20"/>
          <w:szCs w:val="20"/>
        </w:rPr>
        <w:t xml:space="preserve">Select the </w:t>
      </w:r>
      <w:r>
        <w:rPr>
          <w:b/>
          <w:sz w:val="20"/>
          <w:szCs w:val="20"/>
        </w:rPr>
        <w:t>document</w:t>
      </w:r>
      <w:r w:rsidRPr="00A67C03">
        <w:rPr>
          <w:b/>
          <w:sz w:val="20"/>
          <w:szCs w:val="20"/>
        </w:rPr>
        <w:t xml:space="preserve"> file</w:t>
      </w:r>
      <w:r w:rsidRPr="00A67C03">
        <w:rPr>
          <w:sz w:val="20"/>
          <w:szCs w:val="20"/>
        </w:rPr>
        <w:t xml:space="preserve"> from the right pane to open its properties.</w:t>
      </w:r>
    </w:p>
    <w:p w14:paraId="4A983D88" w14:textId="07CB9CCB" w:rsidR="00975968" w:rsidRDefault="00975968" w:rsidP="004D72B7">
      <w:pPr>
        <w:pStyle w:val="p9"/>
        <w:numPr>
          <w:ilvl w:val="0"/>
          <w:numId w:val="22"/>
        </w:numPr>
        <w:rPr>
          <w:sz w:val="20"/>
          <w:szCs w:val="20"/>
        </w:rPr>
      </w:pPr>
      <w:r w:rsidRPr="00A67C03">
        <w:rPr>
          <w:sz w:val="20"/>
          <w:szCs w:val="20"/>
        </w:rPr>
        <w:t xml:space="preserve">Select the </w:t>
      </w:r>
      <w:r>
        <w:rPr>
          <w:b/>
          <w:sz w:val="20"/>
          <w:szCs w:val="20"/>
        </w:rPr>
        <w:t>Lock and Edit</w:t>
      </w:r>
      <w:r w:rsidRPr="00A67C03">
        <w:rPr>
          <w:sz w:val="20"/>
          <w:szCs w:val="20"/>
        </w:rPr>
        <w:t xml:space="preserve"> link from the </w:t>
      </w:r>
      <w:r>
        <w:rPr>
          <w:sz w:val="20"/>
          <w:szCs w:val="20"/>
        </w:rPr>
        <w:t xml:space="preserve">yellow </w:t>
      </w:r>
      <w:r w:rsidRPr="00A67C03">
        <w:rPr>
          <w:sz w:val="20"/>
          <w:szCs w:val="20"/>
        </w:rPr>
        <w:t>mess</w:t>
      </w:r>
      <w:r w:rsidR="00201F2B">
        <w:rPr>
          <w:sz w:val="20"/>
          <w:szCs w:val="20"/>
        </w:rPr>
        <w:t>ag</w:t>
      </w:r>
      <w:r w:rsidRPr="00A67C03">
        <w:rPr>
          <w:sz w:val="20"/>
          <w:szCs w:val="20"/>
        </w:rPr>
        <w:t>e</w:t>
      </w:r>
      <w:r>
        <w:rPr>
          <w:sz w:val="20"/>
          <w:szCs w:val="20"/>
        </w:rPr>
        <w:t xml:space="preserve"> bar.</w:t>
      </w:r>
    </w:p>
    <w:p w14:paraId="294AC6F4" w14:textId="67D1CB3F" w:rsidR="005105F4" w:rsidRDefault="005105F4" w:rsidP="004D72B7">
      <w:pPr>
        <w:pStyle w:val="p9"/>
        <w:numPr>
          <w:ilvl w:val="0"/>
          <w:numId w:val="22"/>
        </w:numPr>
        <w:rPr>
          <w:sz w:val="20"/>
          <w:szCs w:val="20"/>
        </w:rPr>
      </w:pPr>
      <w:r>
        <w:rPr>
          <w:sz w:val="20"/>
          <w:szCs w:val="20"/>
        </w:rPr>
        <w:t xml:space="preserve">Select the </w:t>
      </w:r>
      <w:r>
        <w:rPr>
          <w:b/>
          <w:sz w:val="20"/>
          <w:szCs w:val="20"/>
        </w:rPr>
        <w:t xml:space="preserve">Display name </w:t>
      </w:r>
      <w:r w:rsidRPr="005105F4">
        <w:rPr>
          <w:sz w:val="20"/>
          <w:szCs w:val="20"/>
        </w:rPr>
        <w:t xml:space="preserve">from the ribbon on the </w:t>
      </w:r>
      <w:r>
        <w:rPr>
          <w:b/>
          <w:sz w:val="20"/>
          <w:szCs w:val="20"/>
        </w:rPr>
        <w:t xml:space="preserve">Home </w:t>
      </w:r>
      <w:r w:rsidRPr="005105F4">
        <w:rPr>
          <w:sz w:val="20"/>
          <w:szCs w:val="20"/>
        </w:rPr>
        <w:t>tab</w:t>
      </w:r>
      <w:r>
        <w:rPr>
          <w:sz w:val="20"/>
          <w:szCs w:val="20"/>
        </w:rPr>
        <w:t>.</w:t>
      </w:r>
    </w:p>
    <w:p w14:paraId="2AA61BF0" w14:textId="1B2841FC" w:rsidR="005105F4" w:rsidRDefault="005105F4" w:rsidP="004D72B7">
      <w:pPr>
        <w:pStyle w:val="p9"/>
        <w:numPr>
          <w:ilvl w:val="0"/>
          <w:numId w:val="22"/>
        </w:numPr>
        <w:rPr>
          <w:sz w:val="20"/>
          <w:szCs w:val="20"/>
        </w:rPr>
      </w:pPr>
      <w:r>
        <w:rPr>
          <w:sz w:val="20"/>
          <w:szCs w:val="20"/>
        </w:rPr>
        <w:t>A dialog box appears with the original the file name</w:t>
      </w:r>
    </w:p>
    <w:p w14:paraId="7278113F" w14:textId="6456D212" w:rsidR="005105F4" w:rsidRDefault="005105F4" w:rsidP="004D72B7">
      <w:pPr>
        <w:pStyle w:val="p9"/>
        <w:numPr>
          <w:ilvl w:val="0"/>
          <w:numId w:val="22"/>
        </w:numPr>
        <w:rPr>
          <w:sz w:val="20"/>
          <w:szCs w:val="20"/>
        </w:rPr>
      </w:pPr>
      <w:r>
        <w:rPr>
          <w:sz w:val="20"/>
          <w:szCs w:val="20"/>
        </w:rPr>
        <w:t>Modify the file name.</w:t>
      </w:r>
    </w:p>
    <w:p w14:paraId="71C5F3D2" w14:textId="271C94B0" w:rsidR="005105F4" w:rsidRDefault="005105F4" w:rsidP="004D72B7">
      <w:pPr>
        <w:pStyle w:val="p9"/>
        <w:numPr>
          <w:ilvl w:val="0"/>
          <w:numId w:val="22"/>
        </w:numPr>
        <w:rPr>
          <w:sz w:val="20"/>
          <w:szCs w:val="20"/>
        </w:rPr>
      </w:pPr>
      <w:r>
        <w:rPr>
          <w:sz w:val="20"/>
          <w:szCs w:val="20"/>
        </w:rPr>
        <w:t>Select OK.</w:t>
      </w:r>
    </w:p>
    <w:p w14:paraId="095A62C0" w14:textId="77777777" w:rsidR="005105F4" w:rsidRPr="00E06C16" w:rsidRDefault="005105F4" w:rsidP="004D72B7">
      <w:pPr>
        <w:pStyle w:val="p5"/>
        <w:numPr>
          <w:ilvl w:val="0"/>
          <w:numId w:val="22"/>
        </w:numPr>
        <w:rPr>
          <w:sz w:val="20"/>
          <w:szCs w:val="20"/>
        </w:rPr>
      </w:pPr>
      <w:r w:rsidRPr="00AA2F81">
        <w:rPr>
          <w:sz w:val="20"/>
          <w:szCs w:val="20"/>
        </w:rPr>
        <w:t>Select the</w:t>
      </w:r>
      <w:r>
        <w:rPr>
          <w:b/>
          <w:sz w:val="20"/>
          <w:szCs w:val="20"/>
        </w:rPr>
        <w:t xml:space="preserve"> </w:t>
      </w:r>
      <w:r w:rsidRPr="00966D16">
        <w:rPr>
          <w:b/>
          <w:sz w:val="20"/>
          <w:szCs w:val="20"/>
        </w:rPr>
        <w:t>Save</w:t>
      </w:r>
      <w:r>
        <w:rPr>
          <w:sz w:val="20"/>
          <w:szCs w:val="20"/>
        </w:rPr>
        <w:t xml:space="preserve"> </w:t>
      </w:r>
      <w:r>
        <w:rPr>
          <w:noProof/>
          <w:sz w:val="20"/>
          <w:szCs w:val="20"/>
        </w:rPr>
        <w:drawing>
          <wp:inline distT="0" distB="0" distL="0" distR="0" wp14:anchorId="26B73C29" wp14:editId="5E8BAF3C">
            <wp:extent cx="108706" cy="10870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Pr>
          <w:sz w:val="20"/>
          <w:szCs w:val="20"/>
        </w:rPr>
        <w:t xml:space="preserve"> icon</w:t>
      </w:r>
      <w:r w:rsidRPr="00E06C16">
        <w:rPr>
          <w:sz w:val="20"/>
          <w:szCs w:val="20"/>
        </w:rPr>
        <w:t>.</w:t>
      </w:r>
    </w:p>
    <w:p w14:paraId="6B8B0EA7" w14:textId="77777777" w:rsidR="005105F4" w:rsidRDefault="005105F4" w:rsidP="004D72B7">
      <w:pPr>
        <w:pStyle w:val="p9"/>
        <w:numPr>
          <w:ilvl w:val="0"/>
          <w:numId w:val="22"/>
        </w:numPr>
        <w:rPr>
          <w:sz w:val="20"/>
          <w:szCs w:val="20"/>
        </w:rPr>
      </w:pPr>
      <w:r w:rsidRPr="00A67C03">
        <w:rPr>
          <w:sz w:val="20"/>
          <w:szCs w:val="20"/>
        </w:rPr>
        <w:t xml:space="preserve">Select the </w:t>
      </w:r>
      <w:r>
        <w:rPr>
          <w:b/>
          <w:sz w:val="20"/>
          <w:szCs w:val="20"/>
        </w:rPr>
        <w:t>Edit</w:t>
      </w:r>
      <w:r w:rsidRPr="00A67C03">
        <w:rPr>
          <w:sz w:val="20"/>
          <w:szCs w:val="20"/>
        </w:rPr>
        <w:t xml:space="preserve"> </w:t>
      </w:r>
      <w:r>
        <w:rPr>
          <w:noProof/>
          <w:sz w:val="20"/>
          <w:szCs w:val="20"/>
        </w:rPr>
        <w:drawing>
          <wp:inline distT="0" distB="0" distL="0" distR="0" wp14:anchorId="2FCE6F6F" wp14:editId="1D95B89D">
            <wp:extent cx="176546" cy="154478"/>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dit_icon.png"/>
                    <pic:cNvPicPr/>
                  </pic:nvPicPr>
                  <pic:blipFill>
                    <a:blip r:embed="rId53">
                      <a:extLst>
                        <a:ext uri="{28A0092B-C50C-407E-A947-70E740481C1C}">
                          <a14:useLocalDpi xmlns:a14="http://schemas.microsoft.com/office/drawing/2010/main" val="0"/>
                        </a:ext>
                      </a:extLst>
                    </a:blip>
                    <a:stretch>
                      <a:fillRect/>
                    </a:stretch>
                  </pic:blipFill>
                  <pic:spPr>
                    <a:xfrm>
                      <a:off x="0" y="0"/>
                      <a:ext cx="187140" cy="163747"/>
                    </a:xfrm>
                    <a:prstGeom prst="rect">
                      <a:avLst/>
                    </a:prstGeom>
                  </pic:spPr>
                </pic:pic>
              </a:graphicData>
            </a:graphic>
          </wp:inline>
        </w:drawing>
      </w:r>
      <w:r>
        <w:rPr>
          <w:sz w:val="20"/>
          <w:szCs w:val="20"/>
        </w:rPr>
        <w:t xml:space="preserve"> </w:t>
      </w:r>
      <w:r w:rsidRPr="00A67C03">
        <w:rPr>
          <w:sz w:val="20"/>
          <w:szCs w:val="20"/>
        </w:rPr>
        <w:t xml:space="preserve">icon </w:t>
      </w:r>
      <w:r>
        <w:rPr>
          <w:sz w:val="20"/>
          <w:szCs w:val="20"/>
        </w:rPr>
        <w:t>to prompt a dropdown.</w:t>
      </w:r>
    </w:p>
    <w:p w14:paraId="50BE11A1" w14:textId="77777777" w:rsidR="005105F4" w:rsidRPr="00385A51" w:rsidRDefault="005105F4" w:rsidP="004D72B7">
      <w:pPr>
        <w:pStyle w:val="p9"/>
        <w:numPr>
          <w:ilvl w:val="0"/>
          <w:numId w:val="22"/>
        </w:numPr>
        <w:rPr>
          <w:sz w:val="20"/>
          <w:szCs w:val="20"/>
        </w:rPr>
      </w:pPr>
      <w:r>
        <w:rPr>
          <w:sz w:val="20"/>
          <w:szCs w:val="20"/>
        </w:rPr>
        <w:t xml:space="preserve">Select the </w:t>
      </w:r>
      <w:r>
        <w:rPr>
          <w:noProof/>
          <w:sz w:val="20"/>
          <w:szCs w:val="20"/>
        </w:rPr>
        <w:drawing>
          <wp:inline distT="0" distB="0" distL="0" distR="0" wp14:anchorId="13D816DC" wp14:editId="63F1B5C2">
            <wp:extent cx="135948" cy="116527"/>
            <wp:effectExtent l="0" t="0" r="0" b="1079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check_in_icon.png"/>
                    <pic:cNvPicPr/>
                  </pic:nvPicPr>
                  <pic:blipFill>
                    <a:blip r:embed="rId54">
                      <a:extLst>
                        <a:ext uri="{28A0092B-C50C-407E-A947-70E740481C1C}">
                          <a14:useLocalDpi xmlns:a14="http://schemas.microsoft.com/office/drawing/2010/main" val="0"/>
                        </a:ext>
                      </a:extLst>
                    </a:blip>
                    <a:stretch>
                      <a:fillRect/>
                    </a:stretch>
                  </pic:blipFill>
                  <pic:spPr>
                    <a:xfrm>
                      <a:off x="0" y="0"/>
                      <a:ext cx="138607" cy="118806"/>
                    </a:xfrm>
                    <a:prstGeom prst="rect">
                      <a:avLst/>
                    </a:prstGeom>
                  </pic:spPr>
                </pic:pic>
              </a:graphicData>
            </a:graphic>
          </wp:inline>
        </w:drawing>
      </w:r>
      <w:r>
        <w:rPr>
          <w:sz w:val="20"/>
          <w:szCs w:val="20"/>
        </w:rPr>
        <w:t xml:space="preserve"> </w:t>
      </w:r>
      <w:r w:rsidRPr="007D6DDF">
        <w:rPr>
          <w:b/>
          <w:sz w:val="20"/>
          <w:szCs w:val="20"/>
        </w:rPr>
        <w:t>Check In</w:t>
      </w:r>
      <w:r>
        <w:rPr>
          <w:sz w:val="20"/>
          <w:szCs w:val="20"/>
        </w:rPr>
        <w:t xml:space="preserve"> option.</w:t>
      </w:r>
    </w:p>
    <w:p w14:paraId="0E80F46A" w14:textId="4AD6CA63" w:rsidR="005105F4" w:rsidRDefault="005105F4" w:rsidP="005105F4">
      <w:pPr>
        <w:pStyle w:val="p9"/>
        <w:ind w:left="720"/>
        <w:rPr>
          <w:sz w:val="20"/>
          <w:szCs w:val="20"/>
        </w:rPr>
      </w:pPr>
    </w:p>
    <w:p w14:paraId="2D1F1BEC" w14:textId="293274DB" w:rsidR="005105F4" w:rsidRDefault="005105F4" w:rsidP="005105F4">
      <w:pPr>
        <w:pStyle w:val="p9"/>
        <w:rPr>
          <w:sz w:val="20"/>
          <w:szCs w:val="20"/>
        </w:rPr>
      </w:pPr>
    </w:p>
    <w:p w14:paraId="666D4CB1" w14:textId="467CC597" w:rsidR="005105F4" w:rsidRDefault="005105F4" w:rsidP="005105F4">
      <w:pPr>
        <w:pStyle w:val="Heading4"/>
      </w:pPr>
      <w:r>
        <w:t>Add a Content Title and Teaser</w:t>
      </w:r>
    </w:p>
    <w:p w14:paraId="0FB9D000" w14:textId="77777777" w:rsidR="005105F4" w:rsidRPr="005105F4" w:rsidRDefault="005105F4" w:rsidP="005105F4">
      <w:pPr>
        <w:pStyle w:val="p9"/>
        <w:rPr>
          <w:sz w:val="20"/>
          <w:szCs w:val="20"/>
        </w:rPr>
      </w:pPr>
    </w:p>
    <w:p w14:paraId="50417D75" w14:textId="77777777" w:rsidR="005105F4" w:rsidRPr="00A67C03" w:rsidRDefault="005105F4" w:rsidP="004D72B7">
      <w:pPr>
        <w:pStyle w:val="p9"/>
        <w:numPr>
          <w:ilvl w:val="0"/>
          <w:numId w:val="24"/>
        </w:numPr>
        <w:rPr>
          <w:sz w:val="20"/>
          <w:szCs w:val="20"/>
        </w:rPr>
      </w:pPr>
      <w:r w:rsidRPr="00A67C03">
        <w:rPr>
          <w:sz w:val="20"/>
          <w:szCs w:val="20"/>
        </w:rPr>
        <w:t xml:space="preserve">Select the </w:t>
      </w:r>
      <w:r>
        <w:rPr>
          <w:b/>
          <w:sz w:val="20"/>
          <w:szCs w:val="20"/>
        </w:rPr>
        <w:t>document</w:t>
      </w:r>
      <w:r w:rsidRPr="00A67C03">
        <w:rPr>
          <w:b/>
          <w:sz w:val="20"/>
          <w:szCs w:val="20"/>
        </w:rPr>
        <w:t xml:space="preserve"> file</w:t>
      </w:r>
      <w:r w:rsidRPr="00A67C03">
        <w:rPr>
          <w:sz w:val="20"/>
          <w:szCs w:val="20"/>
        </w:rPr>
        <w:t xml:space="preserve"> from the right pane to open its properties.</w:t>
      </w:r>
    </w:p>
    <w:p w14:paraId="5CAC1228" w14:textId="4993CD58" w:rsidR="005105F4" w:rsidRPr="005105F4" w:rsidRDefault="005105F4" w:rsidP="004D72B7">
      <w:pPr>
        <w:pStyle w:val="p9"/>
        <w:numPr>
          <w:ilvl w:val="0"/>
          <w:numId w:val="24"/>
        </w:numPr>
        <w:rPr>
          <w:sz w:val="20"/>
          <w:szCs w:val="20"/>
        </w:rPr>
      </w:pPr>
      <w:r w:rsidRPr="00A67C03">
        <w:rPr>
          <w:sz w:val="20"/>
          <w:szCs w:val="20"/>
        </w:rPr>
        <w:t xml:space="preserve">Select the </w:t>
      </w:r>
      <w:r>
        <w:rPr>
          <w:b/>
          <w:sz w:val="20"/>
          <w:szCs w:val="20"/>
        </w:rPr>
        <w:t>Lock and Edit</w:t>
      </w:r>
      <w:r w:rsidRPr="00A67C03">
        <w:rPr>
          <w:sz w:val="20"/>
          <w:szCs w:val="20"/>
        </w:rPr>
        <w:t xml:space="preserve"> link from the </w:t>
      </w:r>
      <w:r>
        <w:rPr>
          <w:sz w:val="20"/>
          <w:szCs w:val="20"/>
        </w:rPr>
        <w:t xml:space="preserve">yellow </w:t>
      </w:r>
      <w:r w:rsidRPr="00A67C03">
        <w:rPr>
          <w:sz w:val="20"/>
          <w:szCs w:val="20"/>
        </w:rPr>
        <w:t>mess</w:t>
      </w:r>
      <w:r>
        <w:rPr>
          <w:sz w:val="20"/>
          <w:szCs w:val="20"/>
        </w:rPr>
        <w:t>ag</w:t>
      </w:r>
      <w:r w:rsidRPr="00A67C03">
        <w:rPr>
          <w:sz w:val="20"/>
          <w:szCs w:val="20"/>
        </w:rPr>
        <w:t>e</w:t>
      </w:r>
      <w:r>
        <w:rPr>
          <w:sz w:val="20"/>
          <w:szCs w:val="20"/>
        </w:rPr>
        <w:t xml:space="preserve"> bar.</w:t>
      </w:r>
    </w:p>
    <w:p w14:paraId="4D7D5BB4" w14:textId="0E1F2A72" w:rsidR="00975968" w:rsidRDefault="00975968" w:rsidP="004D72B7">
      <w:pPr>
        <w:pStyle w:val="p9"/>
        <w:numPr>
          <w:ilvl w:val="0"/>
          <w:numId w:val="24"/>
        </w:numPr>
        <w:rPr>
          <w:sz w:val="20"/>
          <w:szCs w:val="20"/>
        </w:rPr>
      </w:pPr>
      <w:r w:rsidRPr="00A67C03">
        <w:rPr>
          <w:sz w:val="20"/>
          <w:szCs w:val="20"/>
        </w:rPr>
        <w:t xml:space="preserve">Scroll down to the </w:t>
      </w:r>
      <w:r w:rsidR="00EC44E0" w:rsidRPr="00EC44E0">
        <w:rPr>
          <w:b/>
          <w:sz w:val="20"/>
          <w:szCs w:val="20"/>
        </w:rPr>
        <w:t>Base Data</w:t>
      </w:r>
      <w:r w:rsidRPr="00A67C03">
        <w:rPr>
          <w:sz w:val="20"/>
          <w:szCs w:val="20"/>
        </w:rPr>
        <w:t xml:space="preserve"> section and view the </w:t>
      </w:r>
      <w:r w:rsidR="00EC44E0">
        <w:rPr>
          <w:b/>
          <w:sz w:val="20"/>
          <w:szCs w:val="20"/>
        </w:rPr>
        <w:t>Content Title</w:t>
      </w:r>
      <w:r>
        <w:rPr>
          <w:b/>
          <w:sz w:val="20"/>
          <w:szCs w:val="20"/>
        </w:rPr>
        <w:t xml:space="preserve"> </w:t>
      </w:r>
      <w:r w:rsidRPr="003A0745">
        <w:rPr>
          <w:sz w:val="20"/>
          <w:szCs w:val="20"/>
        </w:rPr>
        <w:t>field.</w:t>
      </w:r>
    </w:p>
    <w:p w14:paraId="5D33E54D" w14:textId="161A079A" w:rsidR="00975968" w:rsidRDefault="00975968" w:rsidP="004D72B7">
      <w:pPr>
        <w:pStyle w:val="p9"/>
        <w:numPr>
          <w:ilvl w:val="0"/>
          <w:numId w:val="24"/>
        </w:numPr>
        <w:rPr>
          <w:sz w:val="20"/>
          <w:szCs w:val="20"/>
        </w:rPr>
      </w:pPr>
      <w:r w:rsidRPr="003A0745">
        <w:rPr>
          <w:sz w:val="20"/>
          <w:szCs w:val="20"/>
        </w:rPr>
        <w:t>E</w:t>
      </w:r>
      <w:r>
        <w:rPr>
          <w:sz w:val="20"/>
          <w:szCs w:val="20"/>
        </w:rPr>
        <w:t xml:space="preserve">nter a </w:t>
      </w:r>
      <w:r w:rsidR="00201772">
        <w:rPr>
          <w:sz w:val="20"/>
          <w:szCs w:val="20"/>
        </w:rPr>
        <w:t>new name for the document file</w:t>
      </w:r>
      <w:r>
        <w:rPr>
          <w:sz w:val="20"/>
          <w:szCs w:val="20"/>
        </w:rPr>
        <w:t>.</w:t>
      </w:r>
    </w:p>
    <w:p w14:paraId="7FA26526" w14:textId="70822DA9" w:rsidR="00201772" w:rsidRPr="003A0745" w:rsidRDefault="00201772" w:rsidP="004D72B7">
      <w:pPr>
        <w:pStyle w:val="p9"/>
        <w:numPr>
          <w:ilvl w:val="1"/>
          <w:numId w:val="24"/>
        </w:numPr>
        <w:rPr>
          <w:sz w:val="20"/>
          <w:szCs w:val="20"/>
        </w:rPr>
      </w:pPr>
      <w:r>
        <w:rPr>
          <w:sz w:val="20"/>
          <w:szCs w:val="20"/>
        </w:rPr>
        <w:t>This new name will display in the website search results</w:t>
      </w:r>
    </w:p>
    <w:p w14:paraId="0C2C008B" w14:textId="2C1283DE" w:rsidR="00EC44E0" w:rsidRDefault="00EC44E0" w:rsidP="004D72B7">
      <w:pPr>
        <w:pStyle w:val="p9"/>
        <w:numPr>
          <w:ilvl w:val="0"/>
          <w:numId w:val="24"/>
        </w:numPr>
        <w:rPr>
          <w:sz w:val="20"/>
          <w:szCs w:val="20"/>
        </w:rPr>
      </w:pPr>
      <w:r w:rsidRPr="003A0745">
        <w:rPr>
          <w:sz w:val="20"/>
          <w:szCs w:val="20"/>
        </w:rPr>
        <w:t>E</w:t>
      </w:r>
      <w:r>
        <w:rPr>
          <w:sz w:val="20"/>
          <w:szCs w:val="20"/>
        </w:rPr>
        <w:t xml:space="preserve">nter a Teaser (a </w:t>
      </w:r>
      <w:r w:rsidR="00D77995">
        <w:rPr>
          <w:sz w:val="20"/>
          <w:szCs w:val="20"/>
        </w:rPr>
        <w:t>brief</w:t>
      </w:r>
      <w:r>
        <w:rPr>
          <w:sz w:val="20"/>
          <w:szCs w:val="20"/>
        </w:rPr>
        <w:t xml:space="preserve"> description) that describes the document.</w:t>
      </w:r>
    </w:p>
    <w:p w14:paraId="73459074" w14:textId="2A00D65D" w:rsidR="00201772" w:rsidRDefault="00201772" w:rsidP="004D72B7">
      <w:pPr>
        <w:pStyle w:val="p9"/>
        <w:numPr>
          <w:ilvl w:val="1"/>
          <w:numId w:val="24"/>
        </w:numPr>
        <w:rPr>
          <w:sz w:val="20"/>
          <w:szCs w:val="20"/>
        </w:rPr>
      </w:pPr>
      <w:r>
        <w:rPr>
          <w:sz w:val="20"/>
          <w:szCs w:val="20"/>
        </w:rPr>
        <w:t>This teaser will display in the website search results</w:t>
      </w:r>
    </w:p>
    <w:p w14:paraId="6BE2B1B6" w14:textId="77777777" w:rsidR="00975968" w:rsidRPr="00E06C16" w:rsidRDefault="00975968" w:rsidP="004D72B7">
      <w:pPr>
        <w:pStyle w:val="p5"/>
        <w:numPr>
          <w:ilvl w:val="0"/>
          <w:numId w:val="24"/>
        </w:numPr>
        <w:rPr>
          <w:sz w:val="20"/>
          <w:szCs w:val="20"/>
        </w:rPr>
      </w:pPr>
      <w:r w:rsidRPr="00AA2F81">
        <w:rPr>
          <w:sz w:val="20"/>
          <w:szCs w:val="20"/>
        </w:rPr>
        <w:t>Select the</w:t>
      </w:r>
      <w:r>
        <w:rPr>
          <w:b/>
          <w:sz w:val="20"/>
          <w:szCs w:val="20"/>
        </w:rPr>
        <w:t xml:space="preserve"> </w:t>
      </w:r>
      <w:r w:rsidRPr="00966D16">
        <w:rPr>
          <w:b/>
          <w:sz w:val="20"/>
          <w:szCs w:val="20"/>
        </w:rPr>
        <w:t>Save</w:t>
      </w:r>
      <w:r>
        <w:rPr>
          <w:sz w:val="20"/>
          <w:szCs w:val="20"/>
        </w:rPr>
        <w:t xml:space="preserve"> </w:t>
      </w:r>
      <w:r>
        <w:rPr>
          <w:noProof/>
          <w:sz w:val="20"/>
          <w:szCs w:val="20"/>
        </w:rPr>
        <w:drawing>
          <wp:inline distT="0" distB="0" distL="0" distR="0" wp14:anchorId="180550BD" wp14:editId="1EF7201B">
            <wp:extent cx="108706" cy="1087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Pr>
          <w:sz w:val="20"/>
          <w:szCs w:val="20"/>
        </w:rPr>
        <w:t xml:space="preserve"> icon</w:t>
      </w:r>
      <w:r w:rsidRPr="00E06C16">
        <w:rPr>
          <w:sz w:val="20"/>
          <w:szCs w:val="20"/>
        </w:rPr>
        <w:t>.</w:t>
      </w:r>
    </w:p>
    <w:p w14:paraId="72C89710" w14:textId="77777777" w:rsidR="00975968" w:rsidRDefault="00975968" w:rsidP="004D72B7">
      <w:pPr>
        <w:pStyle w:val="p9"/>
        <w:numPr>
          <w:ilvl w:val="0"/>
          <w:numId w:val="24"/>
        </w:numPr>
        <w:rPr>
          <w:sz w:val="20"/>
          <w:szCs w:val="20"/>
        </w:rPr>
      </w:pPr>
      <w:r w:rsidRPr="00A67C03">
        <w:rPr>
          <w:sz w:val="20"/>
          <w:szCs w:val="20"/>
        </w:rPr>
        <w:t xml:space="preserve">Select the </w:t>
      </w:r>
      <w:r>
        <w:rPr>
          <w:b/>
          <w:sz w:val="20"/>
          <w:szCs w:val="20"/>
        </w:rPr>
        <w:t>Edit</w:t>
      </w:r>
      <w:r w:rsidRPr="00A67C03">
        <w:rPr>
          <w:sz w:val="20"/>
          <w:szCs w:val="20"/>
        </w:rPr>
        <w:t xml:space="preserve"> </w:t>
      </w:r>
      <w:r>
        <w:rPr>
          <w:noProof/>
          <w:sz w:val="20"/>
          <w:szCs w:val="20"/>
        </w:rPr>
        <w:drawing>
          <wp:inline distT="0" distB="0" distL="0" distR="0" wp14:anchorId="09975D31" wp14:editId="0EDEC8D1">
            <wp:extent cx="176546" cy="154478"/>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dit_icon.png"/>
                    <pic:cNvPicPr/>
                  </pic:nvPicPr>
                  <pic:blipFill>
                    <a:blip r:embed="rId53">
                      <a:extLst>
                        <a:ext uri="{28A0092B-C50C-407E-A947-70E740481C1C}">
                          <a14:useLocalDpi xmlns:a14="http://schemas.microsoft.com/office/drawing/2010/main" val="0"/>
                        </a:ext>
                      </a:extLst>
                    </a:blip>
                    <a:stretch>
                      <a:fillRect/>
                    </a:stretch>
                  </pic:blipFill>
                  <pic:spPr>
                    <a:xfrm>
                      <a:off x="0" y="0"/>
                      <a:ext cx="187140" cy="163747"/>
                    </a:xfrm>
                    <a:prstGeom prst="rect">
                      <a:avLst/>
                    </a:prstGeom>
                  </pic:spPr>
                </pic:pic>
              </a:graphicData>
            </a:graphic>
          </wp:inline>
        </w:drawing>
      </w:r>
      <w:r>
        <w:rPr>
          <w:sz w:val="20"/>
          <w:szCs w:val="20"/>
        </w:rPr>
        <w:t xml:space="preserve"> </w:t>
      </w:r>
      <w:r w:rsidRPr="00A67C03">
        <w:rPr>
          <w:sz w:val="20"/>
          <w:szCs w:val="20"/>
        </w:rPr>
        <w:t xml:space="preserve">icon </w:t>
      </w:r>
      <w:r>
        <w:rPr>
          <w:sz w:val="20"/>
          <w:szCs w:val="20"/>
        </w:rPr>
        <w:t>to prompt a dropdown.</w:t>
      </w:r>
    </w:p>
    <w:p w14:paraId="14583C13" w14:textId="77777777" w:rsidR="00975968" w:rsidRPr="00385A51" w:rsidRDefault="00975968" w:rsidP="004D72B7">
      <w:pPr>
        <w:pStyle w:val="p9"/>
        <w:numPr>
          <w:ilvl w:val="0"/>
          <w:numId w:val="24"/>
        </w:numPr>
        <w:rPr>
          <w:sz w:val="20"/>
          <w:szCs w:val="20"/>
        </w:rPr>
      </w:pPr>
      <w:r>
        <w:rPr>
          <w:sz w:val="20"/>
          <w:szCs w:val="20"/>
        </w:rPr>
        <w:t xml:space="preserve">Select the </w:t>
      </w:r>
      <w:r>
        <w:rPr>
          <w:noProof/>
          <w:sz w:val="20"/>
          <w:szCs w:val="20"/>
        </w:rPr>
        <w:drawing>
          <wp:inline distT="0" distB="0" distL="0" distR="0" wp14:anchorId="13CAAD41" wp14:editId="61655A59">
            <wp:extent cx="135948" cy="116527"/>
            <wp:effectExtent l="0" t="0" r="0" b="1079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check_in_icon.png"/>
                    <pic:cNvPicPr/>
                  </pic:nvPicPr>
                  <pic:blipFill>
                    <a:blip r:embed="rId54">
                      <a:extLst>
                        <a:ext uri="{28A0092B-C50C-407E-A947-70E740481C1C}">
                          <a14:useLocalDpi xmlns:a14="http://schemas.microsoft.com/office/drawing/2010/main" val="0"/>
                        </a:ext>
                      </a:extLst>
                    </a:blip>
                    <a:stretch>
                      <a:fillRect/>
                    </a:stretch>
                  </pic:blipFill>
                  <pic:spPr>
                    <a:xfrm>
                      <a:off x="0" y="0"/>
                      <a:ext cx="138607" cy="118806"/>
                    </a:xfrm>
                    <a:prstGeom prst="rect">
                      <a:avLst/>
                    </a:prstGeom>
                  </pic:spPr>
                </pic:pic>
              </a:graphicData>
            </a:graphic>
          </wp:inline>
        </w:drawing>
      </w:r>
      <w:r>
        <w:rPr>
          <w:sz w:val="20"/>
          <w:szCs w:val="20"/>
        </w:rPr>
        <w:t xml:space="preserve"> </w:t>
      </w:r>
      <w:r w:rsidRPr="007D6DDF">
        <w:rPr>
          <w:b/>
          <w:sz w:val="20"/>
          <w:szCs w:val="20"/>
        </w:rPr>
        <w:t>Check In</w:t>
      </w:r>
      <w:r>
        <w:rPr>
          <w:sz w:val="20"/>
          <w:szCs w:val="20"/>
        </w:rPr>
        <w:t xml:space="preserve"> option.</w:t>
      </w:r>
    </w:p>
    <w:p w14:paraId="70445418" w14:textId="1110DB53" w:rsidR="00975968" w:rsidRDefault="00975968" w:rsidP="00D2202F">
      <w:pPr>
        <w:rPr>
          <w:sz w:val="20"/>
          <w:szCs w:val="20"/>
        </w:rPr>
      </w:pPr>
    </w:p>
    <w:p w14:paraId="4EBAB254" w14:textId="6B58282D" w:rsidR="00407334" w:rsidRDefault="00407334">
      <w:pPr>
        <w:rPr>
          <w:sz w:val="20"/>
          <w:szCs w:val="20"/>
        </w:rPr>
      </w:pPr>
      <w:r>
        <w:rPr>
          <w:sz w:val="20"/>
          <w:szCs w:val="20"/>
        </w:rPr>
        <w:br w:type="page"/>
      </w:r>
    </w:p>
    <w:p w14:paraId="300A3ED5" w14:textId="14194E38" w:rsidR="00407334" w:rsidRDefault="00407334" w:rsidP="00D2202F">
      <w:pPr>
        <w:rPr>
          <w:sz w:val="20"/>
          <w:szCs w:val="20"/>
        </w:rPr>
      </w:pPr>
    </w:p>
    <w:p w14:paraId="3C017F78" w14:textId="4471AF48" w:rsidR="00407334" w:rsidRDefault="00407334" w:rsidP="00407334">
      <w:pPr>
        <w:pStyle w:val="Heading1"/>
      </w:pPr>
      <w:bookmarkStart w:id="546" w:name="_Toc2093311"/>
      <w:r>
        <w:t xml:space="preserve">MODULE </w:t>
      </w:r>
      <w:r w:rsidR="00520C9A">
        <w:t>7</w:t>
      </w:r>
      <w:r>
        <w:t xml:space="preserve">: </w:t>
      </w:r>
      <w:r w:rsidRPr="00407334">
        <w:t>Over-write a Media Library item</w:t>
      </w:r>
      <w:bookmarkEnd w:id="546"/>
    </w:p>
    <w:p w14:paraId="025FE62E" w14:textId="0F299F3F" w:rsidR="00407334" w:rsidRDefault="00407334" w:rsidP="00407334">
      <w:pPr>
        <w:pStyle w:val="Heading2"/>
      </w:pPr>
    </w:p>
    <w:p w14:paraId="340E2C1B" w14:textId="043C209D" w:rsidR="00407334" w:rsidRDefault="00407334" w:rsidP="00407334">
      <w:pPr>
        <w:pStyle w:val="Heading2"/>
      </w:pPr>
      <w:bookmarkStart w:id="547" w:name="_Toc2093312"/>
      <w:r>
        <w:t xml:space="preserve">Classroom Exercise </w:t>
      </w:r>
      <w:del w:id="548" w:author="DiAnna Wages" w:date="2019-02-26T17:07:00Z">
        <w:r w:rsidR="00520C9A" w:rsidDel="00272F00">
          <w:delText>12</w:delText>
        </w:r>
      </w:del>
      <w:ins w:id="549" w:author="DiAnna Wages" w:date="2019-02-26T17:07:00Z">
        <w:r w:rsidR="00272F00">
          <w:t>1</w:t>
        </w:r>
        <w:r w:rsidR="00272F00">
          <w:t>1</w:t>
        </w:r>
      </w:ins>
      <w:bookmarkEnd w:id="547"/>
    </w:p>
    <w:p w14:paraId="1EBEE6E6" w14:textId="2312DFD9" w:rsidR="00407334" w:rsidRDefault="00407334" w:rsidP="00407334">
      <w:pPr>
        <w:pStyle w:val="Heading3"/>
      </w:pPr>
      <w:bookmarkStart w:id="550" w:name="_Toc2093130"/>
      <w:bookmarkStart w:id="551" w:name="_Toc2093313"/>
      <w:r>
        <w:t>Over-write a Document File</w:t>
      </w:r>
      <w:bookmarkEnd w:id="550"/>
      <w:bookmarkEnd w:id="551"/>
    </w:p>
    <w:p w14:paraId="26225BD4" w14:textId="77777777" w:rsidR="00407334" w:rsidRPr="00407334" w:rsidRDefault="00407334" w:rsidP="00407334"/>
    <w:p w14:paraId="19C16E8A" w14:textId="77777777" w:rsidR="00F5629E" w:rsidRPr="00702FF0" w:rsidRDefault="00407334" w:rsidP="004D72B7">
      <w:pPr>
        <w:pStyle w:val="ListParagraph"/>
        <w:numPr>
          <w:ilvl w:val="0"/>
          <w:numId w:val="25"/>
        </w:numPr>
        <w:rPr>
          <w:rFonts w:ascii="Helvetica" w:hAnsi="Helvetica"/>
          <w:sz w:val="20"/>
          <w:szCs w:val="20"/>
        </w:rPr>
      </w:pPr>
      <w:r w:rsidRPr="00702FF0">
        <w:rPr>
          <w:rFonts w:ascii="Helvetica" w:hAnsi="Helvetica"/>
          <w:sz w:val="20"/>
          <w:szCs w:val="20"/>
        </w:rPr>
        <w:t>Navigate to the original document file you wish to overwrite with the new document file.</w:t>
      </w:r>
    </w:p>
    <w:p w14:paraId="42BF33B7" w14:textId="130DF6CA" w:rsidR="00407334" w:rsidRPr="00702FF0" w:rsidRDefault="00407334" w:rsidP="004D72B7">
      <w:pPr>
        <w:pStyle w:val="ListParagraph"/>
        <w:numPr>
          <w:ilvl w:val="0"/>
          <w:numId w:val="25"/>
        </w:numPr>
        <w:rPr>
          <w:rFonts w:ascii="Helvetica" w:hAnsi="Helvetica"/>
          <w:sz w:val="20"/>
          <w:szCs w:val="20"/>
        </w:rPr>
      </w:pPr>
      <w:r w:rsidRPr="00702FF0">
        <w:rPr>
          <w:rFonts w:ascii="Helvetica" w:hAnsi="Helvetica"/>
          <w:sz w:val="20"/>
          <w:szCs w:val="20"/>
        </w:rPr>
        <w:t>Select the document file to view its properties.</w:t>
      </w:r>
    </w:p>
    <w:p w14:paraId="3C2FBAE3" w14:textId="77777777" w:rsidR="00407334" w:rsidRPr="00702FF0" w:rsidRDefault="00407334" w:rsidP="004D72B7">
      <w:pPr>
        <w:pStyle w:val="ListParagraph"/>
        <w:numPr>
          <w:ilvl w:val="0"/>
          <w:numId w:val="25"/>
        </w:numPr>
        <w:rPr>
          <w:rFonts w:ascii="Helvetica" w:hAnsi="Helvetica"/>
          <w:sz w:val="20"/>
          <w:szCs w:val="20"/>
        </w:rPr>
      </w:pPr>
      <w:r w:rsidRPr="00702FF0">
        <w:rPr>
          <w:rFonts w:ascii="Helvetica" w:hAnsi="Helvetica"/>
          <w:sz w:val="20"/>
          <w:szCs w:val="20"/>
        </w:rPr>
        <w:t>Select the </w:t>
      </w:r>
      <w:r w:rsidRPr="00702FF0">
        <w:rPr>
          <w:rFonts w:ascii="Helvetica" w:hAnsi="Helvetica"/>
          <w:b/>
          <w:bCs/>
          <w:sz w:val="20"/>
          <w:szCs w:val="20"/>
        </w:rPr>
        <w:t>Lock and Edit</w:t>
      </w:r>
      <w:r w:rsidRPr="00702FF0">
        <w:rPr>
          <w:rFonts w:ascii="Helvetica" w:hAnsi="Helvetica"/>
          <w:sz w:val="20"/>
          <w:szCs w:val="20"/>
        </w:rPr>
        <w:t> link from the yellow message bar (if applicable).</w:t>
      </w:r>
    </w:p>
    <w:p w14:paraId="0E217447" w14:textId="6E7A44BA" w:rsidR="00407334" w:rsidRPr="00407334" w:rsidRDefault="00407334" w:rsidP="004D72B7">
      <w:pPr>
        <w:pStyle w:val="ListParagraph"/>
        <w:numPr>
          <w:ilvl w:val="0"/>
          <w:numId w:val="25"/>
        </w:numPr>
      </w:pPr>
      <w:r w:rsidRPr="00702FF0">
        <w:rPr>
          <w:rFonts w:ascii="Helvetica" w:hAnsi="Helvetica"/>
          <w:sz w:val="20"/>
          <w:szCs w:val="20"/>
        </w:rPr>
        <w:t>Scroll down to the </w:t>
      </w:r>
      <w:r w:rsidRPr="00702FF0">
        <w:rPr>
          <w:rFonts w:ascii="Helvetica" w:hAnsi="Helvetica"/>
          <w:b/>
          <w:bCs/>
          <w:sz w:val="20"/>
          <w:szCs w:val="20"/>
        </w:rPr>
        <w:t>Media</w:t>
      </w:r>
      <w:r w:rsidRPr="00702FF0">
        <w:rPr>
          <w:rFonts w:ascii="Helvetica" w:hAnsi="Helvetica"/>
          <w:sz w:val="20"/>
          <w:szCs w:val="20"/>
        </w:rPr>
        <w:t> section and select</w:t>
      </w:r>
      <w:r w:rsidRPr="00702FF0">
        <w:rPr>
          <w:rFonts w:ascii="Helvetica" w:hAnsi="Helvetica"/>
          <w:color w:val="000000"/>
          <w:sz w:val="20"/>
          <w:szCs w:val="20"/>
        </w:rPr>
        <w:t> the </w:t>
      </w:r>
      <w:r w:rsidRPr="00702FF0">
        <w:rPr>
          <w:rFonts w:ascii="Helvetica" w:hAnsi="Helvetica"/>
          <w:b/>
          <w:bCs/>
          <w:color w:val="000000"/>
          <w:sz w:val="20"/>
          <w:szCs w:val="20"/>
        </w:rPr>
        <w:t>Detach</w:t>
      </w:r>
      <w:r w:rsidRPr="00702FF0">
        <w:rPr>
          <w:rFonts w:ascii="Helvetica" w:hAnsi="Helvetica"/>
          <w:color w:val="000000"/>
          <w:sz w:val="20"/>
          <w:szCs w:val="20"/>
        </w:rPr>
        <w:t> link.</w:t>
      </w:r>
      <w:r w:rsidRPr="00702FF0">
        <w:rPr>
          <w:color w:val="000000"/>
        </w:rPr>
        <w:br/>
      </w:r>
      <w:r w:rsidR="000341D3">
        <w:rPr>
          <w:noProof/>
          <w:color w:val="000000"/>
        </w:rPr>
        <w:drawing>
          <wp:inline distT="0" distB="0" distL="0" distR="0" wp14:anchorId="63AB7CB1" wp14:editId="53593AFA">
            <wp:extent cx="2881371" cy="1872371"/>
            <wp:effectExtent l="12700" t="12700" r="14605" b="762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Detach.png"/>
                    <pic:cNvPicPr/>
                  </pic:nvPicPr>
                  <pic:blipFill>
                    <a:blip r:embed="rId55">
                      <a:extLst>
                        <a:ext uri="{28A0092B-C50C-407E-A947-70E740481C1C}">
                          <a14:useLocalDpi xmlns:a14="http://schemas.microsoft.com/office/drawing/2010/main" val="0"/>
                        </a:ext>
                      </a:extLst>
                    </a:blip>
                    <a:stretch>
                      <a:fillRect/>
                    </a:stretch>
                  </pic:blipFill>
                  <pic:spPr>
                    <a:xfrm>
                      <a:off x="0" y="0"/>
                      <a:ext cx="2888245" cy="1876838"/>
                    </a:xfrm>
                    <a:prstGeom prst="rect">
                      <a:avLst/>
                    </a:prstGeom>
                    <a:ln>
                      <a:solidFill>
                        <a:schemeClr val="bg2"/>
                      </a:solidFill>
                    </a:ln>
                  </pic:spPr>
                </pic:pic>
              </a:graphicData>
            </a:graphic>
          </wp:inline>
        </w:drawing>
      </w:r>
      <w:r w:rsidRPr="00702FF0">
        <w:rPr>
          <w:color w:val="000000"/>
        </w:rPr>
        <w:br/>
      </w:r>
    </w:p>
    <w:p w14:paraId="39BE7889" w14:textId="77777777" w:rsidR="00702FF0" w:rsidRPr="00702FF0" w:rsidRDefault="00407334" w:rsidP="004D72B7">
      <w:pPr>
        <w:numPr>
          <w:ilvl w:val="0"/>
          <w:numId w:val="25"/>
        </w:numPr>
        <w:shd w:val="clear" w:color="auto" w:fill="FEFEFE"/>
        <w:spacing w:before="120" w:after="120"/>
        <w:rPr>
          <w:rFonts w:ascii="Helvetica" w:hAnsi="Helvetica" w:cs="Open Sans"/>
          <w:color w:val="0A0A0A"/>
          <w:sz w:val="20"/>
          <w:szCs w:val="20"/>
        </w:rPr>
      </w:pPr>
      <w:r w:rsidRPr="00407334">
        <w:rPr>
          <w:rFonts w:ascii="Helvetica" w:hAnsi="Helvetica" w:cs="Open Sans"/>
          <w:color w:val="000000"/>
          <w:sz w:val="20"/>
          <w:szCs w:val="20"/>
        </w:rPr>
        <w:t>A pop up window will appear, select </w:t>
      </w:r>
      <w:r w:rsidRPr="00407334">
        <w:rPr>
          <w:rFonts w:ascii="Helvetica" w:hAnsi="Helvetica" w:cs="Open Sans"/>
          <w:b/>
          <w:bCs/>
          <w:color w:val="000000"/>
          <w:sz w:val="20"/>
          <w:szCs w:val="20"/>
        </w:rPr>
        <w:t>OK</w:t>
      </w:r>
      <w:r w:rsidRPr="00407334">
        <w:rPr>
          <w:rFonts w:ascii="Helvetica" w:hAnsi="Helvetica" w:cs="Open Sans"/>
          <w:color w:val="000000"/>
          <w:sz w:val="20"/>
          <w:szCs w:val="20"/>
        </w:rPr>
        <w:t>.</w:t>
      </w:r>
      <w:r w:rsidRPr="00407334">
        <w:rPr>
          <w:rFonts w:ascii="Helvetica" w:hAnsi="Helvetica" w:cs="Open Sans"/>
          <w:color w:val="000000"/>
          <w:sz w:val="20"/>
          <w:szCs w:val="20"/>
        </w:rPr>
        <w:br/>
      </w:r>
      <w:r w:rsidRPr="00407334">
        <w:rPr>
          <w:rFonts w:ascii="Helvetica" w:hAnsi="Helvetica" w:cs="Open Sans"/>
          <w:color w:val="000000"/>
          <w:sz w:val="20"/>
          <w:szCs w:val="20"/>
        </w:rPr>
        <w:fldChar w:fldCharType="begin"/>
      </w:r>
      <w:r w:rsidRPr="00407334">
        <w:rPr>
          <w:rFonts w:ascii="Helvetica" w:hAnsi="Helvetica" w:cs="Open Sans"/>
          <w:color w:val="000000"/>
          <w:sz w:val="20"/>
          <w:szCs w:val="20"/>
        </w:rPr>
        <w:instrText xml:space="preserve"> INCLUDEPICTURE "https://portal.ct.gov/-/media/Training-Site/Experience-Editor/Create-Page/Press-Release-Page/attach_box.png?h=183&amp;w=400&amp;la=en&amp;hash=5300DC681C32A92CB9C129B097807EEAFA758CE0" \* MERGEFORMATINET </w:instrText>
      </w:r>
      <w:r w:rsidRPr="00407334">
        <w:rPr>
          <w:rFonts w:ascii="Helvetica" w:hAnsi="Helvetica" w:cs="Open Sans"/>
          <w:color w:val="000000"/>
          <w:sz w:val="20"/>
          <w:szCs w:val="20"/>
        </w:rPr>
        <w:fldChar w:fldCharType="separate"/>
      </w:r>
      <w:r w:rsidRPr="00407334">
        <w:rPr>
          <w:rFonts w:ascii="Helvetica" w:hAnsi="Helvetica" w:cs="Open Sans"/>
          <w:noProof/>
          <w:color w:val="000000"/>
          <w:sz w:val="20"/>
          <w:szCs w:val="20"/>
        </w:rPr>
        <w:drawing>
          <wp:inline distT="0" distB="0" distL="0" distR="0" wp14:anchorId="53E233A6" wp14:editId="00AB1426">
            <wp:extent cx="2638269" cy="1206225"/>
            <wp:effectExtent l="12700" t="12700" r="16510" b="13335"/>
            <wp:docPr id="33" name="Picture 33" descr="Detach document file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ach document file dialogue box"/>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83739" cy="1227014"/>
                    </a:xfrm>
                    <a:prstGeom prst="rect">
                      <a:avLst/>
                    </a:prstGeom>
                    <a:noFill/>
                    <a:ln w="6350">
                      <a:solidFill>
                        <a:schemeClr val="bg1">
                          <a:lumMod val="85000"/>
                        </a:schemeClr>
                      </a:solidFill>
                    </a:ln>
                  </pic:spPr>
                </pic:pic>
              </a:graphicData>
            </a:graphic>
          </wp:inline>
        </w:drawing>
      </w:r>
      <w:r w:rsidRPr="00407334">
        <w:rPr>
          <w:rFonts w:ascii="Helvetica" w:hAnsi="Helvetica" w:cs="Open Sans"/>
          <w:color w:val="000000"/>
          <w:sz w:val="20"/>
          <w:szCs w:val="20"/>
        </w:rPr>
        <w:fldChar w:fldCharType="end"/>
      </w:r>
    </w:p>
    <w:p w14:paraId="7310DB02" w14:textId="77777777" w:rsidR="00702FF0" w:rsidRDefault="00407334" w:rsidP="004D72B7">
      <w:pPr>
        <w:numPr>
          <w:ilvl w:val="0"/>
          <w:numId w:val="25"/>
        </w:numPr>
        <w:shd w:val="clear" w:color="auto" w:fill="FEFEFE"/>
        <w:spacing w:before="120" w:after="120"/>
        <w:rPr>
          <w:rFonts w:ascii="Helvetica" w:hAnsi="Helvetica" w:cs="Open Sans"/>
          <w:color w:val="0A0A0A"/>
          <w:sz w:val="20"/>
          <w:szCs w:val="20"/>
        </w:rPr>
      </w:pPr>
      <w:r w:rsidRPr="00702FF0">
        <w:rPr>
          <w:rFonts w:ascii="Helvetica" w:hAnsi="Helvetica" w:cs="Open Sans"/>
          <w:color w:val="0A0A0A"/>
          <w:sz w:val="20"/>
          <w:szCs w:val="20"/>
        </w:rPr>
        <w:t>Now, select</w:t>
      </w:r>
      <w:r w:rsidRPr="00702FF0">
        <w:rPr>
          <w:rFonts w:ascii="Helvetica" w:hAnsi="Helvetica" w:cs="Open Sans"/>
          <w:color w:val="000000"/>
          <w:sz w:val="20"/>
          <w:szCs w:val="20"/>
        </w:rPr>
        <w:t> the </w:t>
      </w:r>
      <w:r w:rsidRPr="00702FF0">
        <w:rPr>
          <w:rFonts w:ascii="Helvetica" w:hAnsi="Helvetica" w:cs="Open Sans"/>
          <w:b/>
          <w:bCs/>
          <w:color w:val="000000"/>
          <w:sz w:val="20"/>
          <w:szCs w:val="20"/>
        </w:rPr>
        <w:t>Attach</w:t>
      </w:r>
      <w:r w:rsidRPr="00702FF0">
        <w:rPr>
          <w:rFonts w:ascii="Helvetica" w:hAnsi="Helvetica" w:cs="Open Sans"/>
          <w:color w:val="000000"/>
          <w:sz w:val="20"/>
          <w:szCs w:val="20"/>
        </w:rPr>
        <w:t> link.</w:t>
      </w:r>
    </w:p>
    <w:p w14:paraId="0584393C" w14:textId="77777777" w:rsidR="00702FF0" w:rsidRPr="00702FF0" w:rsidRDefault="00407334" w:rsidP="004D72B7">
      <w:pPr>
        <w:numPr>
          <w:ilvl w:val="0"/>
          <w:numId w:val="25"/>
        </w:numPr>
        <w:shd w:val="clear" w:color="auto" w:fill="FEFEFE"/>
        <w:spacing w:before="120" w:after="120"/>
        <w:rPr>
          <w:rFonts w:ascii="Helvetica" w:hAnsi="Helvetica" w:cs="Open Sans"/>
          <w:color w:val="0A0A0A"/>
          <w:sz w:val="20"/>
          <w:szCs w:val="20"/>
        </w:rPr>
      </w:pPr>
      <w:r w:rsidRPr="00702FF0">
        <w:rPr>
          <w:rFonts w:ascii="Helvetica" w:hAnsi="Helvetica" w:cs="Open Sans"/>
          <w:color w:val="000000"/>
          <w:sz w:val="20"/>
          <w:szCs w:val="20"/>
        </w:rPr>
        <w:t>A pop up window will appear, select the </w:t>
      </w:r>
      <w:r w:rsidRPr="00702FF0">
        <w:rPr>
          <w:rFonts w:ascii="Helvetica" w:hAnsi="Helvetica" w:cs="Open Sans"/>
          <w:b/>
          <w:bCs/>
          <w:color w:val="000000"/>
          <w:sz w:val="20"/>
          <w:szCs w:val="20"/>
        </w:rPr>
        <w:t>Choose File</w:t>
      </w:r>
      <w:r w:rsidRPr="00702FF0">
        <w:rPr>
          <w:rFonts w:ascii="Helvetica" w:hAnsi="Helvetica" w:cs="Open Sans"/>
          <w:color w:val="000000"/>
          <w:sz w:val="20"/>
          <w:szCs w:val="20"/>
        </w:rPr>
        <w:t> button to browse for the new document file.</w:t>
      </w:r>
      <w:r w:rsidRPr="00702FF0">
        <w:rPr>
          <w:rFonts w:ascii="Helvetica" w:hAnsi="Helvetica" w:cs="Open Sans"/>
          <w:color w:val="000000"/>
          <w:sz w:val="20"/>
          <w:szCs w:val="20"/>
        </w:rPr>
        <w:br/>
      </w:r>
      <w:r w:rsidRPr="00702FF0">
        <w:rPr>
          <w:rFonts w:ascii="Helvetica" w:hAnsi="Helvetica" w:cs="Open Sans"/>
          <w:color w:val="000000"/>
          <w:sz w:val="20"/>
          <w:szCs w:val="20"/>
        </w:rPr>
        <w:fldChar w:fldCharType="begin"/>
      </w:r>
      <w:r w:rsidRPr="00702FF0">
        <w:rPr>
          <w:rFonts w:ascii="Helvetica" w:hAnsi="Helvetica" w:cs="Open Sans"/>
          <w:color w:val="000000"/>
          <w:sz w:val="20"/>
          <w:szCs w:val="20"/>
        </w:rPr>
        <w:instrText xml:space="preserve"> INCLUDEPICTURE "https://portal.ct.gov/-/media/Training-Site/Experience-Editor/Create-Page/Press-Release-Page/detach_box.png?h=191&amp;w=400&amp;la=en&amp;hash=2171F0FF327423B326F7242427A49B21D6878A63" \* MERGEFORMATINET </w:instrText>
      </w:r>
      <w:r w:rsidRPr="00702FF0">
        <w:rPr>
          <w:rFonts w:ascii="Helvetica" w:hAnsi="Helvetica" w:cs="Open Sans"/>
          <w:color w:val="000000"/>
          <w:sz w:val="20"/>
          <w:szCs w:val="20"/>
        </w:rPr>
        <w:fldChar w:fldCharType="separate"/>
      </w:r>
      <w:r w:rsidRPr="00407334">
        <w:rPr>
          <w:rFonts w:ascii="Helvetica" w:hAnsi="Helvetica" w:cs="Open Sans"/>
          <w:noProof/>
          <w:color w:val="000000"/>
          <w:sz w:val="20"/>
          <w:szCs w:val="20"/>
        </w:rPr>
        <w:drawing>
          <wp:inline distT="0" distB="0" distL="0" distR="0" wp14:anchorId="27E43A07" wp14:editId="1CDF8749">
            <wp:extent cx="2653259" cy="1267782"/>
            <wp:effectExtent l="12700" t="12700" r="13970" b="15240"/>
            <wp:docPr id="32" name="Picture 32" descr="Attach document file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 document file dialogue box"/>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71436" cy="1276467"/>
                    </a:xfrm>
                    <a:prstGeom prst="rect">
                      <a:avLst/>
                    </a:prstGeom>
                    <a:noFill/>
                    <a:ln w="6350">
                      <a:solidFill>
                        <a:schemeClr val="bg1">
                          <a:lumMod val="85000"/>
                        </a:schemeClr>
                      </a:solidFill>
                    </a:ln>
                  </pic:spPr>
                </pic:pic>
              </a:graphicData>
            </a:graphic>
          </wp:inline>
        </w:drawing>
      </w:r>
      <w:r w:rsidRPr="00702FF0">
        <w:rPr>
          <w:rFonts w:ascii="Helvetica" w:hAnsi="Helvetica" w:cs="Open Sans"/>
          <w:color w:val="000000"/>
          <w:sz w:val="20"/>
          <w:szCs w:val="20"/>
        </w:rPr>
        <w:fldChar w:fldCharType="end"/>
      </w:r>
    </w:p>
    <w:p w14:paraId="54635E0C" w14:textId="77777777" w:rsidR="00702FF0" w:rsidRPr="00690AA6" w:rsidRDefault="00407334" w:rsidP="004D72B7">
      <w:pPr>
        <w:pStyle w:val="ListParagraph"/>
        <w:numPr>
          <w:ilvl w:val="0"/>
          <w:numId w:val="25"/>
        </w:numPr>
        <w:shd w:val="clear" w:color="auto" w:fill="FEFEFE"/>
        <w:spacing w:before="120" w:after="120"/>
        <w:rPr>
          <w:rFonts w:ascii="Helvetica" w:hAnsi="Helvetica" w:cs="Open Sans"/>
          <w:color w:val="0A0A0A"/>
          <w:sz w:val="20"/>
          <w:szCs w:val="20"/>
        </w:rPr>
      </w:pPr>
      <w:r w:rsidRPr="00690AA6">
        <w:rPr>
          <w:rFonts w:ascii="Helvetica" w:hAnsi="Helvetica" w:cs="Open Sans"/>
          <w:color w:val="0A0A0A"/>
          <w:sz w:val="20"/>
          <w:szCs w:val="20"/>
        </w:rPr>
        <w:t>Select the </w:t>
      </w:r>
      <w:r w:rsidRPr="00690AA6">
        <w:rPr>
          <w:rFonts w:ascii="Helvetica" w:hAnsi="Helvetica" w:cs="Open Sans"/>
          <w:b/>
          <w:bCs/>
          <w:color w:val="0A0A0A"/>
          <w:sz w:val="20"/>
          <w:szCs w:val="20"/>
        </w:rPr>
        <w:t>Attach</w:t>
      </w:r>
      <w:r w:rsidRPr="00690AA6">
        <w:rPr>
          <w:rFonts w:ascii="Helvetica" w:hAnsi="Helvetica" w:cs="Open Sans"/>
          <w:color w:val="0A0A0A"/>
          <w:sz w:val="20"/>
          <w:szCs w:val="20"/>
        </w:rPr>
        <w:t> button.</w:t>
      </w:r>
    </w:p>
    <w:p w14:paraId="6054B75B" w14:textId="77777777" w:rsidR="00690AA6" w:rsidRPr="00690AA6" w:rsidRDefault="00407334" w:rsidP="004D72B7">
      <w:pPr>
        <w:pStyle w:val="ListParagraph"/>
        <w:numPr>
          <w:ilvl w:val="0"/>
          <w:numId w:val="25"/>
        </w:numPr>
        <w:shd w:val="clear" w:color="auto" w:fill="FEFEFE"/>
        <w:spacing w:before="120" w:after="120"/>
        <w:rPr>
          <w:rFonts w:ascii="Helvetica" w:hAnsi="Helvetica" w:cs="Open Sans"/>
          <w:color w:val="0A0A0A"/>
          <w:sz w:val="20"/>
          <w:szCs w:val="20"/>
        </w:rPr>
      </w:pPr>
      <w:r w:rsidRPr="00690AA6">
        <w:rPr>
          <w:rFonts w:ascii="Helvetica" w:hAnsi="Helvetica"/>
          <w:sz w:val="20"/>
          <w:szCs w:val="20"/>
        </w:rPr>
        <w:t>Select the</w:t>
      </w:r>
      <w:r w:rsidRPr="00690AA6">
        <w:rPr>
          <w:rFonts w:ascii="Helvetica" w:hAnsi="Helvetica"/>
          <w:b/>
          <w:sz w:val="20"/>
          <w:szCs w:val="20"/>
        </w:rPr>
        <w:t xml:space="preserve"> Save</w:t>
      </w:r>
      <w:r w:rsidRPr="00690AA6">
        <w:rPr>
          <w:rFonts w:ascii="Helvetica" w:hAnsi="Helvetica"/>
          <w:sz w:val="20"/>
          <w:szCs w:val="20"/>
        </w:rPr>
        <w:t xml:space="preserve"> </w:t>
      </w:r>
      <w:r w:rsidRPr="00690AA6">
        <w:rPr>
          <w:rFonts w:ascii="Helvetica" w:hAnsi="Helvetica"/>
          <w:noProof/>
        </w:rPr>
        <w:drawing>
          <wp:inline distT="0" distB="0" distL="0" distR="0" wp14:anchorId="3C1C79AB" wp14:editId="2B746020">
            <wp:extent cx="108706" cy="10870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_icon.png"/>
                    <pic:cNvPicPr/>
                  </pic:nvPicPr>
                  <pic:blipFill>
                    <a:blip r:embed="rId22">
                      <a:extLst>
                        <a:ext uri="{28A0092B-C50C-407E-A947-70E740481C1C}">
                          <a14:useLocalDpi xmlns:a14="http://schemas.microsoft.com/office/drawing/2010/main" val="0"/>
                        </a:ext>
                      </a:extLst>
                    </a:blip>
                    <a:stretch>
                      <a:fillRect/>
                    </a:stretch>
                  </pic:blipFill>
                  <pic:spPr>
                    <a:xfrm>
                      <a:off x="0" y="0"/>
                      <a:ext cx="111276" cy="111276"/>
                    </a:xfrm>
                    <a:prstGeom prst="rect">
                      <a:avLst/>
                    </a:prstGeom>
                  </pic:spPr>
                </pic:pic>
              </a:graphicData>
            </a:graphic>
          </wp:inline>
        </w:drawing>
      </w:r>
      <w:r w:rsidRPr="00690AA6">
        <w:rPr>
          <w:rFonts w:ascii="Helvetica" w:hAnsi="Helvetica"/>
          <w:sz w:val="20"/>
          <w:szCs w:val="20"/>
        </w:rPr>
        <w:t xml:space="preserve"> icon.</w:t>
      </w:r>
    </w:p>
    <w:p w14:paraId="414EB237" w14:textId="77777777" w:rsidR="00690AA6" w:rsidRPr="00690AA6" w:rsidRDefault="00407334" w:rsidP="004D72B7">
      <w:pPr>
        <w:pStyle w:val="ListParagraph"/>
        <w:numPr>
          <w:ilvl w:val="0"/>
          <w:numId w:val="25"/>
        </w:numPr>
        <w:shd w:val="clear" w:color="auto" w:fill="FEFEFE"/>
        <w:spacing w:before="120" w:after="120"/>
        <w:rPr>
          <w:rFonts w:ascii="Helvetica" w:hAnsi="Helvetica" w:cs="Open Sans"/>
          <w:color w:val="0A0A0A"/>
          <w:sz w:val="20"/>
          <w:szCs w:val="20"/>
        </w:rPr>
      </w:pPr>
      <w:r w:rsidRPr="00690AA6">
        <w:rPr>
          <w:rFonts w:ascii="Helvetica" w:hAnsi="Helvetica"/>
          <w:sz w:val="20"/>
          <w:szCs w:val="20"/>
        </w:rPr>
        <w:t xml:space="preserve">Select the </w:t>
      </w:r>
      <w:r w:rsidRPr="00690AA6">
        <w:rPr>
          <w:rFonts w:ascii="Helvetica" w:hAnsi="Helvetica"/>
          <w:b/>
          <w:sz w:val="20"/>
          <w:szCs w:val="20"/>
        </w:rPr>
        <w:t>Edit</w:t>
      </w:r>
      <w:r w:rsidRPr="00690AA6">
        <w:rPr>
          <w:rFonts w:ascii="Helvetica" w:hAnsi="Helvetica"/>
          <w:sz w:val="20"/>
          <w:szCs w:val="20"/>
        </w:rPr>
        <w:t xml:space="preserve"> </w:t>
      </w:r>
      <w:r w:rsidRPr="00690AA6">
        <w:rPr>
          <w:rFonts w:ascii="Helvetica" w:hAnsi="Helvetica"/>
          <w:noProof/>
        </w:rPr>
        <w:drawing>
          <wp:inline distT="0" distB="0" distL="0" distR="0" wp14:anchorId="2A987EA6" wp14:editId="373F63AC">
            <wp:extent cx="176546" cy="154478"/>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dit_icon.png"/>
                    <pic:cNvPicPr/>
                  </pic:nvPicPr>
                  <pic:blipFill>
                    <a:blip r:embed="rId53">
                      <a:extLst>
                        <a:ext uri="{28A0092B-C50C-407E-A947-70E740481C1C}">
                          <a14:useLocalDpi xmlns:a14="http://schemas.microsoft.com/office/drawing/2010/main" val="0"/>
                        </a:ext>
                      </a:extLst>
                    </a:blip>
                    <a:stretch>
                      <a:fillRect/>
                    </a:stretch>
                  </pic:blipFill>
                  <pic:spPr>
                    <a:xfrm>
                      <a:off x="0" y="0"/>
                      <a:ext cx="187140" cy="163747"/>
                    </a:xfrm>
                    <a:prstGeom prst="rect">
                      <a:avLst/>
                    </a:prstGeom>
                  </pic:spPr>
                </pic:pic>
              </a:graphicData>
            </a:graphic>
          </wp:inline>
        </w:drawing>
      </w:r>
      <w:r w:rsidRPr="00690AA6">
        <w:rPr>
          <w:rFonts w:ascii="Helvetica" w:hAnsi="Helvetica"/>
          <w:sz w:val="20"/>
          <w:szCs w:val="20"/>
        </w:rPr>
        <w:t xml:space="preserve"> icon to prompt a dropdown.</w:t>
      </w:r>
    </w:p>
    <w:p w14:paraId="29DA6FD8" w14:textId="1D4F9960" w:rsidR="00407334" w:rsidRPr="00690AA6" w:rsidRDefault="00407334" w:rsidP="004D72B7">
      <w:pPr>
        <w:pStyle w:val="ListParagraph"/>
        <w:numPr>
          <w:ilvl w:val="0"/>
          <w:numId w:val="25"/>
        </w:numPr>
        <w:shd w:val="clear" w:color="auto" w:fill="FEFEFE"/>
        <w:spacing w:before="120" w:after="120"/>
        <w:rPr>
          <w:rFonts w:ascii="Helvetica" w:hAnsi="Helvetica" w:cs="Open Sans"/>
          <w:color w:val="0A0A0A"/>
          <w:sz w:val="20"/>
          <w:szCs w:val="20"/>
        </w:rPr>
      </w:pPr>
      <w:r w:rsidRPr="00690AA6">
        <w:rPr>
          <w:rFonts w:ascii="Helvetica" w:hAnsi="Helvetica"/>
          <w:sz w:val="20"/>
          <w:szCs w:val="20"/>
        </w:rPr>
        <w:t xml:space="preserve">Select the </w:t>
      </w:r>
      <w:r w:rsidRPr="00690AA6">
        <w:rPr>
          <w:rFonts w:ascii="Helvetica" w:hAnsi="Helvetica"/>
          <w:noProof/>
        </w:rPr>
        <w:drawing>
          <wp:inline distT="0" distB="0" distL="0" distR="0" wp14:anchorId="15DF8E43" wp14:editId="3C614C79">
            <wp:extent cx="135948" cy="116527"/>
            <wp:effectExtent l="0" t="0" r="0" b="1079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check_in_icon.png"/>
                    <pic:cNvPicPr/>
                  </pic:nvPicPr>
                  <pic:blipFill>
                    <a:blip r:embed="rId54">
                      <a:extLst>
                        <a:ext uri="{28A0092B-C50C-407E-A947-70E740481C1C}">
                          <a14:useLocalDpi xmlns:a14="http://schemas.microsoft.com/office/drawing/2010/main" val="0"/>
                        </a:ext>
                      </a:extLst>
                    </a:blip>
                    <a:stretch>
                      <a:fillRect/>
                    </a:stretch>
                  </pic:blipFill>
                  <pic:spPr>
                    <a:xfrm>
                      <a:off x="0" y="0"/>
                      <a:ext cx="138607" cy="118806"/>
                    </a:xfrm>
                    <a:prstGeom prst="rect">
                      <a:avLst/>
                    </a:prstGeom>
                  </pic:spPr>
                </pic:pic>
              </a:graphicData>
            </a:graphic>
          </wp:inline>
        </w:drawing>
      </w:r>
      <w:r w:rsidRPr="00690AA6">
        <w:rPr>
          <w:rFonts w:ascii="Helvetica" w:hAnsi="Helvetica"/>
          <w:sz w:val="20"/>
          <w:szCs w:val="20"/>
        </w:rPr>
        <w:t xml:space="preserve"> </w:t>
      </w:r>
      <w:r w:rsidRPr="00690AA6">
        <w:rPr>
          <w:rFonts w:ascii="Helvetica" w:hAnsi="Helvetica"/>
          <w:b/>
          <w:sz w:val="20"/>
          <w:szCs w:val="20"/>
        </w:rPr>
        <w:t>Check In</w:t>
      </w:r>
      <w:r w:rsidRPr="00690AA6">
        <w:rPr>
          <w:rFonts w:ascii="Helvetica" w:hAnsi="Helvetica"/>
          <w:sz w:val="20"/>
          <w:szCs w:val="20"/>
        </w:rPr>
        <w:t xml:space="preserve"> option.</w:t>
      </w:r>
    </w:p>
    <w:sectPr w:rsidR="00407334" w:rsidRPr="00690AA6" w:rsidSect="002A66A7">
      <w:headerReference w:type="default" r:id="rId58"/>
      <w:footerReference w:type="even" r:id="rId59"/>
      <w:footerReference w:type="default" r:id="rId60"/>
      <w:pgSz w:w="12240" w:h="15840"/>
      <w:pgMar w:top="1440" w:right="1080" w:bottom="1440" w:left="1080" w:header="702"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8" w:author="DiAnna Wages" w:date="2019-02-26T16:48:00Z" w:initials="DFW">
    <w:p w14:paraId="4824D918" w14:textId="359E435E" w:rsidR="002E5F57" w:rsidRDefault="002E5F57">
      <w:pPr>
        <w:pStyle w:val="CommentText"/>
      </w:pPr>
      <w:r>
        <w:rPr>
          <w:rStyle w:val="CommentReference"/>
        </w:rPr>
        <w:annotationRef/>
      </w:r>
      <w:r>
        <w:t>Update screenshot. “Test:” should be “Training-Sites”</w:t>
      </w:r>
    </w:p>
  </w:comment>
  <w:comment w:id="463" w:author="DiAnna Wages" w:date="2019-02-26T16:49:00Z" w:initials="DFW">
    <w:p w14:paraId="138B2DF7" w14:textId="13EEE037" w:rsidR="002E5F57" w:rsidRDefault="002E5F57">
      <w:pPr>
        <w:pStyle w:val="CommentText"/>
      </w:pPr>
      <w:r>
        <w:rPr>
          <w:rStyle w:val="CommentReference"/>
        </w:rPr>
        <w:annotationRef/>
      </w:r>
      <w:r>
        <w:t xml:space="preserve">Add .5 </w:t>
      </w:r>
      <w:proofErr w:type="spellStart"/>
      <w:r>
        <w:t>lt</w:t>
      </w:r>
      <w:proofErr w:type="spellEnd"/>
      <w:r>
        <w:t xml:space="preserve"> grey border</w:t>
      </w:r>
    </w:p>
  </w:comment>
  <w:comment w:id="517" w:author="DiAnna Wages" w:date="2019-02-26T17:00:00Z" w:initials="DFW">
    <w:p w14:paraId="7BDBF0A1" w14:textId="5129AC89" w:rsidR="00272F00" w:rsidRDefault="00272F00">
      <w:pPr>
        <w:pStyle w:val="CommentText"/>
      </w:pPr>
      <w:r>
        <w:rPr>
          <w:rStyle w:val="CommentReference"/>
        </w:rPr>
        <w:annotationRef/>
      </w:r>
      <w:r>
        <w:t>Not the correct screenshot. Should be of the EE Ribbon w/the Unlock icon highlighted like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24D918" w15:done="0"/>
  <w15:commentEx w15:paraId="138B2DF7" w15:done="0"/>
  <w15:commentEx w15:paraId="7BDBF0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4D918" w16cid:durableId="201FEC5C"/>
  <w16cid:commentId w16cid:paraId="138B2DF7" w16cid:durableId="201FEC88"/>
  <w16cid:commentId w16cid:paraId="7BDBF0A1" w16cid:durableId="201FEF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35DB" w14:textId="77777777" w:rsidR="00A24315" w:rsidRDefault="00A24315" w:rsidP="00B908C8">
      <w:r>
        <w:separator/>
      </w:r>
    </w:p>
  </w:endnote>
  <w:endnote w:type="continuationSeparator" w:id="0">
    <w:p w14:paraId="0AC6EA55" w14:textId="77777777" w:rsidR="00A24315" w:rsidRDefault="00A24315" w:rsidP="00B9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Helvetica-Normal">
    <w:altName w:val="Times New Roman"/>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4969" w14:textId="77777777" w:rsidR="002E5F57" w:rsidRDefault="002E5F57" w:rsidP="00F465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9B1EA" w14:textId="77777777" w:rsidR="002E5F57" w:rsidRDefault="002E5F57" w:rsidP="00263008">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F33088" w14:textId="77777777" w:rsidR="002E5F57" w:rsidRDefault="002E5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ADE0" w14:textId="77777777" w:rsidR="002E5F57" w:rsidRPr="00263008" w:rsidRDefault="002E5F57" w:rsidP="00263008">
    <w:pPr>
      <w:pStyle w:val="Footer"/>
      <w:framePr w:wrap="none" w:vAnchor="text" w:hAnchor="margin" w:xAlign="right" w:y="1"/>
      <w:rPr>
        <w:rStyle w:val="PageNumber"/>
        <w:rFonts w:ascii="Helvetica" w:hAnsi="Helvetica"/>
        <w:sz w:val="20"/>
        <w:szCs w:val="20"/>
      </w:rPr>
    </w:pPr>
    <w:r w:rsidRPr="00263008">
      <w:rPr>
        <w:rStyle w:val="PageNumber"/>
        <w:rFonts w:ascii="Helvetica" w:hAnsi="Helvetica"/>
        <w:sz w:val="20"/>
        <w:szCs w:val="20"/>
      </w:rPr>
      <w:fldChar w:fldCharType="begin"/>
    </w:r>
    <w:r w:rsidRPr="00263008">
      <w:rPr>
        <w:rStyle w:val="PageNumber"/>
        <w:rFonts w:ascii="Helvetica" w:hAnsi="Helvetica"/>
        <w:sz w:val="20"/>
        <w:szCs w:val="20"/>
      </w:rPr>
      <w:instrText xml:space="preserve">PAGE  </w:instrText>
    </w:r>
    <w:r w:rsidRPr="00263008">
      <w:rPr>
        <w:rStyle w:val="PageNumber"/>
        <w:rFonts w:ascii="Helvetica" w:hAnsi="Helvetica"/>
        <w:sz w:val="20"/>
        <w:szCs w:val="20"/>
      </w:rPr>
      <w:fldChar w:fldCharType="separate"/>
    </w:r>
    <w:r>
      <w:rPr>
        <w:rStyle w:val="PageNumber"/>
        <w:rFonts w:ascii="Helvetica" w:hAnsi="Helvetica"/>
        <w:noProof/>
        <w:sz w:val="20"/>
        <w:szCs w:val="20"/>
      </w:rPr>
      <w:t>1</w:t>
    </w:r>
    <w:r w:rsidRPr="00263008">
      <w:rPr>
        <w:rStyle w:val="PageNumber"/>
        <w:rFonts w:ascii="Helvetica" w:hAnsi="Helvetica"/>
        <w:sz w:val="20"/>
        <w:szCs w:val="20"/>
      </w:rPr>
      <w:fldChar w:fldCharType="end"/>
    </w:r>
  </w:p>
  <w:p w14:paraId="4565549C" w14:textId="0D206C8B" w:rsidR="002E5F57" w:rsidRPr="00263008" w:rsidRDefault="002E5F57" w:rsidP="00263008">
    <w:pPr>
      <w:pStyle w:val="Footer"/>
      <w:ind w:right="360"/>
      <w:jc w:val="both"/>
      <w:rPr>
        <w:rFonts w:ascii="Helvetica Neue" w:hAnsi="Helvetica Neue"/>
        <w:sz w:val="20"/>
      </w:rPr>
    </w:pPr>
    <w:r w:rsidRPr="00725261">
      <w:rPr>
        <w:rFonts w:ascii="Helvetica Neue" w:hAnsi="Helvetica Neue"/>
        <w:sz w:val="20"/>
      </w:rPr>
      <w:t xml:space="preserve">Agency Content </w:t>
    </w:r>
    <w:r>
      <w:rPr>
        <w:rFonts w:ascii="Helvetica Neue" w:hAnsi="Helvetica Neue"/>
        <w:sz w:val="20"/>
      </w:rPr>
      <w:t>Author</w:t>
    </w:r>
    <w:r w:rsidRPr="00725261">
      <w:rPr>
        <w:rFonts w:ascii="Helvetica Neue" w:hAnsi="Helvetica Neue"/>
        <w:sz w:val="20"/>
      </w:rPr>
      <w:t xml:space="preserve"> Sitecore Training </w:t>
    </w:r>
    <w:r>
      <w:rPr>
        <w:rFonts w:ascii="Helvetica Neue" w:hAnsi="Helvetica Neue"/>
        <w:sz w:val="20"/>
      </w:rPr>
      <w:t>Exercises</w:t>
    </w:r>
    <w:r w:rsidRPr="00725261">
      <w:rPr>
        <w:rFonts w:ascii="Helvetica Neue" w:hAnsi="Helvetica Neue"/>
        <w:sz w:val="20"/>
      </w:rPr>
      <w:t xml:space="preserve"> | Connecticut Interactive |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883B8" w14:textId="77777777" w:rsidR="00A24315" w:rsidRDefault="00A24315" w:rsidP="00B908C8">
      <w:r>
        <w:separator/>
      </w:r>
    </w:p>
  </w:footnote>
  <w:footnote w:type="continuationSeparator" w:id="0">
    <w:p w14:paraId="5D476DF1" w14:textId="77777777" w:rsidR="00A24315" w:rsidRDefault="00A24315" w:rsidP="00B9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08B6" w14:textId="0658B204" w:rsidR="002E5F57" w:rsidRDefault="002E5F57" w:rsidP="00263008">
    <w:pPr>
      <w:pStyle w:val="Header"/>
      <w:tabs>
        <w:tab w:val="left" w:pos="6149"/>
      </w:tabs>
    </w:pPr>
    <w:r w:rsidRPr="00152577">
      <w:rPr>
        <w:rFonts w:ascii="Helvetica-Normal" w:hAnsi="Helvetica-Normal"/>
        <w:noProof/>
      </w:rPr>
      <w:drawing>
        <wp:anchor distT="0" distB="0" distL="114300" distR="114300" simplePos="0" relativeHeight="251659264" behindDoc="0" locked="0" layoutInCell="1" allowOverlap="1" wp14:anchorId="52C1F341" wp14:editId="7EDA3DA6">
          <wp:simplePos x="0" y="0"/>
          <wp:positionH relativeFrom="column">
            <wp:posOffset>-62490</wp:posOffset>
          </wp:positionH>
          <wp:positionV relativeFrom="paragraph">
            <wp:posOffset>-228600</wp:posOffset>
          </wp:positionV>
          <wp:extent cx="1463040" cy="612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i.png"/>
                  <pic:cNvPicPr/>
                </pic:nvPicPr>
                <pic:blipFill rotWithShape="1">
                  <a:blip r:embed="rId1">
                    <a:extLst>
                      <a:ext uri="{28A0092B-C50C-407E-A947-70E740481C1C}">
                        <a14:useLocalDpi xmlns:a14="http://schemas.microsoft.com/office/drawing/2010/main" val="0"/>
                      </a:ext>
                    </a:extLst>
                  </a:blip>
                  <a:srcRect l="2846" r="-2846"/>
                  <a:stretch/>
                </pic:blipFill>
                <pic:spPr>
                  <a:xfrm>
                    <a:off x="0" y="0"/>
                    <a:ext cx="1463040" cy="612140"/>
                  </a:xfrm>
                  <a:prstGeom prst="rect">
                    <a:avLst/>
                  </a:prstGeom>
                </pic:spPr>
              </pic:pic>
            </a:graphicData>
          </a:graphic>
          <wp14:sizeRelH relativeFrom="page">
            <wp14:pctWidth>0</wp14:pctWidth>
          </wp14:sizeRelH>
          <wp14:sizeRelV relativeFrom="page">
            <wp14:pctHeight>0</wp14:pctHeight>
          </wp14:sizeRelV>
        </wp:anchor>
      </w:drawing>
    </w:r>
    <w:r w:rsidRPr="00152577">
      <w:rPr>
        <w:rFonts w:ascii="Helvetica-Normal" w:hAnsi="Helvetica-Normal"/>
        <w:noProof/>
      </w:rPr>
      <mc:AlternateContent>
        <mc:Choice Requires="wps">
          <w:drawing>
            <wp:anchor distT="0" distB="0" distL="114300" distR="114300" simplePos="0" relativeHeight="251660288" behindDoc="0" locked="0" layoutInCell="1" allowOverlap="1" wp14:anchorId="6EC6F8F8" wp14:editId="0ABF6677">
              <wp:simplePos x="0" y="0"/>
              <wp:positionH relativeFrom="column">
                <wp:posOffset>3595578</wp:posOffset>
              </wp:positionH>
              <wp:positionV relativeFrom="paragraph">
                <wp:posOffset>-22860</wp:posOffset>
              </wp:positionV>
              <wp:extent cx="2514600" cy="251460"/>
              <wp:effectExtent l="0" t="0" r="0" b="2540"/>
              <wp:wrapNone/>
              <wp:docPr id="234" name="Text Box 234"/>
              <wp:cNvGraphicFramePr/>
              <a:graphic xmlns:a="http://schemas.openxmlformats.org/drawingml/2006/main">
                <a:graphicData uri="http://schemas.microsoft.com/office/word/2010/wordprocessingShape">
                  <wps:wsp>
                    <wps:cNvSpPr txBox="1"/>
                    <wps:spPr>
                      <a:xfrm>
                        <a:off x="0" y="0"/>
                        <a:ext cx="2514600" cy="251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803ED" w14:textId="77777777" w:rsidR="002E5F57" w:rsidRPr="009E4803" w:rsidRDefault="002E5F57" w:rsidP="00263008">
                          <w:pPr>
                            <w:jc w:val="center"/>
                            <w:rPr>
                              <w:rFonts w:ascii="Helvetica-Normal" w:hAnsi="Helvetica-Normal"/>
                              <w:color w:val="808080" w:themeColor="background1" w:themeShade="80"/>
                              <w:sz w:val="18"/>
                              <w:szCs w:val="18"/>
                            </w:rPr>
                          </w:pPr>
                          <w:r w:rsidRPr="009E4803">
                            <w:rPr>
                              <w:rFonts w:ascii="Helvetica-Normal" w:hAnsi="Helvetica-Normal"/>
                              <w:color w:val="808080" w:themeColor="background1" w:themeShade="80"/>
                              <w:sz w:val="18"/>
                              <w:szCs w:val="18"/>
                            </w:rPr>
                            <w:t xml:space="preserve">One Constitution Plaza | Hartford, CT </w:t>
                          </w:r>
                          <w:r w:rsidRPr="009E4803">
                            <w:rPr>
                              <w:rFonts w:ascii="Helvetica-Normal" w:hAnsi="Helvetica-Normal" w:cs="Gill Sans"/>
                              <w:color w:val="808080" w:themeColor="background1" w:themeShade="80"/>
                              <w:sz w:val="18"/>
                              <w:szCs w:val="18"/>
                            </w:rPr>
                            <w:t>06103</w:t>
                          </w:r>
                        </w:p>
                        <w:p w14:paraId="410B64E7" w14:textId="77777777" w:rsidR="002E5F57" w:rsidRPr="009E4803" w:rsidRDefault="002E5F57" w:rsidP="00263008">
                          <w:pPr>
                            <w:rPr>
                              <w:rFonts w:ascii="Helvetica-Normal" w:hAnsi="Helvetica-Norm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6F8F8" id="_x0000_t202" coordsize="21600,21600" o:spt="202" path="m,l,21600r21600,l21600,xe">
              <v:stroke joinstyle="miter"/>
              <v:path gradientshapeok="t" o:connecttype="rect"/>
            </v:shapetype>
            <v:shape id="Text Box 234" o:spid="_x0000_s1026" type="#_x0000_t202" style="position:absolute;margin-left:283.1pt;margin-top:-1.8pt;width:198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" filled="f" stroked="f">
              <v:textbox>
                <w:txbxContent>
                  <w:p w14:paraId="148803ED" w14:textId="77777777" w:rsidR="002A66A7" w:rsidRPr="009E4803" w:rsidRDefault="002A66A7" w:rsidP="00263008">
                    <w:pPr>
                      <w:jc w:val="center"/>
                      <w:rPr>
                        <w:rFonts w:ascii="Helvetica-Normal" w:hAnsi="Helvetica-Normal"/>
                        <w:color w:val="808080" w:themeColor="background1" w:themeShade="80"/>
                        <w:sz w:val="18"/>
                        <w:szCs w:val="18"/>
                      </w:rPr>
                    </w:pPr>
                    <w:r w:rsidRPr="009E4803">
                      <w:rPr>
                        <w:rFonts w:ascii="Helvetica-Normal" w:hAnsi="Helvetica-Normal"/>
                        <w:color w:val="808080" w:themeColor="background1" w:themeShade="80"/>
                        <w:sz w:val="18"/>
                        <w:szCs w:val="18"/>
                      </w:rPr>
                      <w:t xml:space="preserve">One Constitution Plaza | Hartford, CT </w:t>
                    </w:r>
                    <w:r w:rsidRPr="009E4803">
                      <w:rPr>
                        <w:rFonts w:ascii="Helvetica-Normal" w:hAnsi="Helvetica-Normal" w:cs="Gill Sans"/>
                        <w:color w:val="808080" w:themeColor="background1" w:themeShade="80"/>
                        <w:sz w:val="18"/>
                        <w:szCs w:val="18"/>
                      </w:rPr>
                      <w:t>06103</w:t>
                    </w:r>
                  </w:p>
                  <w:p w14:paraId="410B64E7" w14:textId="77777777" w:rsidR="002A66A7" w:rsidRPr="009E4803" w:rsidRDefault="002A66A7" w:rsidP="00263008">
                    <w:pPr>
                      <w:rPr>
                        <w:rFonts w:ascii="Helvetica-Normal" w:hAnsi="Helvetica-Normal"/>
                        <w:sz w:val="18"/>
                        <w:szCs w:val="18"/>
                      </w:rPr>
                    </w:pPr>
                  </w:p>
                </w:txbxContent>
              </v:textbox>
            </v:shape>
          </w:pict>
        </mc:Fallback>
      </mc:AlternateContent>
    </w:r>
    <w:r>
      <w:tab/>
    </w:r>
  </w:p>
  <w:p w14:paraId="1BB2E1B9" w14:textId="77777777" w:rsidR="002E5F57" w:rsidRDefault="002E5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C21"/>
    <w:multiLevelType w:val="multilevel"/>
    <w:tmpl w:val="FEC45D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3224A"/>
    <w:multiLevelType w:val="hybridMultilevel"/>
    <w:tmpl w:val="D83C0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A4C34"/>
    <w:multiLevelType w:val="hybridMultilevel"/>
    <w:tmpl w:val="FB78D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D5A23"/>
    <w:multiLevelType w:val="hybridMultilevel"/>
    <w:tmpl w:val="8E4EF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26E63"/>
    <w:multiLevelType w:val="hybridMultilevel"/>
    <w:tmpl w:val="D83C0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651A7"/>
    <w:multiLevelType w:val="hybridMultilevel"/>
    <w:tmpl w:val="78D04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02B5A"/>
    <w:multiLevelType w:val="hybridMultilevel"/>
    <w:tmpl w:val="9760A8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A568C3"/>
    <w:multiLevelType w:val="hybridMultilevel"/>
    <w:tmpl w:val="BEA69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B1790"/>
    <w:multiLevelType w:val="hybridMultilevel"/>
    <w:tmpl w:val="5D747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D1315"/>
    <w:multiLevelType w:val="hybridMultilevel"/>
    <w:tmpl w:val="0172D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47E00"/>
    <w:multiLevelType w:val="hybridMultilevel"/>
    <w:tmpl w:val="BEA69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A3983"/>
    <w:multiLevelType w:val="hybridMultilevel"/>
    <w:tmpl w:val="7B76C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A30CB"/>
    <w:multiLevelType w:val="hybridMultilevel"/>
    <w:tmpl w:val="BEA69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521D"/>
    <w:multiLevelType w:val="hybridMultilevel"/>
    <w:tmpl w:val="0172D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8130E"/>
    <w:multiLevelType w:val="hybridMultilevel"/>
    <w:tmpl w:val="78D04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43F70"/>
    <w:multiLevelType w:val="hybridMultilevel"/>
    <w:tmpl w:val="FE743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A6A7D"/>
    <w:multiLevelType w:val="hybridMultilevel"/>
    <w:tmpl w:val="3DF89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D7C57"/>
    <w:multiLevelType w:val="multilevel"/>
    <w:tmpl w:val="9626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AE798A"/>
    <w:multiLevelType w:val="hybridMultilevel"/>
    <w:tmpl w:val="D83C0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90960"/>
    <w:multiLevelType w:val="hybridMultilevel"/>
    <w:tmpl w:val="7B76C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66BCF"/>
    <w:multiLevelType w:val="hybridMultilevel"/>
    <w:tmpl w:val="BEA69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71156"/>
    <w:multiLevelType w:val="hybridMultilevel"/>
    <w:tmpl w:val="A16E6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C22EE6"/>
    <w:multiLevelType w:val="hybridMultilevel"/>
    <w:tmpl w:val="D83C0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138F8"/>
    <w:multiLevelType w:val="hybridMultilevel"/>
    <w:tmpl w:val="5D747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F4943"/>
    <w:multiLevelType w:val="hybridMultilevel"/>
    <w:tmpl w:val="3DF89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56BA0"/>
    <w:multiLevelType w:val="multilevel"/>
    <w:tmpl w:val="52C2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267136"/>
    <w:multiLevelType w:val="hybridMultilevel"/>
    <w:tmpl w:val="DB864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25BE8"/>
    <w:multiLevelType w:val="hybridMultilevel"/>
    <w:tmpl w:val="3DF89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4336A"/>
    <w:multiLevelType w:val="hybridMultilevel"/>
    <w:tmpl w:val="DB864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7109E"/>
    <w:multiLevelType w:val="hybridMultilevel"/>
    <w:tmpl w:val="FB78D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40833"/>
    <w:multiLevelType w:val="multilevel"/>
    <w:tmpl w:val="809C4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6130D3"/>
    <w:multiLevelType w:val="hybridMultilevel"/>
    <w:tmpl w:val="4420D12C"/>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635261"/>
    <w:multiLevelType w:val="hybridMultilevel"/>
    <w:tmpl w:val="8E4EF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3"/>
  </w:num>
  <w:num w:numId="4">
    <w:abstractNumId w:val="8"/>
  </w:num>
  <w:num w:numId="5">
    <w:abstractNumId w:val="15"/>
  </w:num>
  <w:num w:numId="6">
    <w:abstractNumId w:val="22"/>
  </w:num>
  <w:num w:numId="7">
    <w:abstractNumId w:val="28"/>
  </w:num>
  <w:num w:numId="8">
    <w:abstractNumId w:val="27"/>
  </w:num>
  <w:num w:numId="9">
    <w:abstractNumId w:val="7"/>
  </w:num>
  <w:num w:numId="10">
    <w:abstractNumId w:val="14"/>
  </w:num>
  <w:num w:numId="11">
    <w:abstractNumId w:val="4"/>
  </w:num>
  <w:num w:numId="12">
    <w:abstractNumId w:val="11"/>
  </w:num>
  <w:num w:numId="13">
    <w:abstractNumId w:val="19"/>
  </w:num>
  <w:num w:numId="14">
    <w:abstractNumId w:val="31"/>
  </w:num>
  <w:num w:numId="15">
    <w:abstractNumId w:val="21"/>
  </w:num>
  <w:num w:numId="16">
    <w:abstractNumId w:val="6"/>
  </w:num>
  <w:num w:numId="17">
    <w:abstractNumId w:val="23"/>
  </w:num>
  <w:num w:numId="18">
    <w:abstractNumId w:val="32"/>
  </w:num>
  <w:num w:numId="19">
    <w:abstractNumId w:val="16"/>
  </w:num>
  <w:num w:numId="20">
    <w:abstractNumId w:val="24"/>
  </w:num>
  <w:num w:numId="21">
    <w:abstractNumId w:val="9"/>
  </w:num>
  <w:num w:numId="22">
    <w:abstractNumId w:val="18"/>
  </w:num>
  <w:num w:numId="23">
    <w:abstractNumId w:val="13"/>
  </w:num>
  <w:num w:numId="24">
    <w:abstractNumId w:val="1"/>
  </w:num>
  <w:num w:numId="25">
    <w:abstractNumId w:val="17"/>
  </w:num>
  <w:num w:numId="26">
    <w:abstractNumId w:val="0"/>
  </w:num>
  <w:num w:numId="27">
    <w:abstractNumId w:val="10"/>
  </w:num>
  <w:num w:numId="28">
    <w:abstractNumId w:val="12"/>
  </w:num>
  <w:num w:numId="29">
    <w:abstractNumId w:val="25"/>
  </w:num>
  <w:num w:numId="30">
    <w:abstractNumId w:val="20"/>
  </w:num>
  <w:num w:numId="31">
    <w:abstractNumId w:val="30"/>
  </w:num>
  <w:num w:numId="32">
    <w:abstractNumId w:val="29"/>
  </w:num>
  <w:num w:numId="33">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na Wages">
    <w15:presenceInfo w15:providerId="None" w15:userId="DiAnna Wa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125"/>
    <w:rsid w:val="00005A31"/>
    <w:rsid w:val="00007AE2"/>
    <w:rsid w:val="000245DE"/>
    <w:rsid w:val="000341D3"/>
    <w:rsid w:val="00050D57"/>
    <w:rsid w:val="000561D3"/>
    <w:rsid w:val="000608DF"/>
    <w:rsid w:val="00061866"/>
    <w:rsid w:val="00061F1A"/>
    <w:rsid w:val="000628E7"/>
    <w:rsid w:val="00063FBA"/>
    <w:rsid w:val="000718F2"/>
    <w:rsid w:val="00072347"/>
    <w:rsid w:val="00073023"/>
    <w:rsid w:val="00076765"/>
    <w:rsid w:val="00083FC3"/>
    <w:rsid w:val="00085768"/>
    <w:rsid w:val="000904FF"/>
    <w:rsid w:val="000B5BE5"/>
    <w:rsid w:val="000C1333"/>
    <w:rsid w:val="000C2527"/>
    <w:rsid w:val="000C5984"/>
    <w:rsid w:val="000D3AA9"/>
    <w:rsid w:val="000E1E1D"/>
    <w:rsid w:val="0011120F"/>
    <w:rsid w:val="001273FD"/>
    <w:rsid w:val="0013660C"/>
    <w:rsid w:val="001375AD"/>
    <w:rsid w:val="00143437"/>
    <w:rsid w:val="00151165"/>
    <w:rsid w:val="00155B4C"/>
    <w:rsid w:val="00156BDA"/>
    <w:rsid w:val="001600A9"/>
    <w:rsid w:val="00161075"/>
    <w:rsid w:val="0016338E"/>
    <w:rsid w:val="0017289E"/>
    <w:rsid w:val="0017371B"/>
    <w:rsid w:val="00174AA2"/>
    <w:rsid w:val="0017633E"/>
    <w:rsid w:val="0018697D"/>
    <w:rsid w:val="00192A82"/>
    <w:rsid w:val="00195AC9"/>
    <w:rsid w:val="001A7A64"/>
    <w:rsid w:val="001A7B64"/>
    <w:rsid w:val="001B43C8"/>
    <w:rsid w:val="001C0246"/>
    <w:rsid w:val="001C7609"/>
    <w:rsid w:val="001D0D92"/>
    <w:rsid w:val="001E24B2"/>
    <w:rsid w:val="001E45DA"/>
    <w:rsid w:val="001F1519"/>
    <w:rsid w:val="001F5B44"/>
    <w:rsid w:val="00201772"/>
    <w:rsid w:val="00201F2B"/>
    <w:rsid w:val="00202485"/>
    <w:rsid w:val="00202A99"/>
    <w:rsid w:val="002064FE"/>
    <w:rsid w:val="0020710A"/>
    <w:rsid w:val="00207E97"/>
    <w:rsid w:val="00211431"/>
    <w:rsid w:val="00220BE0"/>
    <w:rsid w:val="0022305C"/>
    <w:rsid w:val="002256D8"/>
    <w:rsid w:val="00231E44"/>
    <w:rsid w:val="002415AB"/>
    <w:rsid w:val="00250B69"/>
    <w:rsid w:val="00252354"/>
    <w:rsid w:val="00263008"/>
    <w:rsid w:val="00272F00"/>
    <w:rsid w:val="002758A4"/>
    <w:rsid w:val="0028224F"/>
    <w:rsid w:val="00292B7B"/>
    <w:rsid w:val="00292F71"/>
    <w:rsid w:val="002949C0"/>
    <w:rsid w:val="00296497"/>
    <w:rsid w:val="002A2E92"/>
    <w:rsid w:val="002A4CA4"/>
    <w:rsid w:val="002A5408"/>
    <w:rsid w:val="002A66A7"/>
    <w:rsid w:val="002B0367"/>
    <w:rsid w:val="002B66EA"/>
    <w:rsid w:val="002C619A"/>
    <w:rsid w:val="002E496F"/>
    <w:rsid w:val="002E574E"/>
    <w:rsid w:val="002E5F57"/>
    <w:rsid w:val="002F6762"/>
    <w:rsid w:val="002F6C10"/>
    <w:rsid w:val="003068CC"/>
    <w:rsid w:val="00313D7E"/>
    <w:rsid w:val="00316834"/>
    <w:rsid w:val="00324462"/>
    <w:rsid w:val="003375AB"/>
    <w:rsid w:val="00340675"/>
    <w:rsid w:val="0035704C"/>
    <w:rsid w:val="00357995"/>
    <w:rsid w:val="0037315D"/>
    <w:rsid w:val="00385A51"/>
    <w:rsid w:val="00390AF1"/>
    <w:rsid w:val="003920DB"/>
    <w:rsid w:val="003A0122"/>
    <w:rsid w:val="003A0745"/>
    <w:rsid w:val="003A1A4C"/>
    <w:rsid w:val="003B7CA6"/>
    <w:rsid w:val="003C6944"/>
    <w:rsid w:val="003D7CA4"/>
    <w:rsid w:val="003E7676"/>
    <w:rsid w:val="00405ED1"/>
    <w:rsid w:val="00407334"/>
    <w:rsid w:val="00407F34"/>
    <w:rsid w:val="00413A31"/>
    <w:rsid w:val="00415B5C"/>
    <w:rsid w:val="00425192"/>
    <w:rsid w:val="00425958"/>
    <w:rsid w:val="00425BE6"/>
    <w:rsid w:val="004362AF"/>
    <w:rsid w:val="004442EA"/>
    <w:rsid w:val="004472D8"/>
    <w:rsid w:val="00450485"/>
    <w:rsid w:val="00462C75"/>
    <w:rsid w:val="00462F3C"/>
    <w:rsid w:val="004636B8"/>
    <w:rsid w:val="00470CE5"/>
    <w:rsid w:val="00472203"/>
    <w:rsid w:val="00475A64"/>
    <w:rsid w:val="00476794"/>
    <w:rsid w:val="00480CE4"/>
    <w:rsid w:val="004813F2"/>
    <w:rsid w:val="00481D35"/>
    <w:rsid w:val="004A0458"/>
    <w:rsid w:val="004A1B3C"/>
    <w:rsid w:val="004B4F51"/>
    <w:rsid w:val="004C15D4"/>
    <w:rsid w:val="004C3108"/>
    <w:rsid w:val="004D72B7"/>
    <w:rsid w:val="004E22A8"/>
    <w:rsid w:val="004E6E5F"/>
    <w:rsid w:val="004F776F"/>
    <w:rsid w:val="00504728"/>
    <w:rsid w:val="005105F4"/>
    <w:rsid w:val="00510B7C"/>
    <w:rsid w:val="005123D4"/>
    <w:rsid w:val="00520C9A"/>
    <w:rsid w:val="00526590"/>
    <w:rsid w:val="00527447"/>
    <w:rsid w:val="00531434"/>
    <w:rsid w:val="0053726E"/>
    <w:rsid w:val="005379B0"/>
    <w:rsid w:val="0054248A"/>
    <w:rsid w:val="005467DD"/>
    <w:rsid w:val="00551D4F"/>
    <w:rsid w:val="00576F0A"/>
    <w:rsid w:val="0059296F"/>
    <w:rsid w:val="005A1951"/>
    <w:rsid w:val="005A2D91"/>
    <w:rsid w:val="005A6BDD"/>
    <w:rsid w:val="005A7949"/>
    <w:rsid w:val="005B021D"/>
    <w:rsid w:val="005B636B"/>
    <w:rsid w:val="005C4267"/>
    <w:rsid w:val="005D45BE"/>
    <w:rsid w:val="005D6150"/>
    <w:rsid w:val="005D67F4"/>
    <w:rsid w:val="005E3368"/>
    <w:rsid w:val="005E558C"/>
    <w:rsid w:val="005F237E"/>
    <w:rsid w:val="0060702B"/>
    <w:rsid w:val="00612B8C"/>
    <w:rsid w:val="00622B66"/>
    <w:rsid w:val="00622B88"/>
    <w:rsid w:val="00623375"/>
    <w:rsid w:val="0062498B"/>
    <w:rsid w:val="00630476"/>
    <w:rsid w:val="006404E1"/>
    <w:rsid w:val="0064783E"/>
    <w:rsid w:val="006549D8"/>
    <w:rsid w:val="00665529"/>
    <w:rsid w:val="006657B5"/>
    <w:rsid w:val="00666F2B"/>
    <w:rsid w:val="006674E2"/>
    <w:rsid w:val="00676456"/>
    <w:rsid w:val="00681F12"/>
    <w:rsid w:val="006826A1"/>
    <w:rsid w:val="006849F2"/>
    <w:rsid w:val="00690AA6"/>
    <w:rsid w:val="00694B2A"/>
    <w:rsid w:val="00695DCA"/>
    <w:rsid w:val="006A0A4C"/>
    <w:rsid w:val="006A353E"/>
    <w:rsid w:val="006A4D7E"/>
    <w:rsid w:val="006A5762"/>
    <w:rsid w:val="006B2C9B"/>
    <w:rsid w:val="006B68BB"/>
    <w:rsid w:val="006C2CE1"/>
    <w:rsid w:val="006C7B15"/>
    <w:rsid w:val="006D30C1"/>
    <w:rsid w:val="006E3056"/>
    <w:rsid w:val="006E3660"/>
    <w:rsid w:val="006F22D8"/>
    <w:rsid w:val="007028D7"/>
    <w:rsid w:val="00702FF0"/>
    <w:rsid w:val="007035FF"/>
    <w:rsid w:val="0070593A"/>
    <w:rsid w:val="00707214"/>
    <w:rsid w:val="0071554F"/>
    <w:rsid w:val="007227AF"/>
    <w:rsid w:val="00722F72"/>
    <w:rsid w:val="00730ECD"/>
    <w:rsid w:val="007457EA"/>
    <w:rsid w:val="007475A6"/>
    <w:rsid w:val="00751AA3"/>
    <w:rsid w:val="007626FB"/>
    <w:rsid w:val="007645D7"/>
    <w:rsid w:val="00787966"/>
    <w:rsid w:val="007967A0"/>
    <w:rsid w:val="00796F40"/>
    <w:rsid w:val="007A16D6"/>
    <w:rsid w:val="007B568F"/>
    <w:rsid w:val="007B635A"/>
    <w:rsid w:val="007C1617"/>
    <w:rsid w:val="007C2AFD"/>
    <w:rsid w:val="007D2306"/>
    <w:rsid w:val="007D4393"/>
    <w:rsid w:val="007D6DDF"/>
    <w:rsid w:val="007E7E94"/>
    <w:rsid w:val="00812667"/>
    <w:rsid w:val="00820BA4"/>
    <w:rsid w:val="00820FB3"/>
    <w:rsid w:val="00823999"/>
    <w:rsid w:val="0083713E"/>
    <w:rsid w:val="00854125"/>
    <w:rsid w:val="0085637C"/>
    <w:rsid w:val="00871D13"/>
    <w:rsid w:val="008A1978"/>
    <w:rsid w:val="008B3AD7"/>
    <w:rsid w:val="008C0594"/>
    <w:rsid w:val="008C1903"/>
    <w:rsid w:val="008D17BD"/>
    <w:rsid w:val="008E053D"/>
    <w:rsid w:val="008E1393"/>
    <w:rsid w:val="008E1F86"/>
    <w:rsid w:val="008E6510"/>
    <w:rsid w:val="008F1CCF"/>
    <w:rsid w:val="008F4C46"/>
    <w:rsid w:val="009022CF"/>
    <w:rsid w:val="009037EE"/>
    <w:rsid w:val="00904D15"/>
    <w:rsid w:val="009051C5"/>
    <w:rsid w:val="009105EC"/>
    <w:rsid w:val="00911485"/>
    <w:rsid w:val="009117D1"/>
    <w:rsid w:val="0091215B"/>
    <w:rsid w:val="00916828"/>
    <w:rsid w:val="00920856"/>
    <w:rsid w:val="0093102B"/>
    <w:rsid w:val="0093478D"/>
    <w:rsid w:val="00936124"/>
    <w:rsid w:val="00946E02"/>
    <w:rsid w:val="00947F1E"/>
    <w:rsid w:val="00953A3F"/>
    <w:rsid w:val="00966D16"/>
    <w:rsid w:val="00973450"/>
    <w:rsid w:val="00975968"/>
    <w:rsid w:val="00981017"/>
    <w:rsid w:val="00991505"/>
    <w:rsid w:val="009A3E68"/>
    <w:rsid w:val="009A740E"/>
    <w:rsid w:val="009B747C"/>
    <w:rsid w:val="009C48B6"/>
    <w:rsid w:val="009F3451"/>
    <w:rsid w:val="009F582D"/>
    <w:rsid w:val="00A135E0"/>
    <w:rsid w:val="00A24315"/>
    <w:rsid w:val="00A421D9"/>
    <w:rsid w:val="00A60F8E"/>
    <w:rsid w:val="00A61675"/>
    <w:rsid w:val="00A64738"/>
    <w:rsid w:val="00A64B0D"/>
    <w:rsid w:val="00A67C03"/>
    <w:rsid w:val="00A843BE"/>
    <w:rsid w:val="00A85CF4"/>
    <w:rsid w:val="00A867ED"/>
    <w:rsid w:val="00A94A3B"/>
    <w:rsid w:val="00AA2F81"/>
    <w:rsid w:val="00AB0A89"/>
    <w:rsid w:val="00AC1206"/>
    <w:rsid w:val="00AC2C09"/>
    <w:rsid w:val="00AD678A"/>
    <w:rsid w:val="00AE144E"/>
    <w:rsid w:val="00AE52BB"/>
    <w:rsid w:val="00AE5765"/>
    <w:rsid w:val="00AF406D"/>
    <w:rsid w:val="00AF4215"/>
    <w:rsid w:val="00AF51CC"/>
    <w:rsid w:val="00B01F80"/>
    <w:rsid w:val="00B0251A"/>
    <w:rsid w:val="00B03880"/>
    <w:rsid w:val="00B0780E"/>
    <w:rsid w:val="00B12273"/>
    <w:rsid w:val="00B14017"/>
    <w:rsid w:val="00B21226"/>
    <w:rsid w:val="00B3012D"/>
    <w:rsid w:val="00B3600B"/>
    <w:rsid w:val="00B37F2B"/>
    <w:rsid w:val="00B4157B"/>
    <w:rsid w:val="00B52589"/>
    <w:rsid w:val="00B57710"/>
    <w:rsid w:val="00B73383"/>
    <w:rsid w:val="00B82B78"/>
    <w:rsid w:val="00B85701"/>
    <w:rsid w:val="00B87B02"/>
    <w:rsid w:val="00B908C8"/>
    <w:rsid w:val="00BB2DAD"/>
    <w:rsid w:val="00BB3F9F"/>
    <w:rsid w:val="00BC09B2"/>
    <w:rsid w:val="00BD06D7"/>
    <w:rsid w:val="00BE46B4"/>
    <w:rsid w:val="00BF3799"/>
    <w:rsid w:val="00BF7A6F"/>
    <w:rsid w:val="00C02699"/>
    <w:rsid w:val="00C029F7"/>
    <w:rsid w:val="00C032DE"/>
    <w:rsid w:val="00C07103"/>
    <w:rsid w:val="00C07252"/>
    <w:rsid w:val="00C21A12"/>
    <w:rsid w:val="00C24DFC"/>
    <w:rsid w:val="00C254ED"/>
    <w:rsid w:val="00C26C75"/>
    <w:rsid w:val="00C406B8"/>
    <w:rsid w:val="00C417F0"/>
    <w:rsid w:val="00C51B92"/>
    <w:rsid w:val="00C5419E"/>
    <w:rsid w:val="00C7142A"/>
    <w:rsid w:val="00C7591A"/>
    <w:rsid w:val="00C90AE0"/>
    <w:rsid w:val="00C946E0"/>
    <w:rsid w:val="00CA7FB0"/>
    <w:rsid w:val="00CB46ED"/>
    <w:rsid w:val="00CC5103"/>
    <w:rsid w:val="00CF087E"/>
    <w:rsid w:val="00CF15B8"/>
    <w:rsid w:val="00D00468"/>
    <w:rsid w:val="00D06711"/>
    <w:rsid w:val="00D10909"/>
    <w:rsid w:val="00D17FBA"/>
    <w:rsid w:val="00D2202F"/>
    <w:rsid w:val="00D358C4"/>
    <w:rsid w:val="00D36DF6"/>
    <w:rsid w:val="00D44249"/>
    <w:rsid w:val="00D57789"/>
    <w:rsid w:val="00D77995"/>
    <w:rsid w:val="00D84376"/>
    <w:rsid w:val="00D868F5"/>
    <w:rsid w:val="00D94180"/>
    <w:rsid w:val="00D95B98"/>
    <w:rsid w:val="00D96AE3"/>
    <w:rsid w:val="00DA0061"/>
    <w:rsid w:val="00DB5F69"/>
    <w:rsid w:val="00DC5674"/>
    <w:rsid w:val="00DC7B8F"/>
    <w:rsid w:val="00DC7E36"/>
    <w:rsid w:val="00DD0307"/>
    <w:rsid w:val="00DE17E0"/>
    <w:rsid w:val="00DF686F"/>
    <w:rsid w:val="00E0461B"/>
    <w:rsid w:val="00E04BB3"/>
    <w:rsid w:val="00E06C16"/>
    <w:rsid w:val="00E1538B"/>
    <w:rsid w:val="00E31ED6"/>
    <w:rsid w:val="00E35636"/>
    <w:rsid w:val="00E5619F"/>
    <w:rsid w:val="00E5670E"/>
    <w:rsid w:val="00E673E0"/>
    <w:rsid w:val="00E70F59"/>
    <w:rsid w:val="00E72774"/>
    <w:rsid w:val="00E81687"/>
    <w:rsid w:val="00E84BEC"/>
    <w:rsid w:val="00E87C8D"/>
    <w:rsid w:val="00EA4C1B"/>
    <w:rsid w:val="00EA5B7A"/>
    <w:rsid w:val="00EA6C15"/>
    <w:rsid w:val="00EB3D2E"/>
    <w:rsid w:val="00EC44E0"/>
    <w:rsid w:val="00ED7975"/>
    <w:rsid w:val="00EE1B0F"/>
    <w:rsid w:val="00EF5569"/>
    <w:rsid w:val="00F0167A"/>
    <w:rsid w:val="00F04499"/>
    <w:rsid w:val="00F05F0E"/>
    <w:rsid w:val="00F10175"/>
    <w:rsid w:val="00F12810"/>
    <w:rsid w:val="00F23F40"/>
    <w:rsid w:val="00F25FFE"/>
    <w:rsid w:val="00F306C8"/>
    <w:rsid w:val="00F343F7"/>
    <w:rsid w:val="00F365AE"/>
    <w:rsid w:val="00F406C1"/>
    <w:rsid w:val="00F44142"/>
    <w:rsid w:val="00F4650F"/>
    <w:rsid w:val="00F54D6E"/>
    <w:rsid w:val="00F5629E"/>
    <w:rsid w:val="00F674C7"/>
    <w:rsid w:val="00F80386"/>
    <w:rsid w:val="00F87410"/>
    <w:rsid w:val="00F96F36"/>
    <w:rsid w:val="00FA6284"/>
    <w:rsid w:val="00FB0E84"/>
    <w:rsid w:val="00FB3A4B"/>
    <w:rsid w:val="00FD0478"/>
    <w:rsid w:val="00FD4FC2"/>
    <w:rsid w:val="00FD5BDB"/>
    <w:rsid w:val="00FE31AB"/>
    <w:rsid w:val="00FE528E"/>
    <w:rsid w:val="00FE740F"/>
    <w:rsid w:val="00FF2A2D"/>
    <w:rsid w:val="00FF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B05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334"/>
    <w:rPr>
      <w:rFonts w:ascii="Times New Roman" w:eastAsia="Times New Roman" w:hAnsi="Times New Roman" w:cs="Times New Roman"/>
    </w:rPr>
  </w:style>
  <w:style w:type="paragraph" w:styleId="Heading1">
    <w:name w:val="heading 1"/>
    <w:basedOn w:val="Normal"/>
    <w:next w:val="Normal"/>
    <w:link w:val="Heading1Char"/>
    <w:uiPriority w:val="9"/>
    <w:qFormat/>
    <w:rsid w:val="00622B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2B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61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C61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7302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54125"/>
    <w:rPr>
      <w:rFonts w:ascii="Helvetica" w:hAnsi="Helvetica"/>
      <w:sz w:val="18"/>
      <w:szCs w:val="18"/>
    </w:rPr>
  </w:style>
  <w:style w:type="paragraph" w:customStyle="1" w:styleId="p3">
    <w:name w:val="p3"/>
    <w:basedOn w:val="Normal"/>
    <w:rsid w:val="00854125"/>
    <w:rPr>
      <w:rFonts w:ascii="Helvetica" w:hAnsi="Helvetica"/>
      <w:color w:val="FF2600"/>
      <w:sz w:val="18"/>
      <w:szCs w:val="18"/>
    </w:rPr>
  </w:style>
  <w:style w:type="character" w:customStyle="1" w:styleId="s1">
    <w:name w:val="s1"/>
    <w:basedOn w:val="DefaultParagraphFont"/>
    <w:rsid w:val="00854125"/>
    <w:rPr>
      <w:color w:val="FF2600"/>
    </w:rPr>
  </w:style>
  <w:style w:type="character" w:customStyle="1" w:styleId="s2">
    <w:name w:val="s2"/>
    <w:basedOn w:val="DefaultParagraphFont"/>
    <w:rsid w:val="00854125"/>
    <w:rPr>
      <w:shd w:val="clear" w:color="auto" w:fill="F1C9FE"/>
    </w:rPr>
  </w:style>
  <w:style w:type="character" w:customStyle="1" w:styleId="s3">
    <w:name w:val="s3"/>
    <w:basedOn w:val="DefaultParagraphFont"/>
    <w:rsid w:val="00854125"/>
    <w:rPr>
      <w:shd w:val="clear" w:color="auto" w:fill="FECB3E"/>
    </w:rPr>
  </w:style>
  <w:style w:type="character" w:customStyle="1" w:styleId="s4">
    <w:name w:val="s4"/>
    <w:basedOn w:val="DefaultParagraphFont"/>
    <w:rsid w:val="00854125"/>
    <w:rPr>
      <w:color w:val="000000"/>
    </w:rPr>
  </w:style>
  <w:style w:type="character" w:customStyle="1" w:styleId="Heading1Char">
    <w:name w:val="Heading 1 Char"/>
    <w:basedOn w:val="DefaultParagraphFont"/>
    <w:link w:val="Heading1"/>
    <w:uiPriority w:val="9"/>
    <w:rsid w:val="00622B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2B88"/>
    <w:rPr>
      <w:rFonts w:asciiTheme="majorHAnsi" w:eastAsiaTheme="majorEastAsia" w:hAnsiTheme="majorHAnsi" w:cstheme="majorBidi"/>
      <w:color w:val="2F5496" w:themeColor="accent1" w:themeShade="BF"/>
      <w:sz w:val="26"/>
      <w:szCs w:val="26"/>
    </w:rPr>
  </w:style>
  <w:style w:type="paragraph" w:customStyle="1" w:styleId="p5">
    <w:name w:val="p5"/>
    <w:basedOn w:val="Normal"/>
    <w:rsid w:val="00407F34"/>
    <w:rPr>
      <w:rFonts w:ascii="Helvetica" w:hAnsi="Helvetica"/>
      <w:sz w:val="18"/>
      <w:szCs w:val="18"/>
    </w:rPr>
  </w:style>
  <w:style w:type="character" w:customStyle="1" w:styleId="apple-tab-span">
    <w:name w:val="apple-tab-span"/>
    <w:basedOn w:val="DefaultParagraphFont"/>
    <w:rsid w:val="00407F34"/>
  </w:style>
  <w:style w:type="paragraph" w:styleId="ListParagraph">
    <w:name w:val="List Paragraph"/>
    <w:basedOn w:val="Normal"/>
    <w:uiPriority w:val="34"/>
    <w:qFormat/>
    <w:rsid w:val="00407F34"/>
    <w:pPr>
      <w:ind w:left="720"/>
      <w:contextualSpacing/>
    </w:pPr>
    <w:rPr>
      <w:rFonts w:asciiTheme="minorHAnsi" w:hAnsiTheme="minorHAnsi" w:cstheme="minorBidi"/>
    </w:rPr>
  </w:style>
  <w:style w:type="paragraph" w:customStyle="1" w:styleId="p7">
    <w:name w:val="p7"/>
    <w:basedOn w:val="Normal"/>
    <w:rsid w:val="000561D3"/>
    <w:rPr>
      <w:rFonts w:ascii="Helvetica" w:hAnsi="Helvetica"/>
      <w:color w:val="FF2600"/>
      <w:sz w:val="18"/>
      <w:szCs w:val="18"/>
    </w:rPr>
  </w:style>
  <w:style w:type="character" w:customStyle="1" w:styleId="apple-converted-space">
    <w:name w:val="apple-converted-space"/>
    <w:basedOn w:val="DefaultParagraphFont"/>
    <w:rsid w:val="000561D3"/>
  </w:style>
  <w:style w:type="character" w:customStyle="1" w:styleId="Heading3Char">
    <w:name w:val="Heading 3 Char"/>
    <w:basedOn w:val="DefaultParagraphFont"/>
    <w:link w:val="Heading3"/>
    <w:uiPriority w:val="9"/>
    <w:rsid w:val="000561D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C07252"/>
    <w:rPr>
      <w:color w:val="0563C1" w:themeColor="hyperlink"/>
      <w:u w:val="single"/>
    </w:rPr>
  </w:style>
  <w:style w:type="character" w:customStyle="1" w:styleId="Heading4Char">
    <w:name w:val="Heading 4 Char"/>
    <w:basedOn w:val="DefaultParagraphFont"/>
    <w:link w:val="Heading4"/>
    <w:uiPriority w:val="9"/>
    <w:rsid w:val="002C619A"/>
    <w:rPr>
      <w:rFonts w:asciiTheme="majorHAnsi" w:eastAsiaTheme="majorEastAsia" w:hAnsiTheme="majorHAnsi" w:cstheme="majorBidi"/>
      <w:i/>
      <w:iCs/>
      <w:color w:val="2F5496" w:themeColor="accent1" w:themeShade="BF"/>
    </w:rPr>
  </w:style>
  <w:style w:type="paragraph" w:styleId="DocumentMap">
    <w:name w:val="Document Map"/>
    <w:basedOn w:val="Normal"/>
    <w:link w:val="DocumentMapChar"/>
    <w:uiPriority w:val="99"/>
    <w:semiHidden/>
    <w:unhideWhenUsed/>
    <w:rsid w:val="00DA0061"/>
  </w:style>
  <w:style w:type="character" w:customStyle="1" w:styleId="DocumentMapChar">
    <w:name w:val="Document Map Char"/>
    <w:basedOn w:val="DefaultParagraphFont"/>
    <w:link w:val="DocumentMap"/>
    <w:uiPriority w:val="99"/>
    <w:semiHidden/>
    <w:rsid w:val="00DA0061"/>
    <w:rPr>
      <w:rFonts w:ascii="Times New Roman" w:hAnsi="Times New Roman" w:cs="Times New Roman"/>
    </w:rPr>
  </w:style>
  <w:style w:type="paragraph" w:styleId="Revision">
    <w:name w:val="Revision"/>
    <w:hidden/>
    <w:uiPriority w:val="99"/>
    <w:semiHidden/>
    <w:rsid w:val="00DA0061"/>
  </w:style>
  <w:style w:type="paragraph" w:customStyle="1" w:styleId="p9">
    <w:name w:val="p9"/>
    <w:basedOn w:val="Normal"/>
    <w:rsid w:val="0064783E"/>
    <w:rPr>
      <w:rFonts w:ascii="Helvetica" w:hAnsi="Helvetica"/>
      <w:sz w:val="18"/>
      <w:szCs w:val="18"/>
    </w:rPr>
  </w:style>
  <w:style w:type="character" w:customStyle="1" w:styleId="s8">
    <w:name w:val="s8"/>
    <w:basedOn w:val="DefaultParagraphFont"/>
    <w:rsid w:val="0059296F"/>
    <w:rPr>
      <w:color w:val="0A0A0A"/>
      <w:shd w:val="clear" w:color="auto" w:fill="FEFEFE"/>
    </w:rPr>
  </w:style>
  <w:style w:type="character" w:customStyle="1" w:styleId="Heading5Char">
    <w:name w:val="Heading 5 Char"/>
    <w:basedOn w:val="DefaultParagraphFont"/>
    <w:link w:val="Heading5"/>
    <w:uiPriority w:val="9"/>
    <w:rsid w:val="00073023"/>
    <w:rPr>
      <w:rFonts w:asciiTheme="majorHAnsi" w:eastAsiaTheme="majorEastAsia" w:hAnsiTheme="majorHAnsi" w:cstheme="majorBidi"/>
      <w:color w:val="2F5496" w:themeColor="accent1" w:themeShade="BF"/>
    </w:rPr>
  </w:style>
  <w:style w:type="paragraph" w:customStyle="1" w:styleId="p2">
    <w:name w:val="p2"/>
    <w:basedOn w:val="Normal"/>
    <w:rsid w:val="00DD0307"/>
    <w:rPr>
      <w:rFonts w:ascii="Helvetica" w:hAnsi="Helvetica"/>
      <w:sz w:val="18"/>
      <w:szCs w:val="18"/>
    </w:rPr>
  </w:style>
  <w:style w:type="paragraph" w:styleId="Footer">
    <w:name w:val="footer"/>
    <w:basedOn w:val="Normal"/>
    <w:link w:val="FooterChar"/>
    <w:uiPriority w:val="99"/>
    <w:unhideWhenUsed/>
    <w:rsid w:val="00B908C8"/>
    <w:pPr>
      <w:tabs>
        <w:tab w:val="center" w:pos="4680"/>
        <w:tab w:val="right" w:pos="9360"/>
      </w:tabs>
    </w:pPr>
  </w:style>
  <w:style w:type="character" w:customStyle="1" w:styleId="FooterChar">
    <w:name w:val="Footer Char"/>
    <w:basedOn w:val="DefaultParagraphFont"/>
    <w:link w:val="Footer"/>
    <w:uiPriority w:val="99"/>
    <w:rsid w:val="00B908C8"/>
    <w:rPr>
      <w:rFonts w:ascii="Times New Roman" w:hAnsi="Times New Roman" w:cs="Times New Roman"/>
    </w:rPr>
  </w:style>
  <w:style w:type="character" w:styleId="PageNumber">
    <w:name w:val="page number"/>
    <w:basedOn w:val="DefaultParagraphFont"/>
    <w:uiPriority w:val="99"/>
    <w:semiHidden/>
    <w:unhideWhenUsed/>
    <w:rsid w:val="00B908C8"/>
  </w:style>
  <w:style w:type="paragraph" w:styleId="Header">
    <w:name w:val="header"/>
    <w:basedOn w:val="Normal"/>
    <w:link w:val="HeaderChar"/>
    <w:uiPriority w:val="99"/>
    <w:unhideWhenUsed/>
    <w:rsid w:val="00263008"/>
    <w:pPr>
      <w:tabs>
        <w:tab w:val="center" w:pos="4680"/>
        <w:tab w:val="right" w:pos="9360"/>
      </w:tabs>
    </w:pPr>
  </w:style>
  <w:style w:type="character" w:customStyle="1" w:styleId="HeaderChar">
    <w:name w:val="Header Char"/>
    <w:basedOn w:val="DefaultParagraphFont"/>
    <w:link w:val="Header"/>
    <w:uiPriority w:val="99"/>
    <w:rsid w:val="00263008"/>
    <w:rPr>
      <w:rFonts w:ascii="Times New Roman" w:hAnsi="Times New Roman" w:cs="Times New Roman"/>
    </w:rPr>
  </w:style>
  <w:style w:type="character" w:customStyle="1" w:styleId="scwebeditinput">
    <w:name w:val="scwebeditinput"/>
    <w:basedOn w:val="DefaultParagraphFont"/>
    <w:rsid w:val="009022CF"/>
  </w:style>
  <w:style w:type="paragraph" w:styleId="TOC1">
    <w:name w:val="toc 1"/>
    <w:basedOn w:val="Normal"/>
    <w:next w:val="Normal"/>
    <w:uiPriority w:val="39"/>
    <w:unhideWhenUsed/>
    <w:rsid w:val="00C21A12"/>
    <w:pPr>
      <w:spacing w:before="80"/>
    </w:pPr>
    <w:rPr>
      <w:rFonts w:eastAsia="Calibri"/>
      <w:b/>
      <w:bCs/>
      <w:smallCaps/>
      <w:szCs w:val="20"/>
    </w:rPr>
  </w:style>
  <w:style w:type="paragraph" w:styleId="TOCHeading">
    <w:name w:val="TOC Heading"/>
    <w:basedOn w:val="Heading1"/>
    <w:next w:val="Normal"/>
    <w:uiPriority w:val="39"/>
    <w:unhideWhenUsed/>
    <w:qFormat/>
    <w:rsid w:val="00C21A12"/>
    <w:pPr>
      <w:spacing w:before="480" w:line="276" w:lineRule="auto"/>
      <w:outlineLvl w:val="9"/>
    </w:pPr>
    <w:rPr>
      <w:b/>
      <w:bCs/>
      <w:sz w:val="28"/>
      <w:szCs w:val="28"/>
      <w:lang w:eastAsia="ja-JP"/>
    </w:rPr>
  </w:style>
  <w:style w:type="paragraph" w:styleId="TOC2">
    <w:name w:val="toc 2"/>
    <w:basedOn w:val="Normal"/>
    <w:next w:val="Normal"/>
    <w:autoRedefine/>
    <w:uiPriority w:val="39"/>
    <w:unhideWhenUsed/>
    <w:rsid w:val="00C21A12"/>
    <w:pPr>
      <w:spacing w:after="100"/>
      <w:ind w:left="240"/>
    </w:pPr>
    <w:rPr>
      <w:rFonts w:asciiTheme="minorHAnsi" w:hAnsiTheme="minorHAnsi"/>
    </w:rPr>
  </w:style>
  <w:style w:type="paragraph" w:styleId="TOC3">
    <w:name w:val="toc 3"/>
    <w:basedOn w:val="Normal"/>
    <w:next w:val="Normal"/>
    <w:autoRedefine/>
    <w:uiPriority w:val="39"/>
    <w:unhideWhenUsed/>
    <w:rsid w:val="00C21A12"/>
    <w:pPr>
      <w:spacing w:after="100"/>
      <w:ind w:left="480"/>
    </w:pPr>
    <w:rPr>
      <w:rFonts w:asciiTheme="minorHAnsi" w:hAnsiTheme="minorHAnsi"/>
    </w:rPr>
  </w:style>
  <w:style w:type="character" w:styleId="Strong">
    <w:name w:val="Strong"/>
    <w:basedOn w:val="DefaultParagraphFont"/>
    <w:uiPriority w:val="22"/>
    <w:qFormat/>
    <w:rsid w:val="00407334"/>
    <w:rPr>
      <w:b/>
      <w:bCs/>
    </w:rPr>
  </w:style>
  <w:style w:type="paragraph" w:styleId="NormalWeb">
    <w:name w:val="Normal (Web)"/>
    <w:basedOn w:val="Normal"/>
    <w:uiPriority w:val="99"/>
    <w:unhideWhenUsed/>
    <w:rsid w:val="0037315D"/>
    <w:pPr>
      <w:spacing w:before="100" w:beforeAutospacing="1" w:after="100" w:afterAutospacing="1"/>
    </w:pPr>
  </w:style>
  <w:style w:type="paragraph" w:customStyle="1" w:styleId="callout">
    <w:name w:val="callout"/>
    <w:basedOn w:val="Normal"/>
    <w:rsid w:val="002A66A7"/>
    <w:pPr>
      <w:spacing w:before="100" w:beforeAutospacing="1" w:after="100" w:afterAutospacing="1"/>
    </w:pPr>
  </w:style>
  <w:style w:type="paragraph" w:styleId="BalloonText">
    <w:name w:val="Balloon Text"/>
    <w:basedOn w:val="Normal"/>
    <w:link w:val="BalloonTextChar"/>
    <w:uiPriority w:val="99"/>
    <w:semiHidden/>
    <w:unhideWhenUsed/>
    <w:rsid w:val="005A2D91"/>
    <w:rPr>
      <w:sz w:val="18"/>
      <w:szCs w:val="18"/>
    </w:rPr>
  </w:style>
  <w:style w:type="character" w:customStyle="1" w:styleId="BalloonTextChar">
    <w:name w:val="Balloon Text Char"/>
    <w:basedOn w:val="DefaultParagraphFont"/>
    <w:link w:val="BalloonText"/>
    <w:uiPriority w:val="99"/>
    <w:semiHidden/>
    <w:rsid w:val="005A2D91"/>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E5F57"/>
    <w:rPr>
      <w:sz w:val="16"/>
      <w:szCs w:val="16"/>
    </w:rPr>
  </w:style>
  <w:style w:type="paragraph" w:styleId="CommentText">
    <w:name w:val="annotation text"/>
    <w:basedOn w:val="Normal"/>
    <w:link w:val="CommentTextChar"/>
    <w:uiPriority w:val="99"/>
    <w:semiHidden/>
    <w:unhideWhenUsed/>
    <w:rsid w:val="002E5F57"/>
    <w:rPr>
      <w:sz w:val="20"/>
      <w:szCs w:val="20"/>
    </w:rPr>
  </w:style>
  <w:style w:type="character" w:customStyle="1" w:styleId="CommentTextChar">
    <w:name w:val="Comment Text Char"/>
    <w:basedOn w:val="DefaultParagraphFont"/>
    <w:link w:val="CommentText"/>
    <w:uiPriority w:val="99"/>
    <w:semiHidden/>
    <w:rsid w:val="002E5F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F57"/>
    <w:rPr>
      <w:b/>
      <w:bCs/>
    </w:rPr>
  </w:style>
  <w:style w:type="character" w:customStyle="1" w:styleId="CommentSubjectChar">
    <w:name w:val="Comment Subject Char"/>
    <w:basedOn w:val="CommentTextChar"/>
    <w:link w:val="CommentSubject"/>
    <w:uiPriority w:val="99"/>
    <w:semiHidden/>
    <w:rsid w:val="002E5F5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7380">
      <w:bodyDiv w:val="1"/>
      <w:marLeft w:val="0"/>
      <w:marRight w:val="0"/>
      <w:marTop w:val="0"/>
      <w:marBottom w:val="0"/>
      <w:divBdr>
        <w:top w:val="none" w:sz="0" w:space="0" w:color="auto"/>
        <w:left w:val="none" w:sz="0" w:space="0" w:color="auto"/>
        <w:bottom w:val="none" w:sz="0" w:space="0" w:color="auto"/>
        <w:right w:val="none" w:sz="0" w:space="0" w:color="auto"/>
      </w:divBdr>
    </w:div>
    <w:div w:id="110980345">
      <w:bodyDiv w:val="1"/>
      <w:marLeft w:val="0"/>
      <w:marRight w:val="0"/>
      <w:marTop w:val="0"/>
      <w:marBottom w:val="0"/>
      <w:divBdr>
        <w:top w:val="none" w:sz="0" w:space="0" w:color="auto"/>
        <w:left w:val="none" w:sz="0" w:space="0" w:color="auto"/>
        <w:bottom w:val="none" w:sz="0" w:space="0" w:color="auto"/>
        <w:right w:val="none" w:sz="0" w:space="0" w:color="auto"/>
      </w:divBdr>
    </w:div>
    <w:div w:id="327903383">
      <w:bodyDiv w:val="1"/>
      <w:marLeft w:val="0"/>
      <w:marRight w:val="0"/>
      <w:marTop w:val="0"/>
      <w:marBottom w:val="0"/>
      <w:divBdr>
        <w:top w:val="none" w:sz="0" w:space="0" w:color="auto"/>
        <w:left w:val="none" w:sz="0" w:space="0" w:color="auto"/>
        <w:bottom w:val="none" w:sz="0" w:space="0" w:color="auto"/>
        <w:right w:val="none" w:sz="0" w:space="0" w:color="auto"/>
      </w:divBdr>
    </w:div>
    <w:div w:id="417606478">
      <w:bodyDiv w:val="1"/>
      <w:marLeft w:val="0"/>
      <w:marRight w:val="0"/>
      <w:marTop w:val="0"/>
      <w:marBottom w:val="0"/>
      <w:divBdr>
        <w:top w:val="none" w:sz="0" w:space="0" w:color="auto"/>
        <w:left w:val="none" w:sz="0" w:space="0" w:color="auto"/>
        <w:bottom w:val="none" w:sz="0" w:space="0" w:color="auto"/>
        <w:right w:val="none" w:sz="0" w:space="0" w:color="auto"/>
      </w:divBdr>
    </w:div>
    <w:div w:id="451902601">
      <w:bodyDiv w:val="1"/>
      <w:marLeft w:val="0"/>
      <w:marRight w:val="0"/>
      <w:marTop w:val="0"/>
      <w:marBottom w:val="0"/>
      <w:divBdr>
        <w:top w:val="none" w:sz="0" w:space="0" w:color="auto"/>
        <w:left w:val="none" w:sz="0" w:space="0" w:color="auto"/>
        <w:bottom w:val="none" w:sz="0" w:space="0" w:color="auto"/>
        <w:right w:val="none" w:sz="0" w:space="0" w:color="auto"/>
      </w:divBdr>
    </w:div>
    <w:div w:id="485704753">
      <w:bodyDiv w:val="1"/>
      <w:marLeft w:val="0"/>
      <w:marRight w:val="0"/>
      <w:marTop w:val="0"/>
      <w:marBottom w:val="0"/>
      <w:divBdr>
        <w:top w:val="none" w:sz="0" w:space="0" w:color="auto"/>
        <w:left w:val="none" w:sz="0" w:space="0" w:color="auto"/>
        <w:bottom w:val="none" w:sz="0" w:space="0" w:color="auto"/>
        <w:right w:val="none" w:sz="0" w:space="0" w:color="auto"/>
      </w:divBdr>
    </w:div>
    <w:div w:id="523057281">
      <w:bodyDiv w:val="1"/>
      <w:marLeft w:val="0"/>
      <w:marRight w:val="0"/>
      <w:marTop w:val="0"/>
      <w:marBottom w:val="0"/>
      <w:divBdr>
        <w:top w:val="none" w:sz="0" w:space="0" w:color="auto"/>
        <w:left w:val="none" w:sz="0" w:space="0" w:color="auto"/>
        <w:bottom w:val="none" w:sz="0" w:space="0" w:color="auto"/>
        <w:right w:val="none" w:sz="0" w:space="0" w:color="auto"/>
      </w:divBdr>
    </w:div>
    <w:div w:id="629677491">
      <w:bodyDiv w:val="1"/>
      <w:marLeft w:val="0"/>
      <w:marRight w:val="0"/>
      <w:marTop w:val="0"/>
      <w:marBottom w:val="0"/>
      <w:divBdr>
        <w:top w:val="none" w:sz="0" w:space="0" w:color="auto"/>
        <w:left w:val="none" w:sz="0" w:space="0" w:color="auto"/>
        <w:bottom w:val="none" w:sz="0" w:space="0" w:color="auto"/>
        <w:right w:val="none" w:sz="0" w:space="0" w:color="auto"/>
      </w:divBdr>
    </w:div>
    <w:div w:id="952901297">
      <w:bodyDiv w:val="1"/>
      <w:marLeft w:val="0"/>
      <w:marRight w:val="0"/>
      <w:marTop w:val="0"/>
      <w:marBottom w:val="0"/>
      <w:divBdr>
        <w:top w:val="none" w:sz="0" w:space="0" w:color="auto"/>
        <w:left w:val="none" w:sz="0" w:space="0" w:color="auto"/>
        <w:bottom w:val="none" w:sz="0" w:space="0" w:color="auto"/>
        <w:right w:val="none" w:sz="0" w:space="0" w:color="auto"/>
      </w:divBdr>
      <w:divsChild>
        <w:div w:id="620654064">
          <w:marLeft w:val="0"/>
          <w:marRight w:val="0"/>
          <w:marTop w:val="0"/>
          <w:marBottom w:val="0"/>
          <w:divBdr>
            <w:top w:val="none" w:sz="0" w:space="0" w:color="auto"/>
            <w:left w:val="none" w:sz="0" w:space="0" w:color="auto"/>
            <w:bottom w:val="none" w:sz="0" w:space="0" w:color="auto"/>
            <w:right w:val="none" w:sz="0" w:space="0" w:color="auto"/>
          </w:divBdr>
          <w:divsChild>
            <w:div w:id="4442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627">
      <w:bodyDiv w:val="1"/>
      <w:marLeft w:val="0"/>
      <w:marRight w:val="0"/>
      <w:marTop w:val="0"/>
      <w:marBottom w:val="0"/>
      <w:divBdr>
        <w:top w:val="none" w:sz="0" w:space="0" w:color="auto"/>
        <w:left w:val="none" w:sz="0" w:space="0" w:color="auto"/>
        <w:bottom w:val="none" w:sz="0" w:space="0" w:color="auto"/>
        <w:right w:val="none" w:sz="0" w:space="0" w:color="auto"/>
      </w:divBdr>
    </w:div>
    <w:div w:id="1120033252">
      <w:bodyDiv w:val="1"/>
      <w:marLeft w:val="0"/>
      <w:marRight w:val="0"/>
      <w:marTop w:val="0"/>
      <w:marBottom w:val="0"/>
      <w:divBdr>
        <w:top w:val="none" w:sz="0" w:space="0" w:color="auto"/>
        <w:left w:val="none" w:sz="0" w:space="0" w:color="auto"/>
        <w:bottom w:val="none" w:sz="0" w:space="0" w:color="auto"/>
        <w:right w:val="none" w:sz="0" w:space="0" w:color="auto"/>
      </w:divBdr>
    </w:div>
    <w:div w:id="1157069591">
      <w:bodyDiv w:val="1"/>
      <w:marLeft w:val="0"/>
      <w:marRight w:val="0"/>
      <w:marTop w:val="0"/>
      <w:marBottom w:val="0"/>
      <w:divBdr>
        <w:top w:val="none" w:sz="0" w:space="0" w:color="auto"/>
        <w:left w:val="none" w:sz="0" w:space="0" w:color="auto"/>
        <w:bottom w:val="none" w:sz="0" w:space="0" w:color="auto"/>
        <w:right w:val="none" w:sz="0" w:space="0" w:color="auto"/>
      </w:divBdr>
    </w:div>
    <w:div w:id="1282686893">
      <w:bodyDiv w:val="1"/>
      <w:marLeft w:val="0"/>
      <w:marRight w:val="0"/>
      <w:marTop w:val="0"/>
      <w:marBottom w:val="0"/>
      <w:divBdr>
        <w:top w:val="none" w:sz="0" w:space="0" w:color="auto"/>
        <w:left w:val="none" w:sz="0" w:space="0" w:color="auto"/>
        <w:bottom w:val="none" w:sz="0" w:space="0" w:color="auto"/>
        <w:right w:val="none" w:sz="0" w:space="0" w:color="auto"/>
      </w:divBdr>
    </w:div>
    <w:div w:id="1338583601">
      <w:bodyDiv w:val="1"/>
      <w:marLeft w:val="0"/>
      <w:marRight w:val="0"/>
      <w:marTop w:val="0"/>
      <w:marBottom w:val="0"/>
      <w:divBdr>
        <w:top w:val="none" w:sz="0" w:space="0" w:color="auto"/>
        <w:left w:val="none" w:sz="0" w:space="0" w:color="auto"/>
        <w:bottom w:val="none" w:sz="0" w:space="0" w:color="auto"/>
        <w:right w:val="none" w:sz="0" w:space="0" w:color="auto"/>
      </w:divBdr>
    </w:div>
    <w:div w:id="1560091808">
      <w:bodyDiv w:val="1"/>
      <w:marLeft w:val="0"/>
      <w:marRight w:val="0"/>
      <w:marTop w:val="0"/>
      <w:marBottom w:val="0"/>
      <w:divBdr>
        <w:top w:val="none" w:sz="0" w:space="0" w:color="auto"/>
        <w:left w:val="none" w:sz="0" w:space="0" w:color="auto"/>
        <w:bottom w:val="none" w:sz="0" w:space="0" w:color="auto"/>
        <w:right w:val="none" w:sz="0" w:space="0" w:color="auto"/>
      </w:divBdr>
    </w:div>
    <w:div w:id="2023193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4.png"/><Relationship Id="rId21" Type="http://schemas.openxmlformats.org/officeDocument/2006/relationships/image" Target="media/image8.gif"/><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mailto:contact@email.com" TargetMode="Externa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6.png"/><Relationship Id="rId14" Type="http://schemas.microsoft.com/office/2011/relationships/commentsExtended" Target="commentsExtended.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8" Type="http://schemas.openxmlformats.org/officeDocument/2006/relationships/webSettings" Target="webSettings.xml"/><Relationship Id="rId51" Type="http://schemas.openxmlformats.org/officeDocument/2006/relationships/image" Target="media/image36.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footer" Target="footer1.xml"/><Relationship Id="rId20" Type="http://schemas.openxmlformats.org/officeDocument/2006/relationships/image" Target="media/image7.png"/><Relationship Id="rId41" Type="http://schemas.openxmlformats.org/officeDocument/2006/relationships/image" Target="media/image26.png"/><Relationship Id="rId54" Type="http://schemas.openxmlformats.org/officeDocument/2006/relationships/image" Target="media/image39.png"/><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6/09/relationships/commentsIds" Target="commentsIds.xml"/><Relationship Id="rId23" Type="http://schemas.openxmlformats.org/officeDocument/2006/relationships/image" Target="media/image10.png"/><Relationship Id="rId28" Type="http://schemas.openxmlformats.org/officeDocument/2006/relationships/hyperlink" Target="http://www.google.com" TargetMode="External"/><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endnotes" Target="endnotes.xm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5F73C1E23D1649B728AECA3F108910" ma:contentTypeVersion="0" ma:contentTypeDescription="Create a new document." ma:contentTypeScope="" ma:versionID="cbd9ad7b578842cad07c907bca5213e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1DFA2D-0849-4E76-960A-2CBBFE52F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19FF0-5D42-4F85-9391-91D34466D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41EBA0-B731-46C1-9BB4-FA1832536092}">
  <ds:schemaRefs>
    <ds:schemaRef ds:uri="http://schemas.microsoft.com/sharepoint/v3/contenttype/forms"/>
  </ds:schemaRefs>
</ds:datastoreItem>
</file>

<file path=customXml/itemProps4.xml><?xml version="1.0" encoding="utf-8"?>
<ds:datastoreItem xmlns:ds="http://schemas.openxmlformats.org/officeDocument/2006/customXml" ds:itemID="{97BFA7E4-3441-0B40-8D21-F09DE965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17</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Connecticut Interactive, LLC</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Wages, DiAnna</dc:creator>
  <cp:keywords/>
  <dc:description/>
  <cp:lastModifiedBy>DiAnna Wages</cp:lastModifiedBy>
  <cp:revision>47</cp:revision>
  <cp:lastPrinted>2018-08-21T13:35:00Z</cp:lastPrinted>
  <dcterms:created xsi:type="dcterms:W3CDTF">2018-07-24T19:20:00Z</dcterms:created>
  <dcterms:modified xsi:type="dcterms:W3CDTF">2019-02-26T22:09:00Z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0x0101004D5F73C1E23D1649B728AECA3F108910</vt:lpwstr>
  </property>
</Properties>
</file>