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6C674" w14:textId="118AB857" w:rsidR="00E73D39" w:rsidRPr="001E2C43" w:rsidRDefault="0048620C" w:rsidP="00FE3EDE">
      <w:pPr>
        <w:pStyle w:val="Heading1"/>
        <w:spacing w:line="280" w:lineRule="atLeast"/>
        <w:rPr>
          <w:rFonts w:asciiTheme="minorHAnsi" w:hAnsiTheme="minorHAnsi" w:cs="Arial"/>
          <w:bCs w:val="0"/>
          <w:strike/>
          <w:sz w:val="22"/>
          <w:szCs w:val="22"/>
          <w:u w:val="single"/>
        </w:rPr>
      </w:pPr>
      <w:r w:rsidRPr="001E2C43">
        <w:rPr>
          <w:rFonts w:asciiTheme="minorHAnsi" w:hAnsiTheme="minorHAnsi" w:cs="Arial"/>
          <w:bCs w:val="0"/>
          <w:noProof/>
          <w:sz w:val="22"/>
          <w:szCs w:val="22"/>
        </w:rPr>
        <w:drawing>
          <wp:inline distT="0" distB="0" distL="0" distR="0" wp14:anchorId="28A1A911" wp14:editId="5CDFC997">
            <wp:extent cx="1466850" cy="1228725"/>
            <wp:effectExtent l="19050" t="0" r="0" b="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8" cstate="print"/>
                    <a:srcRect/>
                    <a:stretch>
                      <a:fillRect/>
                    </a:stretch>
                  </pic:blipFill>
                  <pic:spPr bwMode="auto">
                    <a:xfrm>
                      <a:off x="0" y="0"/>
                      <a:ext cx="1466850" cy="1228725"/>
                    </a:xfrm>
                    <a:prstGeom prst="rect">
                      <a:avLst/>
                    </a:prstGeom>
                    <a:noFill/>
                    <a:ln w="9525">
                      <a:noFill/>
                      <a:miter lim="800000"/>
                      <a:headEnd/>
                      <a:tailEnd/>
                    </a:ln>
                  </pic:spPr>
                </pic:pic>
              </a:graphicData>
            </a:graphic>
          </wp:inline>
        </w:drawing>
      </w:r>
    </w:p>
    <w:p w14:paraId="52F8215D" w14:textId="77777777" w:rsidR="00E73D39" w:rsidRPr="001E2C43" w:rsidRDefault="00E73D39" w:rsidP="00CD6958">
      <w:pPr>
        <w:spacing w:after="0" w:line="280" w:lineRule="atLeast"/>
        <w:ind w:right="328"/>
        <w:rPr>
          <w:rFonts w:asciiTheme="minorHAnsi" w:hAnsiTheme="minorHAnsi" w:cs="Arial"/>
          <w:b/>
          <w:bCs/>
          <w:sz w:val="22"/>
          <w:szCs w:val="22"/>
        </w:rPr>
      </w:pPr>
    </w:p>
    <w:p w14:paraId="1424D9BC" w14:textId="77777777" w:rsidR="00E73D39" w:rsidRPr="001E2C43" w:rsidRDefault="00E73D39" w:rsidP="00CD6958">
      <w:pPr>
        <w:spacing w:after="0" w:line="280" w:lineRule="atLeast"/>
        <w:ind w:right="328"/>
        <w:rPr>
          <w:rFonts w:asciiTheme="minorHAnsi" w:hAnsiTheme="minorHAnsi" w:cs="Arial"/>
          <w:b/>
          <w:bCs/>
          <w:sz w:val="22"/>
          <w:szCs w:val="22"/>
        </w:rPr>
      </w:pPr>
    </w:p>
    <w:p w14:paraId="64C1B8D1" w14:textId="77777777" w:rsidR="00E73D39" w:rsidRPr="001E2C43" w:rsidRDefault="00E73D39" w:rsidP="00CD6958">
      <w:pPr>
        <w:spacing w:after="0" w:line="280" w:lineRule="atLeast"/>
        <w:ind w:right="328"/>
        <w:rPr>
          <w:rFonts w:asciiTheme="minorHAnsi" w:hAnsiTheme="minorHAnsi" w:cs="Arial"/>
          <w:b/>
          <w:bCs/>
          <w:sz w:val="22"/>
          <w:szCs w:val="22"/>
        </w:rPr>
      </w:pPr>
    </w:p>
    <w:p w14:paraId="76DC1A9D" w14:textId="77777777" w:rsidR="00E73D39" w:rsidRPr="001E2C43" w:rsidRDefault="00E73D39" w:rsidP="00CD6958">
      <w:pPr>
        <w:spacing w:after="0" w:line="280" w:lineRule="atLeast"/>
        <w:ind w:right="328"/>
        <w:rPr>
          <w:rFonts w:asciiTheme="minorHAnsi" w:hAnsiTheme="minorHAnsi" w:cs="Arial"/>
          <w:b/>
          <w:bCs/>
          <w:sz w:val="22"/>
          <w:szCs w:val="22"/>
        </w:rPr>
      </w:pPr>
    </w:p>
    <w:p w14:paraId="74F6006D" w14:textId="77777777" w:rsidR="00E73D39" w:rsidRPr="001E2C43" w:rsidRDefault="00E73D39" w:rsidP="00CD6958">
      <w:pPr>
        <w:spacing w:after="0" w:line="280" w:lineRule="atLeast"/>
        <w:ind w:right="328"/>
        <w:rPr>
          <w:rFonts w:asciiTheme="minorHAnsi" w:hAnsiTheme="minorHAnsi" w:cs="Arial"/>
          <w:b/>
          <w:bCs/>
          <w:sz w:val="22"/>
          <w:szCs w:val="22"/>
        </w:rPr>
      </w:pPr>
    </w:p>
    <w:p w14:paraId="1C7B5E7F" w14:textId="7B6A14A3" w:rsidR="00E73D39" w:rsidRPr="001E2C43" w:rsidRDefault="00E73D39" w:rsidP="00CD6958">
      <w:pPr>
        <w:pStyle w:val="Heading3"/>
        <w:numPr>
          <w:ilvl w:val="0"/>
          <w:numId w:val="0"/>
        </w:numPr>
        <w:spacing w:line="280" w:lineRule="atLeast"/>
        <w:ind w:right="328"/>
        <w:jc w:val="center"/>
        <w:rPr>
          <w:rFonts w:asciiTheme="minorHAnsi" w:hAnsiTheme="minorHAnsi"/>
          <w:szCs w:val="22"/>
        </w:rPr>
      </w:pPr>
      <w:r w:rsidRPr="001E2C43">
        <w:rPr>
          <w:rFonts w:asciiTheme="minorHAnsi" w:hAnsiTheme="minorHAnsi"/>
          <w:szCs w:val="22"/>
        </w:rPr>
        <w:t xml:space="preserve">S t a t e   o f   C o n </w:t>
      </w:r>
      <w:ins w:id="0" w:author="Author">
        <w:r w:rsidR="003F50E5">
          <w:rPr>
            <w:rFonts w:asciiTheme="minorHAnsi" w:hAnsiTheme="minorHAnsi"/>
            <w:szCs w:val="22"/>
          </w:rPr>
          <w:t>n</w:t>
        </w:r>
      </w:ins>
      <w:del w:id="1" w:author="Author">
        <w:r w:rsidRPr="001E2C43" w:rsidDel="003F50E5">
          <w:rPr>
            <w:rFonts w:asciiTheme="minorHAnsi" w:hAnsiTheme="minorHAnsi"/>
            <w:szCs w:val="22"/>
          </w:rPr>
          <w:delText>n</w:delText>
        </w:r>
      </w:del>
      <w:r w:rsidRPr="001E2C43">
        <w:rPr>
          <w:rFonts w:asciiTheme="minorHAnsi" w:hAnsiTheme="minorHAnsi"/>
          <w:szCs w:val="22"/>
        </w:rPr>
        <w:t xml:space="preserve"> e c t i c u t</w:t>
      </w:r>
    </w:p>
    <w:p w14:paraId="43E4DC38" w14:textId="77777777" w:rsidR="00E73D39" w:rsidRPr="001E2C43" w:rsidRDefault="00E73D39" w:rsidP="00CD6958">
      <w:pPr>
        <w:spacing w:after="0" w:line="280" w:lineRule="atLeast"/>
        <w:ind w:right="328"/>
        <w:rPr>
          <w:rFonts w:asciiTheme="minorHAnsi" w:hAnsiTheme="minorHAnsi" w:cs="Arial"/>
          <w:b/>
          <w:bCs/>
          <w:sz w:val="22"/>
          <w:szCs w:val="22"/>
        </w:rPr>
      </w:pPr>
    </w:p>
    <w:p w14:paraId="3DE11F05" w14:textId="77777777" w:rsidR="00E73D39" w:rsidRPr="001E2C43" w:rsidRDefault="00E73D39" w:rsidP="00CD6958">
      <w:pPr>
        <w:pStyle w:val="Heading3"/>
        <w:numPr>
          <w:ilvl w:val="0"/>
          <w:numId w:val="0"/>
        </w:numPr>
        <w:spacing w:line="280" w:lineRule="atLeast"/>
        <w:ind w:right="328"/>
        <w:jc w:val="center"/>
        <w:rPr>
          <w:rFonts w:asciiTheme="minorHAnsi" w:hAnsiTheme="minorHAnsi"/>
          <w:spacing w:val="30"/>
          <w:szCs w:val="22"/>
        </w:rPr>
      </w:pPr>
      <w:r w:rsidRPr="001E2C43">
        <w:rPr>
          <w:rFonts w:asciiTheme="minorHAnsi" w:hAnsiTheme="minorHAnsi"/>
          <w:spacing w:val="30"/>
          <w:szCs w:val="22"/>
        </w:rPr>
        <w:t>OFFICE</w:t>
      </w:r>
      <w:r w:rsidR="00A801CB" w:rsidRPr="001E2C43">
        <w:rPr>
          <w:rFonts w:asciiTheme="minorHAnsi" w:hAnsiTheme="minorHAnsi"/>
          <w:spacing w:val="30"/>
          <w:szCs w:val="22"/>
        </w:rPr>
        <w:t xml:space="preserve"> </w:t>
      </w:r>
      <w:r w:rsidRPr="001E2C43">
        <w:rPr>
          <w:rFonts w:asciiTheme="minorHAnsi" w:hAnsiTheme="minorHAnsi"/>
          <w:spacing w:val="30"/>
          <w:szCs w:val="22"/>
        </w:rPr>
        <w:t>OF</w:t>
      </w:r>
      <w:r w:rsidR="00A801CB" w:rsidRPr="001E2C43">
        <w:rPr>
          <w:rFonts w:asciiTheme="minorHAnsi" w:hAnsiTheme="minorHAnsi"/>
          <w:spacing w:val="30"/>
          <w:szCs w:val="22"/>
        </w:rPr>
        <w:t xml:space="preserve"> </w:t>
      </w:r>
      <w:r w:rsidRPr="001E2C43">
        <w:rPr>
          <w:rFonts w:asciiTheme="minorHAnsi" w:hAnsiTheme="minorHAnsi"/>
          <w:spacing w:val="30"/>
          <w:szCs w:val="22"/>
        </w:rPr>
        <w:t>POLICY AND MANAGEMENT</w:t>
      </w:r>
    </w:p>
    <w:p w14:paraId="006FD205" w14:textId="77777777" w:rsidR="00E73D39" w:rsidRPr="001E2C43" w:rsidRDefault="00E73D39" w:rsidP="00CD6958">
      <w:pPr>
        <w:spacing w:after="0" w:line="280" w:lineRule="atLeast"/>
        <w:ind w:right="328"/>
        <w:rPr>
          <w:rFonts w:asciiTheme="minorHAnsi" w:hAnsiTheme="minorHAnsi" w:cs="Arial"/>
          <w:b/>
          <w:bCs/>
          <w:sz w:val="22"/>
          <w:szCs w:val="22"/>
        </w:rPr>
      </w:pPr>
      <w:bookmarkStart w:id="2" w:name="_GoBack"/>
      <w:bookmarkEnd w:id="2"/>
    </w:p>
    <w:p w14:paraId="5CD8BD11" w14:textId="77777777" w:rsidR="00E73D39" w:rsidRPr="001E2C43" w:rsidRDefault="00E73D39" w:rsidP="00CD6958">
      <w:pPr>
        <w:spacing w:after="0" w:line="280" w:lineRule="atLeast"/>
        <w:ind w:right="328"/>
        <w:rPr>
          <w:rFonts w:asciiTheme="minorHAnsi" w:hAnsiTheme="minorHAnsi" w:cs="Arial"/>
          <w:b/>
          <w:bCs/>
          <w:sz w:val="22"/>
          <w:szCs w:val="22"/>
        </w:rPr>
      </w:pPr>
    </w:p>
    <w:p w14:paraId="01DA1850" w14:textId="77777777" w:rsidR="00E73D39" w:rsidRPr="001E2C43" w:rsidRDefault="00E73D39" w:rsidP="00CD6958">
      <w:pPr>
        <w:spacing w:after="0" w:line="280" w:lineRule="atLeast"/>
        <w:ind w:right="328"/>
        <w:rPr>
          <w:rFonts w:asciiTheme="minorHAnsi" w:hAnsiTheme="minorHAnsi" w:cs="Arial"/>
          <w:b/>
          <w:bCs/>
          <w:sz w:val="22"/>
          <w:szCs w:val="22"/>
        </w:rPr>
      </w:pPr>
    </w:p>
    <w:p w14:paraId="26E3598E" w14:textId="77777777" w:rsidR="00E73D39" w:rsidRPr="001E2C43" w:rsidRDefault="00E73D39" w:rsidP="00CD6958">
      <w:pPr>
        <w:spacing w:after="0" w:line="280" w:lineRule="atLeast"/>
        <w:ind w:right="328"/>
        <w:rPr>
          <w:rFonts w:asciiTheme="minorHAnsi" w:hAnsiTheme="minorHAnsi" w:cs="Arial"/>
          <w:b/>
          <w:bCs/>
          <w:sz w:val="22"/>
          <w:szCs w:val="22"/>
        </w:rPr>
      </w:pPr>
    </w:p>
    <w:p w14:paraId="7AEF61AB" w14:textId="77777777" w:rsidR="00E73D39" w:rsidRPr="001E2C43" w:rsidRDefault="00E73D39" w:rsidP="00EA115A">
      <w:pPr>
        <w:pBdr>
          <w:top w:val="single" w:sz="4" w:space="1" w:color="auto"/>
        </w:pBdr>
        <w:spacing w:after="0" w:line="280" w:lineRule="atLeast"/>
        <w:ind w:right="328"/>
        <w:rPr>
          <w:rFonts w:asciiTheme="minorHAnsi" w:hAnsiTheme="minorHAnsi" w:cs="Arial"/>
          <w:b/>
          <w:bCs/>
          <w:sz w:val="22"/>
          <w:szCs w:val="22"/>
        </w:rPr>
      </w:pPr>
    </w:p>
    <w:p w14:paraId="4C82E018" w14:textId="77777777" w:rsidR="00E73D39" w:rsidRPr="001E2C43" w:rsidRDefault="00E73D39" w:rsidP="00CD6958">
      <w:pPr>
        <w:spacing w:after="0" w:line="280" w:lineRule="atLeast"/>
        <w:ind w:right="328"/>
        <w:rPr>
          <w:rFonts w:asciiTheme="minorHAnsi" w:hAnsiTheme="minorHAnsi" w:cs="Arial"/>
          <w:b/>
          <w:bCs/>
          <w:sz w:val="22"/>
          <w:szCs w:val="22"/>
        </w:rPr>
      </w:pPr>
    </w:p>
    <w:p w14:paraId="53DBE60A" w14:textId="77777777" w:rsidR="00E73D39" w:rsidRPr="001E2C43" w:rsidRDefault="00E73D39" w:rsidP="00CD6958">
      <w:pPr>
        <w:spacing w:after="0" w:line="280" w:lineRule="atLeast"/>
        <w:ind w:right="328"/>
        <w:rPr>
          <w:rFonts w:asciiTheme="minorHAnsi" w:hAnsiTheme="minorHAnsi" w:cs="Arial"/>
          <w:b/>
          <w:bCs/>
          <w:sz w:val="22"/>
          <w:szCs w:val="22"/>
        </w:rPr>
      </w:pPr>
    </w:p>
    <w:p w14:paraId="3614E7FF" w14:textId="77777777" w:rsidR="00E73D39" w:rsidRPr="001E2C43" w:rsidRDefault="00E73D39" w:rsidP="00CD6958">
      <w:pPr>
        <w:spacing w:after="0" w:line="280" w:lineRule="atLeast"/>
        <w:ind w:right="328"/>
        <w:rPr>
          <w:rFonts w:asciiTheme="minorHAnsi" w:hAnsiTheme="minorHAnsi" w:cs="Arial"/>
          <w:b/>
          <w:bCs/>
          <w:sz w:val="22"/>
          <w:szCs w:val="22"/>
        </w:rPr>
      </w:pPr>
    </w:p>
    <w:p w14:paraId="5B14FDB9" w14:textId="7CD5F06E" w:rsidR="00E73D39" w:rsidRPr="001E2C43" w:rsidRDefault="00EA115A" w:rsidP="0036238F">
      <w:pPr>
        <w:pStyle w:val="Heading4"/>
        <w:spacing w:before="0" w:beforeAutospacing="0" w:after="0" w:afterAutospacing="0" w:line="320" w:lineRule="atLeast"/>
        <w:ind w:right="-810"/>
        <w:jc w:val="center"/>
        <w:rPr>
          <w:rFonts w:asciiTheme="minorHAnsi" w:hAnsiTheme="minorHAnsi"/>
          <w:iCs/>
          <w:sz w:val="28"/>
          <w:szCs w:val="22"/>
        </w:rPr>
      </w:pPr>
      <w:r w:rsidRPr="001E2C43">
        <w:rPr>
          <w:rFonts w:asciiTheme="minorHAnsi" w:hAnsiTheme="minorHAnsi"/>
          <w:iCs/>
          <w:sz w:val="28"/>
          <w:szCs w:val="22"/>
        </w:rPr>
        <w:t>C</w:t>
      </w:r>
      <w:r w:rsidR="0036238F">
        <w:rPr>
          <w:rFonts w:asciiTheme="minorHAnsi" w:hAnsiTheme="minorHAnsi"/>
          <w:iCs/>
          <w:sz w:val="28"/>
          <w:szCs w:val="22"/>
        </w:rPr>
        <w:t>OST-EFFECTIVENESS EVALUATION OF NEW OR RENEWED PRIVITIZATION CONTRACTS</w:t>
      </w:r>
    </w:p>
    <w:p w14:paraId="4F56851D" w14:textId="7887B189" w:rsidR="002853EE" w:rsidRPr="001E2C43" w:rsidRDefault="0036238F" w:rsidP="00EA115A">
      <w:pPr>
        <w:pStyle w:val="Heading4"/>
        <w:spacing w:before="0" w:beforeAutospacing="0" w:after="0" w:afterAutospacing="0" w:line="320" w:lineRule="atLeast"/>
        <w:ind w:right="331"/>
        <w:jc w:val="center"/>
        <w:rPr>
          <w:rFonts w:asciiTheme="minorHAnsi" w:hAnsiTheme="minorHAnsi"/>
          <w:iCs/>
          <w:spacing w:val="20"/>
          <w:sz w:val="28"/>
          <w:szCs w:val="22"/>
        </w:rPr>
      </w:pPr>
      <w:r>
        <w:rPr>
          <w:rFonts w:asciiTheme="minorHAnsi" w:hAnsiTheme="minorHAnsi"/>
          <w:iCs/>
          <w:spacing w:val="20"/>
          <w:sz w:val="28"/>
          <w:szCs w:val="22"/>
        </w:rPr>
        <w:t xml:space="preserve">          </w:t>
      </w:r>
      <w:r w:rsidR="002853EE" w:rsidRPr="001E2C43">
        <w:rPr>
          <w:rFonts w:asciiTheme="minorHAnsi" w:hAnsiTheme="minorHAnsi"/>
          <w:iCs/>
          <w:spacing w:val="20"/>
          <w:sz w:val="28"/>
          <w:szCs w:val="22"/>
        </w:rPr>
        <w:t>Policies and Procedures</w:t>
      </w:r>
      <w:r w:rsidR="009F43A2" w:rsidRPr="001E2C43">
        <w:rPr>
          <w:rFonts w:asciiTheme="minorHAnsi" w:hAnsiTheme="minorHAnsi"/>
          <w:iCs/>
          <w:spacing w:val="20"/>
          <w:sz w:val="28"/>
          <w:szCs w:val="22"/>
        </w:rPr>
        <w:t xml:space="preserve"> Manual</w:t>
      </w:r>
    </w:p>
    <w:p w14:paraId="453D7A62" w14:textId="77777777" w:rsidR="00E73D39" w:rsidRPr="001E2C43" w:rsidRDefault="00E73D39" w:rsidP="00CD6958">
      <w:pPr>
        <w:spacing w:after="0" w:line="280" w:lineRule="atLeast"/>
        <w:ind w:right="328"/>
        <w:rPr>
          <w:rFonts w:asciiTheme="minorHAnsi" w:hAnsiTheme="minorHAnsi" w:cs="Arial"/>
          <w:b/>
          <w:bCs/>
          <w:sz w:val="28"/>
          <w:szCs w:val="22"/>
        </w:rPr>
      </w:pPr>
    </w:p>
    <w:p w14:paraId="628CDB10" w14:textId="02124C5C" w:rsidR="00E73D39" w:rsidRPr="001E2C43" w:rsidRDefault="0036238F" w:rsidP="00B63C55">
      <w:pPr>
        <w:spacing w:after="0" w:line="280" w:lineRule="atLeast"/>
        <w:ind w:right="328"/>
        <w:jc w:val="center"/>
        <w:rPr>
          <w:rFonts w:asciiTheme="minorHAnsi" w:hAnsiTheme="minorHAnsi" w:cs="Arial"/>
          <w:b/>
          <w:bCs/>
          <w:i/>
          <w:sz w:val="28"/>
          <w:szCs w:val="22"/>
        </w:rPr>
      </w:pPr>
      <w:r>
        <w:rPr>
          <w:rFonts w:asciiTheme="minorHAnsi" w:hAnsiTheme="minorHAnsi" w:cs="Arial"/>
          <w:b/>
          <w:bCs/>
          <w:i/>
          <w:sz w:val="28"/>
          <w:szCs w:val="22"/>
        </w:rPr>
        <w:t xml:space="preserve">          Subsection (p</w:t>
      </w:r>
      <w:r w:rsidR="00B63C55" w:rsidRPr="001E2C43">
        <w:rPr>
          <w:rFonts w:asciiTheme="minorHAnsi" w:hAnsiTheme="minorHAnsi" w:cs="Arial"/>
          <w:b/>
          <w:bCs/>
          <w:i/>
          <w:sz w:val="28"/>
          <w:szCs w:val="22"/>
        </w:rPr>
        <w:t>) of C.G.S. Section 4e-16</w:t>
      </w:r>
    </w:p>
    <w:p w14:paraId="50BCF05E" w14:textId="77777777" w:rsidR="00EA115A" w:rsidRPr="001E2C43" w:rsidRDefault="00EA115A" w:rsidP="00CD6958">
      <w:pPr>
        <w:spacing w:after="0" w:line="280" w:lineRule="atLeast"/>
        <w:ind w:right="328"/>
        <w:rPr>
          <w:rFonts w:asciiTheme="minorHAnsi" w:hAnsiTheme="minorHAnsi" w:cs="Arial"/>
          <w:b/>
          <w:bCs/>
          <w:sz w:val="22"/>
          <w:szCs w:val="22"/>
        </w:rPr>
      </w:pPr>
    </w:p>
    <w:p w14:paraId="7B5E3424" w14:textId="77777777" w:rsidR="00EA115A" w:rsidRPr="001E2C43" w:rsidRDefault="00EA115A" w:rsidP="00EA115A">
      <w:pPr>
        <w:pBdr>
          <w:bottom w:val="single" w:sz="4" w:space="1" w:color="auto"/>
        </w:pBdr>
        <w:spacing w:after="0" w:line="280" w:lineRule="atLeast"/>
        <w:ind w:right="328"/>
        <w:rPr>
          <w:rFonts w:asciiTheme="minorHAnsi" w:hAnsiTheme="minorHAnsi" w:cs="Arial"/>
          <w:b/>
          <w:bCs/>
          <w:sz w:val="22"/>
          <w:szCs w:val="22"/>
        </w:rPr>
      </w:pPr>
    </w:p>
    <w:p w14:paraId="68033BCB" w14:textId="77777777" w:rsidR="00E73D39" w:rsidRPr="001E2C43" w:rsidRDefault="00E73D39" w:rsidP="00CD6958">
      <w:pPr>
        <w:spacing w:after="0" w:line="280" w:lineRule="atLeast"/>
        <w:ind w:right="328"/>
        <w:rPr>
          <w:rFonts w:asciiTheme="minorHAnsi" w:hAnsiTheme="minorHAnsi" w:cs="Arial"/>
          <w:b/>
          <w:bCs/>
          <w:sz w:val="22"/>
          <w:szCs w:val="22"/>
        </w:rPr>
      </w:pPr>
    </w:p>
    <w:p w14:paraId="5F19B82E" w14:textId="77777777" w:rsidR="00E73D39" w:rsidRPr="001E2C43" w:rsidRDefault="00E73D39" w:rsidP="00CD6958">
      <w:pPr>
        <w:spacing w:after="0" w:line="280" w:lineRule="atLeast"/>
        <w:ind w:right="328"/>
        <w:rPr>
          <w:rFonts w:asciiTheme="minorHAnsi" w:hAnsiTheme="minorHAnsi" w:cs="Arial"/>
          <w:b/>
          <w:bCs/>
          <w:sz w:val="22"/>
          <w:szCs w:val="22"/>
        </w:rPr>
      </w:pPr>
    </w:p>
    <w:p w14:paraId="78BBA9F4" w14:textId="77777777" w:rsidR="00E73D39" w:rsidRPr="001E2C43" w:rsidRDefault="00E73D39" w:rsidP="00CD6958">
      <w:pPr>
        <w:spacing w:after="0" w:line="280" w:lineRule="atLeast"/>
        <w:ind w:right="328"/>
        <w:rPr>
          <w:rFonts w:asciiTheme="minorHAnsi" w:hAnsiTheme="minorHAnsi" w:cs="Arial"/>
          <w:b/>
          <w:bCs/>
          <w:sz w:val="22"/>
          <w:szCs w:val="22"/>
        </w:rPr>
      </w:pPr>
    </w:p>
    <w:p w14:paraId="5273EF66" w14:textId="77777777" w:rsidR="00E73D39" w:rsidRPr="001E2C43" w:rsidRDefault="00E73D39" w:rsidP="00CD6958">
      <w:pPr>
        <w:spacing w:after="0" w:line="280" w:lineRule="atLeast"/>
        <w:ind w:right="328"/>
        <w:rPr>
          <w:rFonts w:asciiTheme="minorHAnsi" w:hAnsiTheme="minorHAnsi" w:cs="Arial"/>
          <w:b/>
          <w:bCs/>
          <w:sz w:val="22"/>
          <w:szCs w:val="22"/>
        </w:rPr>
      </w:pPr>
    </w:p>
    <w:p w14:paraId="44B3FC56" w14:textId="77777777" w:rsidR="00E73D39" w:rsidRPr="001E2C43" w:rsidRDefault="00EA115A" w:rsidP="00FE3EDE">
      <w:pPr>
        <w:tabs>
          <w:tab w:val="left" w:pos="8112"/>
        </w:tabs>
        <w:spacing w:after="0" w:line="280" w:lineRule="atLeast"/>
        <w:ind w:left="2430"/>
        <w:rPr>
          <w:rFonts w:asciiTheme="minorHAnsi" w:hAnsiTheme="minorHAnsi"/>
          <w:b/>
          <w:bCs/>
          <w:spacing w:val="30"/>
          <w:sz w:val="22"/>
          <w:szCs w:val="22"/>
        </w:rPr>
      </w:pPr>
      <w:r w:rsidRPr="001E2C43">
        <w:rPr>
          <w:rFonts w:asciiTheme="minorHAnsi" w:hAnsiTheme="minorHAnsi"/>
          <w:b/>
          <w:bCs/>
          <w:spacing w:val="30"/>
          <w:sz w:val="22"/>
          <w:szCs w:val="22"/>
        </w:rPr>
        <w:t>Benjamin Barnes</w:t>
      </w:r>
    </w:p>
    <w:p w14:paraId="47E458BE" w14:textId="77777777" w:rsidR="00E73D39" w:rsidRPr="001E2C43" w:rsidRDefault="00E73D39" w:rsidP="00FE3EDE">
      <w:pPr>
        <w:tabs>
          <w:tab w:val="left" w:pos="8112"/>
        </w:tabs>
        <w:spacing w:after="0" w:line="280" w:lineRule="atLeast"/>
        <w:ind w:left="2430"/>
        <w:rPr>
          <w:rFonts w:asciiTheme="minorHAnsi" w:hAnsiTheme="minorHAnsi"/>
          <w:b/>
          <w:bCs/>
          <w:spacing w:val="30"/>
          <w:sz w:val="22"/>
          <w:szCs w:val="22"/>
        </w:rPr>
      </w:pPr>
      <w:r w:rsidRPr="001E2C43">
        <w:rPr>
          <w:rFonts w:asciiTheme="minorHAnsi" w:hAnsiTheme="minorHAnsi"/>
          <w:b/>
          <w:bCs/>
          <w:spacing w:val="30"/>
          <w:sz w:val="22"/>
          <w:szCs w:val="22"/>
        </w:rPr>
        <w:t>Secretary</w:t>
      </w:r>
    </w:p>
    <w:p w14:paraId="1E2D4146" w14:textId="77777777" w:rsidR="00E73D39" w:rsidRPr="001E2C43" w:rsidRDefault="00E73D39" w:rsidP="00FE3EDE">
      <w:pPr>
        <w:spacing w:after="0" w:line="280" w:lineRule="atLeast"/>
        <w:ind w:left="2430"/>
        <w:rPr>
          <w:rFonts w:asciiTheme="minorHAnsi" w:hAnsiTheme="minorHAnsi"/>
          <w:b/>
          <w:bCs/>
          <w:spacing w:val="30"/>
          <w:sz w:val="22"/>
          <w:szCs w:val="22"/>
        </w:rPr>
      </w:pPr>
      <w:r w:rsidRPr="001E2C43">
        <w:rPr>
          <w:rFonts w:asciiTheme="minorHAnsi" w:hAnsiTheme="minorHAnsi"/>
          <w:b/>
          <w:bCs/>
          <w:spacing w:val="30"/>
          <w:sz w:val="22"/>
          <w:szCs w:val="22"/>
        </w:rPr>
        <w:t>Office of Policy and Management</w:t>
      </w:r>
    </w:p>
    <w:p w14:paraId="492DE283" w14:textId="77777777" w:rsidR="00E73D39" w:rsidRPr="001E2C43" w:rsidRDefault="00E73D39" w:rsidP="00FE3EDE">
      <w:pPr>
        <w:pStyle w:val="Heading6"/>
        <w:spacing w:line="280" w:lineRule="atLeast"/>
        <w:ind w:left="2430" w:right="0"/>
        <w:rPr>
          <w:rFonts w:asciiTheme="minorHAnsi" w:hAnsiTheme="minorHAnsi"/>
          <w:sz w:val="22"/>
          <w:szCs w:val="22"/>
        </w:rPr>
      </w:pPr>
      <w:r w:rsidRPr="001E2C43">
        <w:rPr>
          <w:rFonts w:asciiTheme="minorHAnsi" w:hAnsiTheme="minorHAnsi"/>
          <w:sz w:val="22"/>
          <w:szCs w:val="22"/>
        </w:rPr>
        <w:t>450 Capitol Avenue</w:t>
      </w:r>
    </w:p>
    <w:p w14:paraId="00578B65" w14:textId="77777777" w:rsidR="00E73D39" w:rsidRPr="001E2C43" w:rsidRDefault="00E73D39" w:rsidP="00FE3EDE">
      <w:pPr>
        <w:pStyle w:val="Heading6"/>
        <w:spacing w:line="280" w:lineRule="atLeast"/>
        <w:ind w:left="2430" w:right="0"/>
        <w:rPr>
          <w:rFonts w:asciiTheme="minorHAnsi" w:hAnsiTheme="minorHAnsi"/>
          <w:sz w:val="22"/>
          <w:szCs w:val="22"/>
        </w:rPr>
      </w:pPr>
      <w:r w:rsidRPr="001E2C43">
        <w:rPr>
          <w:rFonts w:asciiTheme="minorHAnsi" w:hAnsiTheme="minorHAnsi"/>
          <w:sz w:val="22"/>
          <w:szCs w:val="22"/>
        </w:rPr>
        <w:t>Hartford, Connecticut 06106</w:t>
      </w:r>
    </w:p>
    <w:p w14:paraId="398B3FF7" w14:textId="77777777" w:rsidR="00E73D39" w:rsidRPr="001E2C43" w:rsidRDefault="00E73D39" w:rsidP="00CD6958">
      <w:pPr>
        <w:spacing w:after="0" w:line="280" w:lineRule="atLeast"/>
        <w:ind w:right="328"/>
        <w:rPr>
          <w:rFonts w:asciiTheme="minorHAnsi" w:hAnsiTheme="minorHAnsi" w:cs="Arial"/>
          <w:b/>
          <w:bCs/>
          <w:sz w:val="22"/>
          <w:szCs w:val="22"/>
        </w:rPr>
      </w:pPr>
    </w:p>
    <w:p w14:paraId="2E21A8E5" w14:textId="77777777" w:rsidR="00E73D39" w:rsidRPr="001E2C43" w:rsidRDefault="00E73D39" w:rsidP="00CD6958">
      <w:pPr>
        <w:spacing w:after="0" w:line="280" w:lineRule="atLeast"/>
        <w:ind w:right="328"/>
        <w:rPr>
          <w:rFonts w:asciiTheme="minorHAnsi" w:hAnsiTheme="minorHAnsi" w:cs="Arial"/>
          <w:b/>
          <w:bCs/>
          <w:sz w:val="22"/>
          <w:szCs w:val="22"/>
        </w:rPr>
      </w:pPr>
    </w:p>
    <w:p w14:paraId="5C5929F6" w14:textId="77777777" w:rsidR="00E73D39" w:rsidRPr="001E2C43" w:rsidRDefault="00E73D39" w:rsidP="00CD6958">
      <w:pPr>
        <w:spacing w:after="0" w:line="280" w:lineRule="atLeast"/>
        <w:ind w:right="328"/>
        <w:rPr>
          <w:rFonts w:asciiTheme="minorHAnsi" w:hAnsiTheme="minorHAnsi" w:cs="Arial"/>
          <w:b/>
          <w:bCs/>
          <w:sz w:val="22"/>
          <w:szCs w:val="22"/>
        </w:rPr>
      </w:pPr>
    </w:p>
    <w:p w14:paraId="63ABBB3A" w14:textId="5F23213E" w:rsidR="00E73D39" w:rsidRPr="001E2C43" w:rsidRDefault="00E73D39" w:rsidP="00FE3EDE">
      <w:pPr>
        <w:pStyle w:val="Heading7"/>
        <w:spacing w:line="280" w:lineRule="atLeast"/>
        <w:ind w:left="2430"/>
        <w:rPr>
          <w:rFonts w:asciiTheme="minorHAnsi" w:hAnsiTheme="minorHAnsi"/>
          <w:color w:val="C00000"/>
          <w:sz w:val="22"/>
          <w:szCs w:val="22"/>
        </w:rPr>
      </w:pPr>
      <w:r w:rsidRPr="001E2C43">
        <w:rPr>
          <w:rFonts w:asciiTheme="minorHAnsi" w:hAnsiTheme="minorHAnsi"/>
          <w:sz w:val="22"/>
          <w:szCs w:val="22"/>
        </w:rPr>
        <w:t>Issued</w:t>
      </w:r>
      <w:r w:rsidR="00D3556E">
        <w:rPr>
          <w:rFonts w:asciiTheme="minorHAnsi" w:hAnsiTheme="minorHAnsi"/>
          <w:sz w:val="22"/>
          <w:szCs w:val="22"/>
        </w:rPr>
        <w:t>:</w:t>
      </w:r>
      <w:r w:rsidRPr="001E2C43">
        <w:rPr>
          <w:rFonts w:asciiTheme="minorHAnsi" w:hAnsiTheme="minorHAnsi"/>
          <w:sz w:val="22"/>
          <w:szCs w:val="22"/>
        </w:rPr>
        <w:t xml:space="preserve"> </w:t>
      </w:r>
      <w:r w:rsidR="00D3556E" w:rsidRPr="00D3556E">
        <w:rPr>
          <w:rFonts w:asciiTheme="minorHAnsi" w:hAnsiTheme="minorHAnsi"/>
          <w:color w:val="000000" w:themeColor="text1"/>
          <w:sz w:val="22"/>
          <w:szCs w:val="22"/>
        </w:rPr>
        <w:t>September 29, 2014</w:t>
      </w:r>
    </w:p>
    <w:p w14:paraId="4E3A7962" w14:textId="77777777" w:rsidR="00C1533C" w:rsidRPr="001E2C43" w:rsidRDefault="00C1533C" w:rsidP="00C1533C">
      <w:pPr>
        <w:rPr>
          <w:rFonts w:asciiTheme="minorHAnsi" w:hAnsiTheme="minorHAnsi"/>
          <w:sz w:val="22"/>
          <w:szCs w:val="22"/>
        </w:rPr>
      </w:pPr>
      <w:r w:rsidRPr="001E2C43">
        <w:rPr>
          <w:rFonts w:asciiTheme="minorHAnsi" w:hAnsiTheme="minorHAnsi"/>
          <w:b/>
          <w:spacing w:val="30"/>
          <w:sz w:val="22"/>
          <w:szCs w:val="22"/>
        </w:rPr>
        <w:tab/>
      </w:r>
      <w:r w:rsidRPr="001E2C43">
        <w:rPr>
          <w:rFonts w:asciiTheme="minorHAnsi" w:hAnsiTheme="minorHAnsi"/>
          <w:b/>
          <w:spacing w:val="30"/>
          <w:sz w:val="22"/>
          <w:szCs w:val="22"/>
        </w:rPr>
        <w:tab/>
      </w:r>
      <w:r w:rsidRPr="001E2C43">
        <w:rPr>
          <w:rFonts w:asciiTheme="minorHAnsi" w:hAnsiTheme="minorHAnsi"/>
          <w:b/>
          <w:spacing w:val="30"/>
          <w:sz w:val="22"/>
          <w:szCs w:val="22"/>
        </w:rPr>
        <w:tab/>
      </w:r>
      <w:r w:rsidRPr="001E2C43">
        <w:rPr>
          <w:rFonts w:asciiTheme="minorHAnsi" w:hAnsiTheme="minorHAnsi"/>
          <w:b/>
          <w:spacing w:val="30"/>
          <w:sz w:val="22"/>
          <w:szCs w:val="22"/>
        </w:rPr>
        <w:tab/>
      </w:r>
      <w:r w:rsidRPr="001E2C43">
        <w:rPr>
          <w:rFonts w:asciiTheme="minorHAnsi" w:hAnsiTheme="minorHAnsi"/>
          <w:b/>
          <w:spacing w:val="30"/>
          <w:sz w:val="22"/>
          <w:szCs w:val="22"/>
        </w:rPr>
        <w:tab/>
      </w:r>
      <w:r w:rsidRPr="001E2C43">
        <w:rPr>
          <w:rFonts w:asciiTheme="minorHAnsi" w:hAnsiTheme="minorHAnsi"/>
          <w:b/>
          <w:spacing w:val="30"/>
          <w:sz w:val="22"/>
          <w:szCs w:val="22"/>
        </w:rPr>
        <w:tab/>
        <w:t xml:space="preserve">   </w:t>
      </w:r>
    </w:p>
    <w:p w14:paraId="344F9239" w14:textId="77777777" w:rsidR="00E73D39" w:rsidRPr="001E2C43" w:rsidRDefault="00E73D39" w:rsidP="00CD6958">
      <w:pPr>
        <w:spacing w:after="0" w:line="280" w:lineRule="atLeast"/>
        <w:jc w:val="center"/>
        <w:rPr>
          <w:rFonts w:asciiTheme="minorHAnsi" w:hAnsiTheme="minorHAnsi"/>
          <w:b/>
          <w:spacing w:val="30"/>
          <w:sz w:val="22"/>
          <w:szCs w:val="22"/>
        </w:rPr>
      </w:pPr>
      <w:r w:rsidRPr="001E2C43">
        <w:rPr>
          <w:rFonts w:asciiTheme="minorHAnsi" w:hAnsiTheme="minorHAnsi"/>
          <w:b/>
          <w:spacing w:val="30"/>
          <w:sz w:val="22"/>
          <w:szCs w:val="22"/>
        </w:rPr>
        <w:br w:type="page"/>
      </w:r>
    </w:p>
    <w:p w14:paraId="6BA96494" w14:textId="77777777" w:rsidR="00E73D39" w:rsidRPr="001E2C43" w:rsidRDefault="00E73D39" w:rsidP="00CD6958">
      <w:pPr>
        <w:spacing w:after="0" w:line="280" w:lineRule="atLeast"/>
        <w:jc w:val="center"/>
        <w:rPr>
          <w:rFonts w:asciiTheme="minorHAnsi" w:hAnsiTheme="minorHAnsi"/>
          <w:b/>
          <w:spacing w:val="30"/>
          <w:sz w:val="22"/>
          <w:szCs w:val="22"/>
        </w:rPr>
      </w:pPr>
    </w:p>
    <w:p w14:paraId="5C8473BB" w14:textId="77777777" w:rsidR="00E73D39" w:rsidRPr="001E2C43" w:rsidRDefault="00E73D39" w:rsidP="00CD6958">
      <w:pPr>
        <w:spacing w:after="0" w:line="280" w:lineRule="atLeast"/>
        <w:jc w:val="center"/>
        <w:rPr>
          <w:rFonts w:asciiTheme="minorHAnsi" w:hAnsiTheme="minorHAnsi"/>
          <w:b/>
          <w:spacing w:val="30"/>
          <w:sz w:val="22"/>
          <w:szCs w:val="22"/>
        </w:rPr>
      </w:pPr>
    </w:p>
    <w:p w14:paraId="6058B169" w14:textId="77777777" w:rsidR="00E73D39" w:rsidRPr="001E2C43" w:rsidRDefault="00E73D39" w:rsidP="00CD6958">
      <w:pPr>
        <w:spacing w:after="0" w:line="280" w:lineRule="atLeast"/>
        <w:jc w:val="center"/>
        <w:rPr>
          <w:rFonts w:asciiTheme="minorHAnsi" w:hAnsiTheme="minorHAnsi"/>
          <w:b/>
          <w:spacing w:val="30"/>
          <w:sz w:val="22"/>
          <w:szCs w:val="22"/>
        </w:rPr>
      </w:pPr>
    </w:p>
    <w:p w14:paraId="459AF93D" w14:textId="77777777" w:rsidR="00E73D39" w:rsidRPr="001E2C43" w:rsidRDefault="00E73D39" w:rsidP="00CD6958">
      <w:pPr>
        <w:spacing w:after="0" w:line="280" w:lineRule="atLeast"/>
        <w:jc w:val="center"/>
        <w:rPr>
          <w:rFonts w:asciiTheme="minorHAnsi" w:hAnsiTheme="minorHAnsi"/>
          <w:b/>
          <w:spacing w:val="30"/>
          <w:sz w:val="22"/>
          <w:szCs w:val="22"/>
        </w:rPr>
      </w:pPr>
    </w:p>
    <w:p w14:paraId="655868CF" w14:textId="77777777" w:rsidR="00E73D39" w:rsidRPr="001E2C43" w:rsidRDefault="00E73D39" w:rsidP="00CD6958">
      <w:pPr>
        <w:spacing w:after="0" w:line="280" w:lineRule="atLeast"/>
        <w:jc w:val="center"/>
        <w:rPr>
          <w:rFonts w:asciiTheme="minorHAnsi" w:hAnsiTheme="minorHAnsi"/>
          <w:b/>
          <w:spacing w:val="30"/>
          <w:sz w:val="22"/>
          <w:szCs w:val="22"/>
        </w:rPr>
      </w:pPr>
    </w:p>
    <w:p w14:paraId="0BB9AA44" w14:textId="77777777" w:rsidR="00E73D39" w:rsidRPr="001E2C43" w:rsidRDefault="00E73D39" w:rsidP="00CD6958">
      <w:pPr>
        <w:spacing w:after="0" w:line="280" w:lineRule="atLeast"/>
        <w:jc w:val="center"/>
        <w:rPr>
          <w:rFonts w:asciiTheme="minorHAnsi" w:hAnsiTheme="minorHAnsi"/>
          <w:b/>
          <w:spacing w:val="30"/>
          <w:sz w:val="22"/>
          <w:szCs w:val="22"/>
        </w:rPr>
      </w:pPr>
    </w:p>
    <w:p w14:paraId="6CC596BE" w14:textId="77777777" w:rsidR="00E73D39" w:rsidRPr="001E2C43" w:rsidRDefault="00E73D39" w:rsidP="00CD6958">
      <w:pPr>
        <w:spacing w:after="0" w:line="280" w:lineRule="atLeast"/>
        <w:jc w:val="center"/>
        <w:rPr>
          <w:rFonts w:asciiTheme="minorHAnsi" w:hAnsiTheme="minorHAnsi"/>
          <w:b/>
          <w:spacing w:val="30"/>
          <w:sz w:val="22"/>
          <w:szCs w:val="22"/>
        </w:rPr>
      </w:pPr>
    </w:p>
    <w:p w14:paraId="7334DF05" w14:textId="77777777" w:rsidR="00E73D39" w:rsidRPr="001E2C43" w:rsidRDefault="00E73D39" w:rsidP="00CD6958">
      <w:pPr>
        <w:spacing w:after="0" w:line="280" w:lineRule="atLeast"/>
        <w:jc w:val="center"/>
        <w:rPr>
          <w:rFonts w:asciiTheme="minorHAnsi" w:hAnsiTheme="minorHAnsi"/>
          <w:b/>
          <w:spacing w:val="30"/>
          <w:sz w:val="22"/>
          <w:szCs w:val="22"/>
        </w:rPr>
      </w:pPr>
    </w:p>
    <w:p w14:paraId="4E5CC784" w14:textId="77777777" w:rsidR="00E73D39" w:rsidRPr="001E2C43" w:rsidRDefault="00E73D39" w:rsidP="00CD6958">
      <w:pPr>
        <w:spacing w:after="0" w:line="280" w:lineRule="atLeast"/>
        <w:jc w:val="center"/>
        <w:rPr>
          <w:rFonts w:asciiTheme="minorHAnsi" w:hAnsiTheme="minorHAnsi"/>
          <w:b/>
          <w:spacing w:val="30"/>
          <w:sz w:val="22"/>
          <w:szCs w:val="22"/>
        </w:rPr>
      </w:pPr>
    </w:p>
    <w:p w14:paraId="585EE0CD" w14:textId="77777777" w:rsidR="00E73D39" w:rsidRPr="001E2C43" w:rsidRDefault="00E73D39" w:rsidP="00CD6958">
      <w:pPr>
        <w:spacing w:after="0" w:line="280" w:lineRule="atLeast"/>
        <w:jc w:val="center"/>
        <w:rPr>
          <w:rFonts w:asciiTheme="minorHAnsi" w:hAnsiTheme="minorHAnsi"/>
          <w:b/>
          <w:spacing w:val="30"/>
          <w:sz w:val="22"/>
          <w:szCs w:val="22"/>
        </w:rPr>
      </w:pPr>
    </w:p>
    <w:p w14:paraId="4AE30E1C" w14:textId="77777777" w:rsidR="00E73D39" w:rsidRPr="001E2C43" w:rsidRDefault="00E73D39" w:rsidP="00CD6958">
      <w:pPr>
        <w:spacing w:after="0" w:line="280" w:lineRule="atLeast"/>
        <w:jc w:val="center"/>
        <w:rPr>
          <w:rFonts w:asciiTheme="minorHAnsi" w:hAnsiTheme="minorHAnsi"/>
          <w:b/>
          <w:spacing w:val="30"/>
          <w:sz w:val="22"/>
          <w:szCs w:val="22"/>
        </w:rPr>
      </w:pPr>
    </w:p>
    <w:p w14:paraId="03A128C2" w14:textId="77777777" w:rsidR="00E73D39" w:rsidRPr="001E2C43" w:rsidRDefault="00E73D39" w:rsidP="00CD6958">
      <w:pPr>
        <w:spacing w:after="0" w:line="280" w:lineRule="atLeast"/>
        <w:jc w:val="center"/>
        <w:rPr>
          <w:rFonts w:asciiTheme="minorHAnsi" w:hAnsiTheme="minorHAnsi"/>
          <w:b/>
          <w:spacing w:val="30"/>
          <w:sz w:val="22"/>
          <w:szCs w:val="22"/>
        </w:rPr>
      </w:pPr>
    </w:p>
    <w:p w14:paraId="58A5531F" w14:textId="77777777" w:rsidR="00E73D39" w:rsidRPr="001E2C43" w:rsidRDefault="00E73D39" w:rsidP="00CD6958">
      <w:pPr>
        <w:spacing w:after="0" w:line="280" w:lineRule="atLeast"/>
        <w:jc w:val="center"/>
        <w:rPr>
          <w:rFonts w:asciiTheme="minorHAnsi" w:hAnsiTheme="minorHAnsi"/>
          <w:b/>
          <w:spacing w:val="30"/>
          <w:sz w:val="22"/>
          <w:szCs w:val="22"/>
        </w:rPr>
      </w:pPr>
    </w:p>
    <w:p w14:paraId="5972B263" w14:textId="77777777" w:rsidR="00E73D39" w:rsidRPr="001E2C43" w:rsidRDefault="00E73D39" w:rsidP="00CD6958">
      <w:pPr>
        <w:spacing w:after="0" w:line="280" w:lineRule="atLeast"/>
        <w:jc w:val="center"/>
        <w:rPr>
          <w:rFonts w:asciiTheme="minorHAnsi" w:hAnsiTheme="minorHAnsi"/>
          <w:b/>
          <w:spacing w:val="30"/>
          <w:sz w:val="22"/>
          <w:szCs w:val="22"/>
        </w:rPr>
      </w:pPr>
    </w:p>
    <w:p w14:paraId="20326FE9" w14:textId="77777777" w:rsidR="00E73D39" w:rsidRPr="001E2C43" w:rsidRDefault="00E73D39" w:rsidP="00CD6958">
      <w:pPr>
        <w:spacing w:after="0" w:line="280" w:lineRule="atLeast"/>
        <w:jc w:val="center"/>
        <w:rPr>
          <w:rFonts w:asciiTheme="minorHAnsi" w:hAnsiTheme="minorHAnsi"/>
          <w:b/>
          <w:spacing w:val="30"/>
          <w:sz w:val="22"/>
          <w:szCs w:val="22"/>
        </w:rPr>
      </w:pPr>
    </w:p>
    <w:p w14:paraId="49FBFF5B" w14:textId="77777777" w:rsidR="00E73D39" w:rsidRPr="001E2C43" w:rsidRDefault="00E73D39" w:rsidP="00CD6958">
      <w:pPr>
        <w:spacing w:after="0" w:line="280" w:lineRule="atLeast"/>
        <w:jc w:val="center"/>
        <w:rPr>
          <w:rFonts w:asciiTheme="minorHAnsi" w:hAnsiTheme="minorHAnsi"/>
          <w:b/>
          <w:spacing w:val="30"/>
          <w:sz w:val="22"/>
          <w:szCs w:val="22"/>
        </w:rPr>
      </w:pPr>
    </w:p>
    <w:p w14:paraId="63802B5C" w14:textId="77777777" w:rsidR="00E73D39" w:rsidRPr="001E2C43" w:rsidRDefault="00E73D39" w:rsidP="00CD6958">
      <w:pPr>
        <w:spacing w:after="0" w:line="280" w:lineRule="atLeast"/>
        <w:jc w:val="center"/>
        <w:rPr>
          <w:rFonts w:asciiTheme="minorHAnsi" w:hAnsiTheme="minorHAnsi"/>
          <w:b/>
          <w:spacing w:val="30"/>
          <w:sz w:val="22"/>
          <w:szCs w:val="22"/>
        </w:rPr>
      </w:pPr>
    </w:p>
    <w:p w14:paraId="470C5871" w14:textId="77777777" w:rsidR="00E73D39" w:rsidRPr="001E2C43" w:rsidRDefault="00E73D39" w:rsidP="00CD6958">
      <w:pPr>
        <w:spacing w:after="0" w:line="280" w:lineRule="atLeast"/>
        <w:jc w:val="center"/>
        <w:rPr>
          <w:rFonts w:asciiTheme="minorHAnsi" w:hAnsiTheme="minorHAnsi"/>
          <w:b/>
          <w:spacing w:val="30"/>
          <w:sz w:val="22"/>
          <w:szCs w:val="22"/>
        </w:rPr>
      </w:pPr>
    </w:p>
    <w:p w14:paraId="3FA9AFBB" w14:textId="77777777" w:rsidR="00E73D39" w:rsidRPr="001E2C43" w:rsidRDefault="00E73D39" w:rsidP="00CD6958">
      <w:pPr>
        <w:spacing w:after="0" w:line="280" w:lineRule="atLeast"/>
        <w:jc w:val="center"/>
        <w:rPr>
          <w:rFonts w:asciiTheme="minorHAnsi" w:hAnsiTheme="minorHAnsi"/>
          <w:b/>
          <w:spacing w:val="30"/>
          <w:sz w:val="22"/>
          <w:szCs w:val="22"/>
        </w:rPr>
      </w:pPr>
    </w:p>
    <w:p w14:paraId="6BC77A1D" w14:textId="77777777" w:rsidR="00E73D39" w:rsidRPr="001E2C43" w:rsidRDefault="00E73D39" w:rsidP="00CD6958">
      <w:pPr>
        <w:spacing w:after="0" w:line="280" w:lineRule="atLeast"/>
        <w:jc w:val="center"/>
        <w:rPr>
          <w:rFonts w:asciiTheme="minorHAnsi" w:hAnsiTheme="minorHAnsi"/>
          <w:b/>
          <w:spacing w:val="30"/>
          <w:sz w:val="22"/>
          <w:szCs w:val="22"/>
        </w:rPr>
      </w:pPr>
    </w:p>
    <w:p w14:paraId="5EA49AED" w14:textId="77777777" w:rsidR="00E73D39" w:rsidRPr="001E2C43" w:rsidRDefault="00E73D39" w:rsidP="00CD6958">
      <w:pPr>
        <w:spacing w:after="0" w:line="280" w:lineRule="atLeast"/>
        <w:jc w:val="center"/>
        <w:rPr>
          <w:rFonts w:asciiTheme="minorHAnsi" w:hAnsiTheme="minorHAnsi"/>
          <w:b/>
          <w:spacing w:val="30"/>
          <w:sz w:val="22"/>
          <w:szCs w:val="22"/>
        </w:rPr>
      </w:pPr>
    </w:p>
    <w:p w14:paraId="6BD8619E" w14:textId="77777777" w:rsidR="00E73D39" w:rsidRPr="001E2C43" w:rsidRDefault="00E73D39" w:rsidP="00CD6958">
      <w:pPr>
        <w:spacing w:after="0" w:line="280" w:lineRule="atLeast"/>
        <w:jc w:val="center"/>
        <w:rPr>
          <w:rFonts w:asciiTheme="minorHAnsi" w:hAnsiTheme="minorHAnsi"/>
          <w:b/>
          <w:spacing w:val="30"/>
          <w:sz w:val="22"/>
          <w:szCs w:val="22"/>
        </w:rPr>
      </w:pPr>
    </w:p>
    <w:p w14:paraId="6725DD56" w14:textId="77777777" w:rsidR="00E73D39" w:rsidRPr="001E2C43" w:rsidRDefault="00E73D39" w:rsidP="00CD6958">
      <w:pPr>
        <w:spacing w:after="0" w:line="280" w:lineRule="atLeast"/>
        <w:jc w:val="center"/>
        <w:rPr>
          <w:rFonts w:asciiTheme="minorHAnsi" w:hAnsiTheme="minorHAnsi"/>
          <w:b/>
          <w:spacing w:val="30"/>
          <w:sz w:val="22"/>
          <w:szCs w:val="22"/>
        </w:rPr>
      </w:pPr>
    </w:p>
    <w:p w14:paraId="32A91EA9" w14:textId="77777777" w:rsidR="00E73D39" w:rsidRPr="001E2C43" w:rsidRDefault="00E73D39" w:rsidP="00CD6958">
      <w:pPr>
        <w:spacing w:after="0" w:line="280" w:lineRule="atLeast"/>
        <w:jc w:val="center"/>
        <w:rPr>
          <w:rFonts w:asciiTheme="minorHAnsi" w:hAnsiTheme="minorHAnsi"/>
          <w:b/>
          <w:spacing w:val="30"/>
          <w:sz w:val="22"/>
          <w:szCs w:val="22"/>
        </w:rPr>
      </w:pPr>
    </w:p>
    <w:p w14:paraId="1D09FAE2" w14:textId="77777777" w:rsidR="00E73D39" w:rsidRPr="001E2C43" w:rsidRDefault="00E73D39" w:rsidP="00CD6958">
      <w:pPr>
        <w:spacing w:after="0" w:line="280" w:lineRule="atLeast"/>
        <w:jc w:val="center"/>
        <w:rPr>
          <w:rFonts w:asciiTheme="minorHAnsi" w:hAnsiTheme="minorHAnsi" w:cs="Arial"/>
          <w:sz w:val="22"/>
          <w:szCs w:val="22"/>
        </w:rPr>
      </w:pPr>
      <w:r w:rsidRPr="001E2C43">
        <w:rPr>
          <w:rFonts w:asciiTheme="minorHAnsi" w:hAnsiTheme="minorHAnsi" w:cs="Arial"/>
          <w:sz w:val="22"/>
          <w:szCs w:val="22"/>
        </w:rPr>
        <w:t>This page is intentionally blank</w:t>
      </w:r>
    </w:p>
    <w:p w14:paraId="22EA8080" w14:textId="77777777" w:rsidR="00E73D39" w:rsidRPr="001E2C43" w:rsidRDefault="00E73D39" w:rsidP="00CD6958">
      <w:pPr>
        <w:spacing w:after="0" w:line="280" w:lineRule="atLeast"/>
        <w:jc w:val="center"/>
        <w:rPr>
          <w:rFonts w:asciiTheme="minorHAnsi" w:hAnsiTheme="minorHAnsi" w:cs="Arial"/>
          <w:b/>
          <w:sz w:val="22"/>
          <w:szCs w:val="22"/>
        </w:rPr>
      </w:pPr>
      <w:r w:rsidRPr="001E2C43">
        <w:rPr>
          <w:rFonts w:asciiTheme="minorHAnsi" w:hAnsiTheme="minorHAnsi"/>
          <w:sz w:val="22"/>
          <w:szCs w:val="22"/>
        </w:rPr>
        <w:br w:type="page"/>
      </w:r>
      <w:r w:rsidRPr="001E2C43">
        <w:rPr>
          <w:rFonts w:asciiTheme="minorHAnsi" w:hAnsiTheme="minorHAnsi" w:cs="Arial"/>
          <w:b/>
          <w:sz w:val="22"/>
          <w:szCs w:val="22"/>
        </w:rPr>
        <w:lastRenderedPageBreak/>
        <w:t>TABLE OF CONTENTS</w:t>
      </w:r>
    </w:p>
    <w:p w14:paraId="19508485" w14:textId="77777777" w:rsidR="00E00700" w:rsidRPr="001E2C43" w:rsidRDefault="00E00700" w:rsidP="00CD6958">
      <w:pPr>
        <w:spacing w:after="0" w:line="280" w:lineRule="atLeast"/>
        <w:jc w:val="center"/>
        <w:rPr>
          <w:rFonts w:asciiTheme="minorHAnsi" w:hAnsiTheme="minorHAnsi" w:cs="Arial"/>
          <w:b/>
          <w:sz w:val="22"/>
          <w:szCs w:val="22"/>
        </w:rPr>
      </w:pPr>
    </w:p>
    <w:p w14:paraId="40F8A9E0" w14:textId="77777777" w:rsidR="00E73D39" w:rsidRPr="001E2C43" w:rsidRDefault="00E73D39" w:rsidP="00CD6958">
      <w:pPr>
        <w:spacing w:after="0" w:line="280" w:lineRule="atLeast"/>
        <w:rPr>
          <w:rFonts w:asciiTheme="minorHAnsi" w:hAnsiTheme="minorHAnsi"/>
          <w:sz w:val="22"/>
          <w:szCs w:val="22"/>
        </w:rPr>
      </w:pPr>
    </w:p>
    <w:p w14:paraId="1E99BBC3" w14:textId="77777777" w:rsidR="00E73D39" w:rsidRPr="001E2C43" w:rsidRDefault="00E73D39" w:rsidP="00CD6958">
      <w:pPr>
        <w:spacing w:after="0" w:line="280" w:lineRule="atLeast"/>
        <w:jc w:val="right"/>
        <w:rPr>
          <w:rFonts w:asciiTheme="minorHAnsi" w:hAnsiTheme="minorHAnsi" w:cs="Arial"/>
          <w:b/>
          <w:sz w:val="22"/>
          <w:szCs w:val="22"/>
        </w:rPr>
      </w:pPr>
      <w:r w:rsidRPr="001E2C43">
        <w:rPr>
          <w:rFonts w:asciiTheme="minorHAnsi" w:hAnsiTheme="minorHAnsi" w:cs="Arial"/>
          <w:b/>
          <w:sz w:val="22"/>
          <w:szCs w:val="22"/>
        </w:rPr>
        <w:t>Page</w:t>
      </w:r>
    </w:p>
    <w:p w14:paraId="0AC4E2F6" w14:textId="7C9D5F08" w:rsidR="00E73D39" w:rsidRPr="001E2C43" w:rsidRDefault="00E73D39" w:rsidP="007110C1">
      <w:pPr>
        <w:spacing w:after="0" w:line="280" w:lineRule="atLeast"/>
        <w:rPr>
          <w:rFonts w:asciiTheme="minorHAnsi" w:hAnsiTheme="minorHAnsi"/>
          <w:sz w:val="22"/>
          <w:szCs w:val="22"/>
        </w:rPr>
      </w:pPr>
      <w:r w:rsidRPr="001E2C43">
        <w:rPr>
          <w:rFonts w:asciiTheme="minorHAnsi" w:hAnsiTheme="minorHAnsi" w:cs="Arial"/>
          <w:b/>
          <w:sz w:val="22"/>
          <w:szCs w:val="22"/>
        </w:rPr>
        <w:t>Introduction</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007110C1">
        <w:rPr>
          <w:rFonts w:asciiTheme="minorHAnsi" w:hAnsiTheme="minorHAnsi"/>
          <w:sz w:val="22"/>
          <w:szCs w:val="22"/>
        </w:rPr>
        <w:tab/>
        <w:t>.</w:t>
      </w:r>
      <w:r w:rsidR="007110C1">
        <w:rPr>
          <w:rFonts w:asciiTheme="minorHAnsi" w:hAnsiTheme="minorHAnsi"/>
          <w:sz w:val="22"/>
          <w:szCs w:val="22"/>
        </w:rPr>
        <w:tab/>
      </w:r>
      <w:r w:rsidR="00535BA8">
        <w:rPr>
          <w:rFonts w:asciiTheme="minorHAnsi" w:hAnsiTheme="minorHAnsi"/>
          <w:sz w:val="22"/>
          <w:szCs w:val="22"/>
        </w:rPr>
        <w:t xml:space="preserve">  4</w:t>
      </w:r>
    </w:p>
    <w:p w14:paraId="46CCBD52" w14:textId="42E02763" w:rsidR="004C319C" w:rsidRPr="001E2C43" w:rsidRDefault="004C319C" w:rsidP="00A830F6">
      <w:pPr>
        <w:pStyle w:val="ListParagraph"/>
        <w:numPr>
          <w:ilvl w:val="0"/>
          <w:numId w:val="7"/>
        </w:numPr>
        <w:spacing w:after="0" w:line="280" w:lineRule="atLeast"/>
        <w:ind w:left="720"/>
        <w:rPr>
          <w:rFonts w:asciiTheme="minorHAnsi" w:hAnsiTheme="minorHAnsi"/>
          <w:sz w:val="22"/>
          <w:szCs w:val="22"/>
        </w:rPr>
      </w:pPr>
      <w:r w:rsidRPr="001E2C43">
        <w:rPr>
          <w:rFonts w:asciiTheme="minorHAnsi" w:hAnsiTheme="minorHAnsi"/>
          <w:sz w:val="22"/>
          <w:szCs w:val="22"/>
        </w:rPr>
        <w:t>Authority</w:t>
      </w:r>
      <w:r w:rsidR="00DC3191" w:rsidRPr="001E2C43">
        <w:rPr>
          <w:rFonts w:asciiTheme="minorHAnsi" w:hAnsiTheme="minorHAnsi"/>
          <w:sz w:val="22"/>
          <w:szCs w:val="22"/>
        </w:rPr>
        <w:t xml:space="preserve"> and OPM’s Responsibilities</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Pr="001E2C43">
        <w:rPr>
          <w:rFonts w:asciiTheme="minorHAnsi" w:hAnsiTheme="minorHAnsi"/>
          <w:sz w:val="22"/>
          <w:szCs w:val="22"/>
        </w:rPr>
        <w:tab/>
        <w:t>.</w:t>
      </w:r>
      <w:r w:rsidR="00C85A8F" w:rsidRPr="001E2C43">
        <w:rPr>
          <w:rFonts w:asciiTheme="minorHAnsi" w:hAnsiTheme="minorHAnsi"/>
          <w:sz w:val="22"/>
          <w:szCs w:val="22"/>
        </w:rPr>
        <w:tab/>
        <w:t xml:space="preserve">  </w:t>
      </w:r>
      <w:r w:rsidR="00535BA8">
        <w:rPr>
          <w:rFonts w:asciiTheme="minorHAnsi" w:hAnsiTheme="minorHAnsi"/>
          <w:sz w:val="22"/>
          <w:szCs w:val="22"/>
        </w:rPr>
        <w:t>5</w:t>
      </w:r>
    </w:p>
    <w:p w14:paraId="6DFEC276" w14:textId="283FFF89" w:rsidR="00E92E1B" w:rsidRPr="001E2C43" w:rsidRDefault="00E92E1B" w:rsidP="001E2EC1">
      <w:pPr>
        <w:pStyle w:val="ListParagraph"/>
        <w:numPr>
          <w:ilvl w:val="0"/>
          <w:numId w:val="7"/>
        </w:numPr>
        <w:spacing w:after="0" w:line="280" w:lineRule="atLeast"/>
        <w:ind w:left="720"/>
        <w:rPr>
          <w:rFonts w:asciiTheme="minorHAnsi" w:hAnsiTheme="minorHAnsi"/>
          <w:sz w:val="22"/>
          <w:szCs w:val="22"/>
        </w:rPr>
      </w:pPr>
      <w:r w:rsidRPr="001E2C43">
        <w:rPr>
          <w:rFonts w:asciiTheme="minorHAnsi" w:hAnsiTheme="minorHAnsi"/>
          <w:sz w:val="22"/>
          <w:szCs w:val="22"/>
        </w:rPr>
        <w:t>Amendments</w:t>
      </w:r>
      <w:r w:rsidR="00C85A8F" w:rsidRPr="001E2C43">
        <w:rPr>
          <w:rFonts w:asciiTheme="minorHAnsi" w:hAnsiTheme="minorHAnsi"/>
          <w:sz w:val="22"/>
          <w:szCs w:val="22"/>
        </w:rPr>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 xml:space="preserve">.      </w:t>
      </w:r>
      <w:r w:rsidR="00A133A9" w:rsidRPr="001E2C43">
        <w:rPr>
          <w:rFonts w:asciiTheme="minorHAnsi" w:hAnsiTheme="minorHAnsi"/>
          <w:sz w:val="22"/>
          <w:szCs w:val="22"/>
        </w:rPr>
        <w:t xml:space="preserve">  </w:t>
      </w:r>
      <w:r w:rsidR="00535BA8">
        <w:rPr>
          <w:rFonts w:asciiTheme="minorHAnsi" w:hAnsiTheme="minorHAnsi"/>
          <w:sz w:val="22"/>
          <w:szCs w:val="22"/>
        </w:rPr>
        <w:t>5</w:t>
      </w:r>
    </w:p>
    <w:p w14:paraId="61772373" w14:textId="0266A64B" w:rsidR="00E73D39" w:rsidRPr="001E2C43" w:rsidRDefault="004C319C" w:rsidP="00A830F6">
      <w:pPr>
        <w:pStyle w:val="ListParagraph"/>
        <w:numPr>
          <w:ilvl w:val="0"/>
          <w:numId w:val="7"/>
        </w:numPr>
        <w:spacing w:after="0" w:line="280" w:lineRule="atLeast"/>
        <w:ind w:left="720"/>
        <w:rPr>
          <w:rFonts w:asciiTheme="minorHAnsi" w:hAnsiTheme="minorHAnsi"/>
          <w:sz w:val="22"/>
          <w:szCs w:val="22"/>
        </w:rPr>
      </w:pPr>
      <w:r w:rsidRPr="001E2C43">
        <w:rPr>
          <w:rFonts w:asciiTheme="minorHAnsi" w:hAnsiTheme="minorHAnsi"/>
          <w:sz w:val="22"/>
          <w:szCs w:val="22"/>
        </w:rPr>
        <w:t xml:space="preserve">Required </w:t>
      </w:r>
      <w:r w:rsidR="007110C1">
        <w:rPr>
          <w:rFonts w:asciiTheme="minorHAnsi" w:hAnsiTheme="minorHAnsi"/>
          <w:sz w:val="22"/>
          <w:szCs w:val="22"/>
        </w:rPr>
        <w:t xml:space="preserve">State Contracting </w:t>
      </w:r>
      <w:r w:rsidRPr="001E2C43">
        <w:rPr>
          <w:rFonts w:asciiTheme="minorHAnsi" w:hAnsiTheme="minorHAnsi"/>
          <w:sz w:val="22"/>
          <w:szCs w:val="22"/>
        </w:rPr>
        <w:t>A</w:t>
      </w:r>
      <w:r w:rsidR="007C7DA9" w:rsidRPr="001E2C43">
        <w:rPr>
          <w:rFonts w:asciiTheme="minorHAnsi" w:hAnsiTheme="minorHAnsi"/>
          <w:sz w:val="22"/>
          <w:szCs w:val="22"/>
        </w:rPr>
        <w:t>gency A</w:t>
      </w:r>
      <w:r w:rsidRPr="001E2C43">
        <w:rPr>
          <w:rFonts w:asciiTheme="minorHAnsi" w:hAnsiTheme="minorHAnsi"/>
          <w:sz w:val="22"/>
          <w:szCs w:val="22"/>
        </w:rPr>
        <w:t>ction</w:t>
      </w:r>
      <w:r w:rsidR="00E73D39" w:rsidRPr="001E2C43">
        <w:rPr>
          <w:rFonts w:asciiTheme="minorHAnsi" w:hAnsiTheme="minorHAnsi"/>
          <w:sz w:val="22"/>
          <w:szCs w:val="22"/>
        </w:rPr>
        <w:tab/>
      </w:r>
      <w:r w:rsidR="007110C1">
        <w:rPr>
          <w:rFonts w:asciiTheme="minorHAnsi" w:hAnsiTheme="minorHAnsi"/>
          <w:sz w:val="22"/>
          <w:szCs w:val="22"/>
        </w:rPr>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 xml:space="preserve">. </w:t>
      </w:r>
      <w:r w:rsidR="006C1F28" w:rsidRPr="001E2C43">
        <w:rPr>
          <w:rFonts w:asciiTheme="minorHAnsi" w:hAnsiTheme="minorHAnsi"/>
          <w:sz w:val="22"/>
          <w:szCs w:val="22"/>
        </w:rPr>
        <w:t xml:space="preserve">     </w:t>
      </w:r>
      <w:r w:rsidR="00EB10D8" w:rsidRPr="001E2C43">
        <w:rPr>
          <w:rFonts w:asciiTheme="minorHAnsi" w:hAnsiTheme="minorHAnsi"/>
          <w:sz w:val="22"/>
          <w:szCs w:val="22"/>
        </w:rPr>
        <w:t xml:space="preserve"> </w:t>
      </w:r>
      <w:r w:rsidR="00E73D39" w:rsidRPr="001E2C43">
        <w:rPr>
          <w:rFonts w:asciiTheme="minorHAnsi" w:hAnsiTheme="minorHAnsi"/>
          <w:sz w:val="22"/>
          <w:szCs w:val="22"/>
        </w:rPr>
        <w:t xml:space="preserve"> </w:t>
      </w:r>
      <w:r w:rsidR="00535BA8">
        <w:rPr>
          <w:rFonts w:asciiTheme="minorHAnsi" w:hAnsiTheme="minorHAnsi"/>
          <w:sz w:val="22"/>
          <w:szCs w:val="22"/>
        </w:rPr>
        <w:t>5</w:t>
      </w:r>
    </w:p>
    <w:p w14:paraId="3297D2E9" w14:textId="02E0D092" w:rsidR="00E73D39" w:rsidRPr="001E2C43" w:rsidRDefault="00E73D39" w:rsidP="00A830F6">
      <w:pPr>
        <w:pStyle w:val="ListParagraph"/>
        <w:numPr>
          <w:ilvl w:val="0"/>
          <w:numId w:val="7"/>
        </w:numPr>
        <w:spacing w:after="0" w:line="280" w:lineRule="atLeast"/>
        <w:ind w:left="720"/>
        <w:rPr>
          <w:rFonts w:asciiTheme="minorHAnsi" w:hAnsiTheme="minorHAnsi"/>
          <w:sz w:val="22"/>
          <w:szCs w:val="22"/>
        </w:rPr>
      </w:pPr>
      <w:r w:rsidRPr="001E2C43">
        <w:rPr>
          <w:rFonts w:asciiTheme="minorHAnsi" w:hAnsiTheme="minorHAnsi"/>
          <w:sz w:val="22"/>
          <w:szCs w:val="22"/>
        </w:rPr>
        <w:t>Waiver</w:t>
      </w:r>
      <w:r w:rsidR="00CC127F" w:rsidRPr="001E2C43">
        <w:rPr>
          <w:rFonts w:asciiTheme="minorHAnsi" w:hAnsiTheme="minorHAnsi"/>
          <w:sz w:val="22"/>
          <w:szCs w:val="22"/>
        </w:rPr>
        <w:t>s</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r>
      <w:r w:rsidR="00AE4294" w:rsidRPr="001E2C43">
        <w:rPr>
          <w:rFonts w:asciiTheme="minorHAnsi" w:hAnsiTheme="minorHAnsi"/>
          <w:sz w:val="22"/>
          <w:szCs w:val="22"/>
        </w:rPr>
        <w:t xml:space="preserve"> </w:t>
      </w:r>
      <w:r w:rsidR="00C85A8F" w:rsidRPr="001E2C43">
        <w:rPr>
          <w:rFonts w:asciiTheme="minorHAnsi" w:hAnsiTheme="minorHAnsi"/>
          <w:sz w:val="22"/>
          <w:szCs w:val="22"/>
        </w:rPr>
        <w:t xml:space="preserve"> </w:t>
      </w:r>
      <w:r w:rsidR="00535BA8">
        <w:rPr>
          <w:rFonts w:asciiTheme="minorHAnsi" w:hAnsiTheme="minorHAnsi"/>
          <w:sz w:val="22"/>
          <w:szCs w:val="22"/>
        </w:rPr>
        <w:t>5</w:t>
      </w:r>
    </w:p>
    <w:p w14:paraId="05831036" w14:textId="0431B3D7" w:rsidR="004C319C" w:rsidRPr="001E2C43" w:rsidRDefault="004C319C" w:rsidP="00A830F6">
      <w:pPr>
        <w:pStyle w:val="ListParagraph"/>
        <w:numPr>
          <w:ilvl w:val="0"/>
          <w:numId w:val="7"/>
        </w:numPr>
        <w:spacing w:after="0" w:line="280" w:lineRule="atLeast"/>
        <w:ind w:left="720"/>
        <w:rPr>
          <w:rFonts w:asciiTheme="minorHAnsi" w:hAnsiTheme="minorHAnsi"/>
          <w:sz w:val="22"/>
          <w:szCs w:val="22"/>
        </w:rPr>
      </w:pPr>
      <w:r w:rsidRPr="001E2C43">
        <w:rPr>
          <w:rFonts w:asciiTheme="minorHAnsi" w:hAnsiTheme="minorHAnsi"/>
          <w:sz w:val="22"/>
          <w:szCs w:val="22"/>
        </w:rPr>
        <w:t>Effective Date</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w:t>
      </w:r>
      <w:r w:rsidRPr="001E2C43">
        <w:rPr>
          <w:rFonts w:asciiTheme="minorHAnsi" w:hAnsiTheme="minorHAnsi"/>
          <w:sz w:val="22"/>
          <w:szCs w:val="22"/>
        </w:rPr>
        <w:tab/>
        <w:t xml:space="preserve">  </w:t>
      </w:r>
      <w:r w:rsidR="00535BA8">
        <w:rPr>
          <w:rFonts w:asciiTheme="minorHAnsi" w:hAnsiTheme="minorHAnsi"/>
          <w:sz w:val="22"/>
          <w:szCs w:val="22"/>
        </w:rPr>
        <w:t>5</w:t>
      </w:r>
    </w:p>
    <w:p w14:paraId="101199BF" w14:textId="2D0A24C3" w:rsidR="00C85A8F" w:rsidRPr="001E2C43" w:rsidRDefault="007110C1" w:rsidP="00C85A8F">
      <w:pPr>
        <w:pStyle w:val="ListParagraph"/>
        <w:numPr>
          <w:ilvl w:val="0"/>
          <w:numId w:val="7"/>
        </w:numPr>
        <w:spacing w:after="0" w:line="280" w:lineRule="atLeast"/>
        <w:ind w:left="720"/>
        <w:rPr>
          <w:rFonts w:asciiTheme="minorHAnsi" w:hAnsiTheme="minorHAnsi"/>
          <w:sz w:val="22"/>
          <w:szCs w:val="22"/>
        </w:rPr>
      </w:pPr>
      <w:r>
        <w:rPr>
          <w:rFonts w:asciiTheme="minorHAnsi" w:hAnsiTheme="minorHAnsi"/>
          <w:sz w:val="22"/>
          <w:szCs w:val="22"/>
        </w:rPr>
        <w:t>Inquiries and Contact Information</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r>
      <w:r w:rsidR="00C85A8F" w:rsidRPr="001E2C43">
        <w:rPr>
          <w:rFonts w:asciiTheme="minorHAnsi" w:hAnsiTheme="minorHAnsi"/>
          <w:sz w:val="22"/>
          <w:szCs w:val="22"/>
        </w:rPr>
        <w:t xml:space="preserve">.    </w:t>
      </w:r>
      <w:r>
        <w:rPr>
          <w:rFonts w:asciiTheme="minorHAnsi" w:hAnsiTheme="minorHAnsi"/>
          <w:sz w:val="22"/>
          <w:szCs w:val="22"/>
        </w:rPr>
        <w:tab/>
        <w:t xml:space="preserve"> </w:t>
      </w:r>
      <w:r w:rsidR="006C1F28" w:rsidRPr="001E2C43">
        <w:rPr>
          <w:rFonts w:asciiTheme="minorHAnsi" w:hAnsiTheme="minorHAnsi"/>
          <w:sz w:val="22"/>
          <w:szCs w:val="22"/>
        </w:rPr>
        <w:t xml:space="preserve"> </w:t>
      </w:r>
      <w:r w:rsidR="00535BA8">
        <w:rPr>
          <w:rFonts w:asciiTheme="minorHAnsi" w:hAnsiTheme="minorHAnsi"/>
          <w:sz w:val="22"/>
          <w:szCs w:val="22"/>
        </w:rPr>
        <w:t>5</w:t>
      </w:r>
    </w:p>
    <w:p w14:paraId="211A5F6C" w14:textId="77777777" w:rsidR="00682141" w:rsidRPr="001E2C43" w:rsidRDefault="00682141" w:rsidP="007110C1">
      <w:pPr>
        <w:spacing w:after="0" w:line="280" w:lineRule="atLeast"/>
        <w:ind w:right="-360"/>
        <w:rPr>
          <w:rFonts w:asciiTheme="minorHAnsi" w:hAnsiTheme="minorHAnsi"/>
          <w:sz w:val="22"/>
          <w:szCs w:val="22"/>
        </w:rPr>
      </w:pPr>
    </w:p>
    <w:p w14:paraId="0BCB70A7" w14:textId="32D31764" w:rsidR="00E73D39" w:rsidRPr="001E2C43" w:rsidRDefault="00E73D39" w:rsidP="001E2EC1">
      <w:pPr>
        <w:spacing w:after="0" w:line="280" w:lineRule="atLeast"/>
        <w:rPr>
          <w:rFonts w:asciiTheme="minorHAnsi" w:hAnsiTheme="minorHAnsi"/>
          <w:sz w:val="22"/>
          <w:szCs w:val="22"/>
        </w:rPr>
      </w:pPr>
      <w:r w:rsidRPr="001E2C43">
        <w:rPr>
          <w:rFonts w:asciiTheme="minorHAnsi" w:hAnsiTheme="minorHAnsi" w:cs="Arial"/>
          <w:b/>
          <w:sz w:val="22"/>
          <w:szCs w:val="22"/>
        </w:rPr>
        <w:t>I</w:t>
      </w:r>
      <w:r w:rsidR="00C235B6" w:rsidRPr="001E2C43">
        <w:rPr>
          <w:rFonts w:asciiTheme="minorHAnsi" w:hAnsiTheme="minorHAnsi" w:cs="Arial"/>
          <w:b/>
          <w:sz w:val="22"/>
          <w:szCs w:val="22"/>
        </w:rPr>
        <w:t>I</w:t>
      </w:r>
      <w:r w:rsidRPr="001E2C43">
        <w:rPr>
          <w:rFonts w:asciiTheme="minorHAnsi" w:hAnsiTheme="minorHAnsi" w:cs="Arial"/>
          <w:b/>
          <w:sz w:val="22"/>
          <w:szCs w:val="22"/>
        </w:rPr>
        <w:t>.</w:t>
      </w:r>
      <w:r w:rsidRPr="001E2C43">
        <w:rPr>
          <w:rFonts w:asciiTheme="minorHAnsi" w:hAnsiTheme="minorHAnsi" w:cs="Arial"/>
          <w:b/>
          <w:sz w:val="22"/>
          <w:szCs w:val="22"/>
        </w:rPr>
        <w:tab/>
      </w:r>
      <w:r w:rsidR="003329B6" w:rsidRPr="001E2C43">
        <w:rPr>
          <w:rFonts w:asciiTheme="minorHAnsi" w:hAnsiTheme="minorHAnsi" w:cs="Arial"/>
          <w:b/>
          <w:sz w:val="22"/>
          <w:szCs w:val="22"/>
        </w:rPr>
        <w:t>P</w:t>
      </w:r>
      <w:r w:rsidR="00621547" w:rsidRPr="001E2C43">
        <w:rPr>
          <w:rFonts w:asciiTheme="minorHAnsi" w:hAnsiTheme="minorHAnsi" w:cs="Arial"/>
          <w:b/>
          <w:sz w:val="22"/>
          <w:szCs w:val="22"/>
        </w:rPr>
        <w:t xml:space="preserve">rocedures </w:t>
      </w:r>
      <w:r w:rsidR="007110C1">
        <w:rPr>
          <w:rFonts w:asciiTheme="minorHAnsi" w:hAnsiTheme="minorHAnsi" w:cs="Arial"/>
          <w:b/>
          <w:sz w:val="22"/>
          <w:szCs w:val="22"/>
        </w:rPr>
        <w:t>for a Cost Effectiveness Evaluation of a New or Renewed Privatization Contract</w:t>
      </w:r>
      <w:r w:rsidR="007110C1">
        <w:rPr>
          <w:rFonts w:asciiTheme="minorHAnsi" w:hAnsiTheme="minorHAnsi" w:cs="Arial"/>
          <w:sz w:val="22"/>
          <w:szCs w:val="22"/>
        </w:rPr>
        <w:t xml:space="preserve"> </w:t>
      </w:r>
      <w:del w:id="3" w:author="Author">
        <w:r w:rsidR="007110C1" w:rsidDel="003F50E5">
          <w:rPr>
            <w:rFonts w:asciiTheme="minorHAnsi" w:hAnsiTheme="minorHAnsi" w:cs="Arial"/>
            <w:sz w:val="22"/>
            <w:szCs w:val="22"/>
          </w:rPr>
          <w:delText>.</w:delText>
        </w:r>
      </w:del>
      <w:r w:rsidR="007110C1">
        <w:rPr>
          <w:rFonts w:asciiTheme="minorHAnsi" w:hAnsiTheme="minorHAnsi" w:cs="Arial"/>
          <w:sz w:val="22"/>
          <w:szCs w:val="22"/>
        </w:rPr>
        <w:tab/>
        <w:t xml:space="preserve">  </w:t>
      </w:r>
      <w:r w:rsidR="00535BA8">
        <w:rPr>
          <w:rFonts w:asciiTheme="minorHAnsi" w:hAnsiTheme="minorHAnsi"/>
          <w:sz w:val="22"/>
          <w:szCs w:val="22"/>
        </w:rPr>
        <w:t>6</w:t>
      </w:r>
    </w:p>
    <w:p w14:paraId="16AD75E9" w14:textId="7A39C381" w:rsidR="00E73D39" w:rsidRPr="001E2C43" w:rsidRDefault="00CB6FE4" w:rsidP="00CB6FE4">
      <w:pPr>
        <w:spacing w:after="0" w:line="280" w:lineRule="atLeast"/>
        <w:rPr>
          <w:rFonts w:asciiTheme="minorHAnsi" w:hAnsiTheme="minorHAnsi"/>
          <w:sz w:val="22"/>
          <w:szCs w:val="22"/>
        </w:rPr>
      </w:pPr>
      <w:r>
        <w:rPr>
          <w:rFonts w:asciiTheme="minorHAnsi" w:hAnsiTheme="minorHAnsi"/>
          <w:sz w:val="22"/>
          <w:szCs w:val="22"/>
        </w:rPr>
        <w:t xml:space="preserve">     A.     </w:t>
      </w:r>
      <w:r w:rsidR="007110C1">
        <w:rPr>
          <w:rFonts w:asciiTheme="minorHAnsi" w:hAnsiTheme="minorHAnsi"/>
          <w:sz w:val="22"/>
          <w:szCs w:val="22"/>
        </w:rPr>
        <w:t>Template Questionnaire</w:t>
      </w:r>
      <w:r w:rsidR="00A801CB" w:rsidRPr="001E2C43">
        <w:rPr>
          <w:rFonts w:asciiTheme="minorHAnsi" w:hAnsiTheme="minorHAnsi" w:cs="Arial"/>
          <w:sz w:val="22"/>
          <w:szCs w:val="22"/>
        </w:rPr>
        <w:t>.</w:t>
      </w:r>
      <w:r w:rsidR="00A801CB" w:rsidRPr="001E2C43">
        <w:rPr>
          <w:rFonts w:asciiTheme="minorHAnsi" w:hAnsiTheme="minorHAnsi" w:cs="Arial"/>
          <w:sz w:val="22"/>
          <w:szCs w:val="22"/>
        </w:rPr>
        <w:tab/>
        <w:t>.</w:t>
      </w:r>
      <w:r w:rsidR="00A801CB" w:rsidRPr="001E2C43">
        <w:rPr>
          <w:rFonts w:asciiTheme="minorHAnsi" w:hAnsiTheme="minorHAnsi" w:cs="Arial"/>
          <w:sz w:val="22"/>
          <w:szCs w:val="22"/>
        </w:rPr>
        <w:tab/>
        <w:t>.</w:t>
      </w:r>
      <w:r w:rsidR="00A801CB" w:rsidRPr="001E2C43">
        <w:rPr>
          <w:rFonts w:asciiTheme="minorHAnsi" w:hAnsiTheme="minorHAnsi" w:cs="Arial"/>
          <w:sz w:val="22"/>
          <w:szCs w:val="22"/>
        </w:rPr>
        <w:tab/>
        <w:t>.</w:t>
      </w:r>
      <w:r w:rsidR="00A801CB" w:rsidRPr="001E2C43">
        <w:rPr>
          <w:rFonts w:asciiTheme="minorHAnsi" w:hAnsiTheme="minorHAnsi" w:cs="Arial"/>
          <w:sz w:val="22"/>
          <w:szCs w:val="22"/>
        </w:rPr>
        <w:tab/>
      </w:r>
      <w:r w:rsidR="00EB10D8" w:rsidRPr="001E2C43">
        <w:rPr>
          <w:rFonts w:asciiTheme="minorHAnsi" w:hAnsiTheme="minorHAnsi" w:cs="Arial"/>
          <w:sz w:val="22"/>
          <w:szCs w:val="22"/>
        </w:rPr>
        <w:t xml:space="preserve"> </w:t>
      </w:r>
      <w:r w:rsidR="00A801CB" w:rsidRPr="001E2C43">
        <w:rPr>
          <w:rFonts w:asciiTheme="minorHAnsi" w:hAnsiTheme="minorHAnsi" w:cs="Arial"/>
          <w:sz w:val="22"/>
          <w:szCs w:val="22"/>
        </w:rPr>
        <w:t>.</w:t>
      </w:r>
      <w:r w:rsidR="00A801CB" w:rsidRPr="001E2C43">
        <w:rPr>
          <w:rFonts w:asciiTheme="minorHAnsi" w:hAnsiTheme="minorHAnsi" w:cs="Arial"/>
          <w:sz w:val="22"/>
          <w:szCs w:val="22"/>
        </w:rPr>
        <w:tab/>
      </w:r>
      <w:r w:rsidR="00E511D8" w:rsidRPr="001E2C43">
        <w:rPr>
          <w:rFonts w:asciiTheme="minorHAnsi" w:hAnsiTheme="minorHAnsi" w:cs="Arial"/>
          <w:sz w:val="22"/>
          <w:szCs w:val="22"/>
        </w:rPr>
        <w:t xml:space="preserve"> </w:t>
      </w:r>
      <w:r w:rsidR="007110C1">
        <w:rPr>
          <w:rFonts w:asciiTheme="minorHAnsi" w:hAnsiTheme="minorHAnsi" w:cs="Arial"/>
          <w:sz w:val="22"/>
          <w:szCs w:val="22"/>
        </w:rPr>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w:t>
      </w:r>
      <w:r w:rsidR="007110C1">
        <w:rPr>
          <w:rFonts w:asciiTheme="minorHAnsi" w:hAnsiTheme="minorHAnsi" w:cs="Arial"/>
          <w:sz w:val="22"/>
          <w:szCs w:val="22"/>
        </w:rPr>
        <w:tab/>
        <w:t xml:space="preserve">  </w:t>
      </w:r>
      <w:r w:rsidR="00535BA8">
        <w:rPr>
          <w:rFonts w:asciiTheme="minorHAnsi" w:hAnsiTheme="minorHAnsi"/>
          <w:sz w:val="22"/>
          <w:szCs w:val="22"/>
        </w:rPr>
        <w:t>6</w:t>
      </w:r>
    </w:p>
    <w:p w14:paraId="17912AD0" w14:textId="5905B938" w:rsidR="00071E94" w:rsidRDefault="00500AF9" w:rsidP="001E2EC1">
      <w:pPr>
        <w:spacing w:after="0"/>
        <w:ind w:left="270" w:hanging="270"/>
        <w:rPr>
          <w:rFonts w:asciiTheme="minorHAnsi" w:hAnsiTheme="minorHAnsi"/>
          <w:sz w:val="22"/>
          <w:szCs w:val="22"/>
        </w:rPr>
      </w:pPr>
      <w:r>
        <w:rPr>
          <w:rFonts w:asciiTheme="minorHAnsi" w:hAnsiTheme="minorHAnsi"/>
          <w:sz w:val="22"/>
          <w:szCs w:val="22"/>
        </w:rPr>
        <w:t xml:space="preserve">    </w:t>
      </w:r>
      <w:r w:rsidR="00071E94" w:rsidRPr="001E2C43">
        <w:rPr>
          <w:rFonts w:asciiTheme="minorHAnsi" w:hAnsiTheme="minorHAnsi"/>
          <w:sz w:val="22"/>
          <w:szCs w:val="22"/>
        </w:rPr>
        <w:t xml:space="preserve"> B.   </w:t>
      </w:r>
      <w:r>
        <w:rPr>
          <w:rFonts w:asciiTheme="minorHAnsi" w:hAnsiTheme="minorHAnsi"/>
          <w:sz w:val="22"/>
          <w:szCs w:val="22"/>
        </w:rPr>
        <w:t xml:space="preserve"> </w:t>
      </w:r>
      <w:r w:rsidR="00071E94" w:rsidRPr="001E2C43">
        <w:rPr>
          <w:rFonts w:asciiTheme="minorHAnsi" w:hAnsiTheme="minorHAnsi"/>
          <w:sz w:val="22"/>
          <w:szCs w:val="22"/>
        </w:rPr>
        <w:t xml:space="preserve"> </w:t>
      </w:r>
      <w:r w:rsidR="007110C1">
        <w:rPr>
          <w:rFonts w:asciiTheme="minorHAnsi" w:hAnsiTheme="minorHAnsi"/>
          <w:sz w:val="22"/>
          <w:szCs w:val="22"/>
        </w:rPr>
        <w:t>Projecting the Cost of Contracting Out.</w:t>
      </w:r>
      <w:r w:rsidR="007110C1">
        <w:rPr>
          <w:rFonts w:asciiTheme="minorHAnsi" w:hAnsiTheme="minorHAnsi"/>
          <w:sz w:val="22"/>
          <w:szCs w:val="22"/>
        </w:rPr>
        <w:tab/>
      </w:r>
      <w:r w:rsidR="00E511D8" w:rsidRPr="001E2C43">
        <w:rPr>
          <w:rFonts w:asciiTheme="minorHAnsi" w:hAnsiTheme="minorHAnsi"/>
          <w:sz w:val="22"/>
          <w:szCs w:val="22"/>
        </w:rPr>
        <w:t>.</w:t>
      </w:r>
      <w:r w:rsidR="00E511D8" w:rsidRPr="001E2C43">
        <w:rPr>
          <w:rFonts w:asciiTheme="minorHAnsi" w:hAnsiTheme="minorHAnsi"/>
          <w:sz w:val="22"/>
          <w:szCs w:val="22"/>
        </w:rPr>
        <w:tab/>
        <w:t>.</w:t>
      </w:r>
      <w:r w:rsidR="00E511D8" w:rsidRPr="001E2C43">
        <w:rPr>
          <w:rFonts w:asciiTheme="minorHAnsi" w:hAnsiTheme="minorHAnsi"/>
          <w:sz w:val="22"/>
          <w:szCs w:val="22"/>
        </w:rPr>
        <w:tab/>
        <w:t>.</w:t>
      </w:r>
      <w:r w:rsidR="00E511D8" w:rsidRPr="001E2C43">
        <w:rPr>
          <w:rFonts w:asciiTheme="minorHAnsi" w:hAnsiTheme="minorHAnsi"/>
          <w:sz w:val="22"/>
          <w:szCs w:val="22"/>
        </w:rPr>
        <w:tab/>
        <w:t>.</w:t>
      </w:r>
      <w:r w:rsidR="00E511D8" w:rsidRPr="001E2C43">
        <w:rPr>
          <w:rFonts w:asciiTheme="minorHAnsi" w:hAnsiTheme="minorHAnsi"/>
          <w:sz w:val="22"/>
          <w:szCs w:val="22"/>
        </w:rPr>
        <w:tab/>
        <w:t>.</w:t>
      </w:r>
      <w:r w:rsidR="00E511D8" w:rsidRPr="001E2C43">
        <w:rPr>
          <w:rFonts w:asciiTheme="minorHAnsi" w:hAnsiTheme="minorHAnsi"/>
          <w:sz w:val="22"/>
          <w:szCs w:val="22"/>
        </w:rPr>
        <w:tab/>
      </w:r>
      <w:r w:rsidR="00EB10D8" w:rsidRPr="001E2C43">
        <w:rPr>
          <w:rFonts w:asciiTheme="minorHAnsi" w:hAnsiTheme="minorHAnsi"/>
          <w:sz w:val="22"/>
          <w:szCs w:val="22"/>
        </w:rPr>
        <w:t xml:space="preserve"> </w:t>
      </w:r>
      <w:r w:rsidR="00E511D8" w:rsidRPr="001E2C43">
        <w:rPr>
          <w:rFonts w:asciiTheme="minorHAnsi" w:hAnsiTheme="minorHAnsi"/>
          <w:sz w:val="22"/>
          <w:szCs w:val="22"/>
        </w:rPr>
        <w:t>.</w:t>
      </w:r>
      <w:r w:rsidR="00E511D8" w:rsidRPr="001E2C43">
        <w:rPr>
          <w:rFonts w:asciiTheme="minorHAnsi" w:hAnsiTheme="minorHAnsi"/>
          <w:sz w:val="22"/>
          <w:szCs w:val="22"/>
        </w:rPr>
        <w:tab/>
      </w:r>
      <w:r w:rsidR="007110C1">
        <w:rPr>
          <w:rFonts w:asciiTheme="minorHAnsi" w:hAnsiTheme="minorHAnsi"/>
          <w:sz w:val="22"/>
          <w:szCs w:val="22"/>
        </w:rPr>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t>.</w:t>
      </w:r>
      <w:r w:rsidR="007110C1">
        <w:rPr>
          <w:rFonts w:asciiTheme="minorHAnsi" w:hAnsiTheme="minorHAnsi"/>
          <w:sz w:val="22"/>
          <w:szCs w:val="22"/>
        </w:rPr>
        <w:tab/>
      </w:r>
      <w:r w:rsidR="00E511D8" w:rsidRPr="001E2C43">
        <w:rPr>
          <w:rFonts w:asciiTheme="minorHAnsi" w:hAnsiTheme="minorHAnsi"/>
          <w:sz w:val="22"/>
          <w:szCs w:val="22"/>
        </w:rPr>
        <w:t xml:space="preserve">  </w:t>
      </w:r>
      <w:r w:rsidR="00535BA8">
        <w:rPr>
          <w:rFonts w:asciiTheme="minorHAnsi" w:hAnsiTheme="minorHAnsi"/>
          <w:sz w:val="22"/>
          <w:szCs w:val="22"/>
        </w:rPr>
        <w:t>6</w:t>
      </w:r>
    </w:p>
    <w:p w14:paraId="24594249" w14:textId="4006F8C1" w:rsidR="007110C1" w:rsidRDefault="007110C1" w:rsidP="001E2EC1">
      <w:pPr>
        <w:spacing w:after="0"/>
        <w:ind w:left="270" w:hanging="27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1.  Cost of Contract.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 xml:space="preserve">  </w:t>
      </w:r>
      <w:r w:rsidR="00535BA8">
        <w:rPr>
          <w:rFonts w:asciiTheme="minorHAnsi" w:hAnsiTheme="minorHAnsi"/>
          <w:sz w:val="22"/>
          <w:szCs w:val="22"/>
        </w:rPr>
        <w:t>6</w:t>
      </w:r>
    </w:p>
    <w:p w14:paraId="03BC75C1" w14:textId="1DA0C370" w:rsidR="007110C1" w:rsidRDefault="007110C1" w:rsidP="001E2EC1">
      <w:pPr>
        <w:spacing w:after="0"/>
        <w:ind w:left="270" w:hanging="27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Cost of In-House Contract Management.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r>
      <w:r w:rsidR="00535BA8">
        <w:rPr>
          <w:rFonts w:asciiTheme="minorHAnsi" w:hAnsiTheme="minorHAnsi"/>
          <w:sz w:val="22"/>
          <w:szCs w:val="22"/>
        </w:rPr>
        <w:t xml:space="preserve">  6</w:t>
      </w:r>
    </w:p>
    <w:p w14:paraId="6D46F800" w14:textId="5623EC86" w:rsidR="007110C1" w:rsidRPr="001E2C43" w:rsidRDefault="007110C1" w:rsidP="001E2EC1">
      <w:pPr>
        <w:spacing w:after="0"/>
        <w:ind w:left="270" w:hanging="27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Total Cost of Contracting Out.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 xml:space="preserve">  </w:t>
      </w:r>
      <w:r w:rsidR="002537D9">
        <w:rPr>
          <w:rFonts w:asciiTheme="minorHAnsi" w:hAnsiTheme="minorHAnsi"/>
          <w:sz w:val="22"/>
          <w:szCs w:val="22"/>
        </w:rPr>
        <w:t>8</w:t>
      </w:r>
    </w:p>
    <w:p w14:paraId="372425C2" w14:textId="73A77CC2" w:rsidR="00071E94" w:rsidRDefault="00071E94" w:rsidP="00071E94">
      <w:pPr>
        <w:spacing w:after="0"/>
        <w:rPr>
          <w:rFonts w:asciiTheme="minorHAnsi" w:hAnsiTheme="minorHAnsi"/>
          <w:sz w:val="22"/>
          <w:szCs w:val="22"/>
        </w:rPr>
      </w:pPr>
      <w:r w:rsidRPr="001E2C43">
        <w:rPr>
          <w:rFonts w:asciiTheme="minorHAnsi" w:hAnsiTheme="minorHAnsi"/>
          <w:sz w:val="22"/>
          <w:szCs w:val="22"/>
        </w:rPr>
        <w:t xml:space="preserve">      C.    </w:t>
      </w:r>
      <w:r w:rsidR="00500AF9">
        <w:rPr>
          <w:rFonts w:asciiTheme="minorHAnsi" w:hAnsiTheme="minorHAnsi"/>
          <w:sz w:val="22"/>
          <w:szCs w:val="22"/>
        </w:rPr>
        <w:t xml:space="preserve">Projecting the Cost of In-House Service Delivery </w:t>
      </w:r>
      <w:del w:id="4" w:author="Author">
        <w:r w:rsidR="00500AF9" w:rsidDel="003F50E5">
          <w:rPr>
            <w:rFonts w:asciiTheme="minorHAnsi" w:hAnsiTheme="minorHAnsi"/>
            <w:sz w:val="22"/>
            <w:szCs w:val="22"/>
          </w:rPr>
          <w:delText>.</w:delText>
        </w:r>
      </w:del>
      <w:r w:rsidR="00500AF9">
        <w:rPr>
          <w:rFonts w:asciiTheme="minorHAnsi" w:hAnsiTheme="minorHAnsi"/>
          <w:sz w:val="22"/>
          <w:szCs w:val="22"/>
        </w:rPr>
        <w:tab/>
        <w:t>.</w:t>
      </w:r>
      <w:r w:rsidR="00500AF9">
        <w:rPr>
          <w:rFonts w:asciiTheme="minorHAnsi" w:hAnsiTheme="minorHAnsi"/>
          <w:sz w:val="22"/>
          <w:szCs w:val="22"/>
        </w:rPr>
        <w:tab/>
        <w:t>.</w:t>
      </w:r>
      <w:r w:rsidR="00500AF9">
        <w:rPr>
          <w:rFonts w:asciiTheme="minorHAnsi" w:hAnsiTheme="minorHAnsi"/>
          <w:sz w:val="22"/>
          <w:szCs w:val="22"/>
        </w:rPr>
        <w:tab/>
        <w:t>.</w:t>
      </w:r>
      <w:r w:rsidR="00500AF9">
        <w:rPr>
          <w:rFonts w:asciiTheme="minorHAnsi" w:hAnsiTheme="minorHAnsi"/>
          <w:sz w:val="22"/>
          <w:szCs w:val="22"/>
        </w:rPr>
        <w:tab/>
        <w:t>.</w:t>
      </w:r>
      <w:r w:rsidR="00500AF9">
        <w:rPr>
          <w:rFonts w:asciiTheme="minorHAnsi" w:hAnsiTheme="minorHAnsi"/>
          <w:sz w:val="22"/>
          <w:szCs w:val="22"/>
        </w:rPr>
        <w:tab/>
        <w:t>.</w:t>
      </w:r>
      <w:r w:rsidR="00500AF9">
        <w:rPr>
          <w:rFonts w:asciiTheme="minorHAnsi" w:hAnsiTheme="minorHAnsi"/>
          <w:sz w:val="22"/>
          <w:szCs w:val="22"/>
        </w:rPr>
        <w:tab/>
        <w:t>.</w:t>
      </w:r>
      <w:r w:rsidR="00500AF9">
        <w:rPr>
          <w:rFonts w:asciiTheme="minorHAnsi" w:hAnsiTheme="minorHAnsi"/>
          <w:sz w:val="22"/>
          <w:szCs w:val="22"/>
        </w:rPr>
        <w:tab/>
        <w:t>.</w:t>
      </w:r>
      <w:r w:rsidR="00500AF9">
        <w:rPr>
          <w:rFonts w:asciiTheme="minorHAnsi" w:hAnsiTheme="minorHAnsi"/>
          <w:sz w:val="22"/>
          <w:szCs w:val="22"/>
        </w:rPr>
        <w:tab/>
        <w:t>.</w:t>
      </w:r>
      <w:r w:rsidR="00500AF9">
        <w:rPr>
          <w:rFonts w:asciiTheme="minorHAnsi" w:hAnsiTheme="minorHAnsi"/>
          <w:sz w:val="22"/>
          <w:szCs w:val="22"/>
        </w:rPr>
        <w:tab/>
        <w:t>.</w:t>
      </w:r>
      <w:r w:rsidR="00500AF9">
        <w:rPr>
          <w:rFonts w:asciiTheme="minorHAnsi" w:hAnsiTheme="minorHAnsi"/>
          <w:sz w:val="22"/>
          <w:szCs w:val="22"/>
        </w:rPr>
        <w:tab/>
        <w:t>.</w:t>
      </w:r>
      <w:r w:rsidR="00500AF9">
        <w:rPr>
          <w:rFonts w:asciiTheme="minorHAnsi" w:hAnsiTheme="minorHAnsi"/>
          <w:sz w:val="22"/>
          <w:szCs w:val="22"/>
        </w:rPr>
        <w:tab/>
        <w:t>.</w:t>
      </w:r>
      <w:r w:rsidR="001E2EC1" w:rsidRPr="001E2C43">
        <w:rPr>
          <w:rFonts w:asciiTheme="minorHAnsi" w:hAnsiTheme="minorHAnsi"/>
          <w:sz w:val="22"/>
          <w:szCs w:val="22"/>
        </w:rPr>
        <w:t xml:space="preserve"> </w:t>
      </w:r>
      <w:r w:rsidR="00E511D8" w:rsidRPr="001E2C43">
        <w:rPr>
          <w:rFonts w:asciiTheme="minorHAnsi" w:hAnsiTheme="minorHAnsi"/>
          <w:sz w:val="22"/>
          <w:szCs w:val="22"/>
        </w:rPr>
        <w:t xml:space="preserve"> </w:t>
      </w:r>
      <w:r w:rsidR="006C1F28" w:rsidRPr="001E2C43">
        <w:rPr>
          <w:rFonts w:asciiTheme="minorHAnsi" w:hAnsiTheme="minorHAnsi"/>
          <w:sz w:val="22"/>
          <w:szCs w:val="22"/>
        </w:rPr>
        <w:t xml:space="preserve">  </w:t>
      </w:r>
      <w:r w:rsidR="00E511D8" w:rsidRPr="001E2C43">
        <w:rPr>
          <w:rFonts w:asciiTheme="minorHAnsi" w:hAnsiTheme="minorHAnsi"/>
          <w:sz w:val="22"/>
          <w:szCs w:val="22"/>
        </w:rPr>
        <w:t xml:space="preserve"> </w:t>
      </w:r>
      <w:r w:rsidR="00EB10D8" w:rsidRPr="001E2C43">
        <w:rPr>
          <w:rFonts w:asciiTheme="minorHAnsi" w:hAnsiTheme="minorHAnsi"/>
          <w:sz w:val="22"/>
          <w:szCs w:val="22"/>
        </w:rPr>
        <w:t xml:space="preserve"> </w:t>
      </w:r>
      <w:r w:rsidR="00500AF9">
        <w:rPr>
          <w:rFonts w:asciiTheme="minorHAnsi" w:hAnsiTheme="minorHAnsi"/>
          <w:sz w:val="22"/>
          <w:szCs w:val="22"/>
        </w:rPr>
        <w:t xml:space="preserve">  </w:t>
      </w:r>
      <w:r w:rsidR="00535BA8">
        <w:rPr>
          <w:rFonts w:asciiTheme="minorHAnsi" w:hAnsiTheme="minorHAnsi"/>
          <w:sz w:val="22"/>
          <w:szCs w:val="22"/>
        </w:rPr>
        <w:t>8</w:t>
      </w:r>
    </w:p>
    <w:p w14:paraId="4A895E80" w14:textId="405B1D6A" w:rsidR="00CB6FE4" w:rsidRPr="00CB6FE4" w:rsidRDefault="00CB6FE4" w:rsidP="00071E94">
      <w:pPr>
        <w:spacing w:after="0"/>
        <w:rPr>
          <w:rFonts w:asciiTheme="minorHAnsi" w:hAnsiTheme="minorHAnsi"/>
          <w:sz w:val="22"/>
          <w:szCs w:val="22"/>
        </w:rPr>
      </w:pPr>
      <w:r>
        <w:rPr>
          <w:rFonts w:asciiTheme="minorHAnsi" w:hAnsiTheme="minorHAnsi"/>
          <w:sz w:val="22"/>
          <w:szCs w:val="22"/>
        </w:rPr>
        <w:t xml:space="preserve">      D.    </w:t>
      </w:r>
      <w:r w:rsidRPr="00CB6FE4">
        <w:rPr>
          <w:rFonts w:asciiTheme="minorHAnsi" w:hAnsiTheme="minorHAnsi"/>
          <w:sz w:val="22"/>
          <w:szCs w:val="22"/>
        </w:rPr>
        <w:t>Summary of Costs: Contracting Out and In-House Delivery</w:t>
      </w:r>
      <w:r w:rsidRPr="005E66B8">
        <w:rPr>
          <w:rFonts w:asciiTheme="minorHAnsi" w:hAnsiTheme="minorHAnsi"/>
          <w:b/>
          <w:sz w:val="22"/>
          <w:szCs w:val="22"/>
        </w:rPr>
        <w:t xml:space="preserve">  </w:t>
      </w:r>
      <w:r>
        <w:rPr>
          <w:rFonts w:asciiTheme="minorHAnsi" w:hAnsiTheme="minorHAnsi"/>
          <w:b/>
          <w:sz w:val="22"/>
          <w:szCs w:val="22"/>
        </w:rPr>
        <w:tab/>
        <w:t>.</w:t>
      </w:r>
      <w:r>
        <w:rPr>
          <w:rFonts w:asciiTheme="minorHAnsi" w:hAnsiTheme="minorHAnsi"/>
          <w:b/>
          <w:sz w:val="22"/>
          <w:szCs w:val="22"/>
        </w:rPr>
        <w:tab/>
        <w:t>.</w:t>
      </w:r>
      <w:r>
        <w:rPr>
          <w:rFonts w:asciiTheme="minorHAnsi" w:hAnsiTheme="minorHAnsi"/>
          <w:b/>
          <w:sz w:val="22"/>
          <w:szCs w:val="22"/>
        </w:rPr>
        <w:tab/>
        <w:t>.</w:t>
      </w:r>
      <w:r>
        <w:rPr>
          <w:rFonts w:asciiTheme="minorHAnsi" w:hAnsiTheme="minorHAnsi"/>
          <w:b/>
          <w:sz w:val="22"/>
          <w:szCs w:val="22"/>
        </w:rPr>
        <w:tab/>
        <w:t>.</w:t>
      </w:r>
      <w:r>
        <w:rPr>
          <w:rFonts w:asciiTheme="minorHAnsi" w:hAnsiTheme="minorHAnsi"/>
          <w:b/>
          <w:sz w:val="22"/>
          <w:szCs w:val="22"/>
        </w:rPr>
        <w:tab/>
        <w:t>.</w:t>
      </w:r>
      <w:r>
        <w:rPr>
          <w:rFonts w:asciiTheme="minorHAnsi" w:hAnsiTheme="minorHAnsi"/>
          <w:b/>
          <w:sz w:val="22"/>
          <w:szCs w:val="22"/>
        </w:rPr>
        <w:tab/>
        <w:t>.</w:t>
      </w:r>
      <w:r>
        <w:rPr>
          <w:rFonts w:asciiTheme="minorHAnsi" w:hAnsiTheme="minorHAnsi"/>
          <w:b/>
          <w:sz w:val="22"/>
          <w:szCs w:val="22"/>
        </w:rPr>
        <w:tab/>
        <w:t>.</w:t>
      </w:r>
      <w:r>
        <w:rPr>
          <w:rFonts w:asciiTheme="minorHAnsi" w:hAnsiTheme="minorHAnsi"/>
          <w:b/>
          <w:sz w:val="22"/>
          <w:szCs w:val="22"/>
        </w:rPr>
        <w:tab/>
        <w:t xml:space="preserve">.      </w:t>
      </w:r>
      <w:r w:rsidR="00535BA8">
        <w:rPr>
          <w:rFonts w:asciiTheme="minorHAnsi" w:hAnsiTheme="minorHAnsi"/>
          <w:b/>
          <w:sz w:val="22"/>
          <w:szCs w:val="22"/>
        </w:rPr>
        <w:t xml:space="preserve">  </w:t>
      </w:r>
      <w:r w:rsidR="00535BA8">
        <w:rPr>
          <w:rFonts w:asciiTheme="minorHAnsi" w:hAnsiTheme="minorHAnsi"/>
          <w:sz w:val="22"/>
          <w:szCs w:val="22"/>
        </w:rPr>
        <w:t>9</w:t>
      </w:r>
    </w:p>
    <w:p w14:paraId="1868DE0E" w14:textId="31C92CC4" w:rsidR="00CD6958" w:rsidRPr="00500AF9" w:rsidRDefault="00071E94" w:rsidP="00500AF9">
      <w:pPr>
        <w:spacing w:after="0" w:line="280" w:lineRule="atLeast"/>
        <w:ind w:right="-360" w:firstLine="360"/>
        <w:rPr>
          <w:rFonts w:asciiTheme="minorHAnsi" w:eastAsia="Calibri" w:hAnsiTheme="minorHAnsi"/>
          <w:sz w:val="22"/>
          <w:szCs w:val="22"/>
        </w:rPr>
      </w:pPr>
      <w:r w:rsidRPr="001E2C43">
        <w:rPr>
          <w:rFonts w:asciiTheme="minorHAnsi" w:hAnsiTheme="minorHAnsi"/>
          <w:sz w:val="22"/>
          <w:szCs w:val="22"/>
        </w:rPr>
        <w:t xml:space="preserve">     </w:t>
      </w:r>
      <w:r w:rsidR="00CE69E4" w:rsidRPr="001E2C43">
        <w:rPr>
          <w:rFonts w:asciiTheme="minorHAnsi" w:hAnsiTheme="minorHAnsi"/>
          <w:sz w:val="22"/>
          <w:szCs w:val="22"/>
        </w:rPr>
        <w:tab/>
      </w:r>
    </w:p>
    <w:p w14:paraId="59BC1358" w14:textId="28314A11" w:rsidR="00074D66" w:rsidRPr="001E2C43" w:rsidRDefault="00500AF9" w:rsidP="00CD6958">
      <w:pPr>
        <w:spacing w:after="0" w:line="280" w:lineRule="atLeast"/>
        <w:rPr>
          <w:rFonts w:asciiTheme="minorHAnsi" w:hAnsiTheme="minorHAnsi" w:cs="Arial"/>
          <w:sz w:val="22"/>
          <w:szCs w:val="22"/>
        </w:rPr>
      </w:pPr>
      <w:r>
        <w:rPr>
          <w:rFonts w:asciiTheme="minorHAnsi" w:hAnsiTheme="minorHAnsi" w:cs="Arial"/>
          <w:b/>
          <w:sz w:val="22"/>
          <w:szCs w:val="22"/>
        </w:rPr>
        <w:t>III</w:t>
      </w:r>
      <w:r w:rsidR="00CC127F" w:rsidRPr="001E2C43">
        <w:rPr>
          <w:rFonts w:asciiTheme="minorHAnsi" w:hAnsiTheme="minorHAnsi" w:cs="Arial"/>
          <w:b/>
          <w:sz w:val="22"/>
          <w:szCs w:val="22"/>
        </w:rPr>
        <w:t>.</w:t>
      </w:r>
      <w:r w:rsidR="00CC127F" w:rsidRPr="001E2C43">
        <w:rPr>
          <w:rFonts w:asciiTheme="minorHAnsi" w:hAnsiTheme="minorHAnsi" w:cs="Arial"/>
          <w:b/>
          <w:sz w:val="22"/>
          <w:szCs w:val="22"/>
        </w:rPr>
        <w:tab/>
      </w:r>
      <w:r w:rsidR="00CD6958" w:rsidRPr="001E2C43">
        <w:rPr>
          <w:rFonts w:asciiTheme="minorHAnsi" w:hAnsiTheme="minorHAnsi" w:cs="Arial"/>
          <w:b/>
          <w:sz w:val="22"/>
          <w:szCs w:val="22"/>
        </w:rPr>
        <w:t>Appendi</w:t>
      </w:r>
      <w:r>
        <w:rPr>
          <w:rFonts w:asciiTheme="minorHAnsi" w:hAnsiTheme="minorHAnsi" w:cs="Arial"/>
          <w:b/>
          <w:sz w:val="22"/>
          <w:szCs w:val="22"/>
        </w:rPr>
        <w:t>ces</w:t>
      </w:r>
    </w:p>
    <w:p w14:paraId="1F3F0EC8" w14:textId="67B71B12" w:rsidR="00AE4294" w:rsidRDefault="00500AF9" w:rsidP="00500AF9">
      <w:pPr>
        <w:spacing w:after="0" w:line="280" w:lineRule="atLeast"/>
        <w:ind w:right="-360"/>
        <w:rPr>
          <w:rFonts w:asciiTheme="minorHAnsi" w:hAnsiTheme="minorHAnsi"/>
          <w:sz w:val="22"/>
          <w:szCs w:val="22"/>
        </w:rPr>
      </w:pPr>
      <w:r>
        <w:rPr>
          <w:rFonts w:asciiTheme="minorHAnsi" w:hAnsiTheme="minorHAnsi"/>
          <w:sz w:val="22"/>
          <w:szCs w:val="22"/>
        </w:rPr>
        <w:tab/>
        <w:t>Appendix 1 – Fringe Benefits</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 xml:space="preserve"> </w:t>
      </w:r>
      <w:r w:rsidR="00535BA8">
        <w:rPr>
          <w:rFonts w:asciiTheme="minorHAnsi" w:hAnsiTheme="minorHAnsi"/>
          <w:sz w:val="22"/>
          <w:szCs w:val="22"/>
        </w:rPr>
        <w:t>10</w:t>
      </w:r>
    </w:p>
    <w:p w14:paraId="7EF27A7F" w14:textId="5EFAF67F" w:rsidR="00500AF9" w:rsidRDefault="00500AF9" w:rsidP="00500AF9">
      <w:pPr>
        <w:spacing w:after="0" w:line="280" w:lineRule="atLeast"/>
        <w:ind w:right="-360"/>
        <w:rPr>
          <w:rFonts w:asciiTheme="minorHAnsi" w:hAnsiTheme="minorHAnsi"/>
          <w:sz w:val="22"/>
          <w:szCs w:val="22"/>
        </w:rPr>
      </w:pPr>
      <w:r>
        <w:rPr>
          <w:rFonts w:asciiTheme="minorHAnsi" w:hAnsiTheme="minorHAnsi"/>
          <w:sz w:val="22"/>
          <w:szCs w:val="22"/>
        </w:rPr>
        <w:tab/>
        <w:t>Appendix 2 – Indirect Cost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w:t>
      </w:r>
      <w:r>
        <w:rPr>
          <w:rFonts w:asciiTheme="minorHAnsi" w:hAnsiTheme="minorHAnsi"/>
          <w:sz w:val="22"/>
          <w:szCs w:val="22"/>
        </w:rPr>
        <w:tab/>
        <w:t xml:space="preserve">.    </w:t>
      </w:r>
      <w:r>
        <w:rPr>
          <w:rFonts w:asciiTheme="minorHAnsi" w:hAnsiTheme="minorHAnsi"/>
          <w:sz w:val="22"/>
          <w:szCs w:val="22"/>
        </w:rPr>
        <w:tab/>
        <w:t xml:space="preserve"> 11</w:t>
      </w:r>
    </w:p>
    <w:p w14:paraId="26E9666D" w14:textId="3EFEFD5B" w:rsidR="00500AF9" w:rsidRPr="001E2C43" w:rsidRDefault="00500AF9" w:rsidP="00500AF9">
      <w:pPr>
        <w:spacing w:after="0" w:line="280" w:lineRule="atLeast"/>
        <w:ind w:right="-360"/>
        <w:rPr>
          <w:rFonts w:asciiTheme="minorHAnsi" w:hAnsiTheme="minorHAnsi"/>
          <w:sz w:val="22"/>
          <w:szCs w:val="22"/>
        </w:rPr>
      </w:pPr>
      <w:r>
        <w:rPr>
          <w:rFonts w:asciiTheme="minorHAnsi" w:hAnsiTheme="minorHAnsi"/>
          <w:sz w:val="22"/>
          <w:szCs w:val="22"/>
        </w:rPr>
        <w:tab/>
      </w:r>
    </w:p>
    <w:p w14:paraId="5126D324" w14:textId="77777777" w:rsidR="006A4F36" w:rsidRPr="001E2C43" w:rsidRDefault="006A4F36" w:rsidP="006A4F36">
      <w:pPr>
        <w:spacing w:after="0" w:line="280" w:lineRule="atLeast"/>
        <w:ind w:right="-360"/>
        <w:rPr>
          <w:rFonts w:asciiTheme="minorHAnsi" w:hAnsiTheme="minorHAnsi" w:cs="Arial"/>
          <w:b/>
          <w:sz w:val="22"/>
          <w:szCs w:val="22"/>
        </w:rPr>
      </w:pPr>
    </w:p>
    <w:p w14:paraId="597EE6AA" w14:textId="77777777" w:rsidR="00D34FDA" w:rsidRPr="001E2C43" w:rsidRDefault="00D34FDA" w:rsidP="00D34FDA">
      <w:pPr>
        <w:spacing w:after="0" w:line="280" w:lineRule="atLeast"/>
        <w:ind w:left="720" w:right="-360"/>
        <w:rPr>
          <w:rFonts w:asciiTheme="minorHAnsi" w:hAnsiTheme="minorHAnsi"/>
          <w:b/>
          <w:sz w:val="22"/>
          <w:szCs w:val="22"/>
        </w:rPr>
      </w:pPr>
    </w:p>
    <w:p w14:paraId="7463F8BF" w14:textId="77777777" w:rsidR="006A4F36" w:rsidRPr="001E2C43" w:rsidRDefault="006A4F36" w:rsidP="00D34FDA">
      <w:pPr>
        <w:spacing w:after="0" w:line="280" w:lineRule="atLeast"/>
        <w:ind w:left="720" w:right="-360"/>
        <w:rPr>
          <w:rFonts w:asciiTheme="minorHAnsi" w:hAnsiTheme="minorHAnsi"/>
          <w:b/>
          <w:sz w:val="22"/>
          <w:szCs w:val="22"/>
        </w:rPr>
      </w:pPr>
    </w:p>
    <w:p w14:paraId="3A4AB44B" w14:textId="77777777" w:rsidR="006A4F36" w:rsidRPr="001E2C43" w:rsidRDefault="006A4F36" w:rsidP="00D34FDA">
      <w:pPr>
        <w:spacing w:after="0" w:line="280" w:lineRule="atLeast"/>
        <w:ind w:left="720" w:right="-360"/>
        <w:rPr>
          <w:rFonts w:asciiTheme="minorHAnsi" w:hAnsiTheme="minorHAnsi"/>
          <w:b/>
          <w:sz w:val="22"/>
          <w:szCs w:val="22"/>
        </w:rPr>
      </w:pPr>
    </w:p>
    <w:p w14:paraId="5EF3734A" w14:textId="77777777" w:rsidR="00A801CB" w:rsidRPr="001E2C43" w:rsidRDefault="00A801CB" w:rsidP="00FA02FA">
      <w:pPr>
        <w:spacing w:after="0" w:line="280" w:lineRule="atLeast"/>
        <w:ind w:right="-360"/>
        <w:rPr>
          <w:rFonts w:asciiTheme="minorHAnsi" w:hAnsiTheme="minorHAnsi" w:cs="Arial"/>
          <w:b/>
          <w:sz w:val="22"/>
          <w:szCs w:val="22"/>
        </w:rPr>
      </w:pPr>
    </w:p>
    <w:p w14:paraId="3C9ADA1D" w14:textId="77777777" w:rsidR="00FA02FA" w:rsidRPr="001E2C43" w:rsidRDefault="00FA02FA" w:rsidP="00FA02FA">
      <w:pPr>
        <w:spacing w:after="0" w:line="280" w:lineRule="atLeast"/>
        <w:ind w:right="-360"/>
        <w:rPr>
          <w:rFonts w:asciiTheme="minorHAnsi" w:hAnsiTheme="minorHAnsi" w:cs="Arial"/>
          <w:b/>
          <w:sz w:val="22"/>
          <w:szCs w:val="22"/>
        </w:rPr>
      </w:pPr>
    </w:p>
    <w:p w14:paraId="1BAE6A85" w14:textId="77777777" w:rsidR="00FA02FA" w:rsidRPr="001E2C43" w:rsidRDefault="00FA02FA" w:rsidP="00FA02FA">
      <w:pPr>
        <w:spacing w:after="0" w:line="280" w:lineRule="atLeast"/>
        <w:ind w:right="-360"/>
        <w:rPr>
          <w:rFonts w:asciiTheme="minorHAnsi" w:hAnsiTheme="minorHAnsi" w:cs="Arial"/>
          <w:b/>
          <w:sz w:val="22"/>
          <w:szCs w:val="22"/>
        </w:rPr>
      </w:pPr>
    </w:p>
    <w:p w14:paraId="0D393DF2" w14:textId="77777777" w:rsidR="00FA02FA" w:rsidRPr="001E2C43" w:rsidRDefault="00FA02FA" w:rsidP="00FA02FA">
      <w:pPr>
        <w:spacing w:after="0" w:line="280" w:lineRule="atLeast"/>
        <w:ind w:right="-360"/>
        <w:rPr>
          <w:rFonts w:asciiTheme="minorHAnsi" w:hAnsiTheme="minorHAnsi" w:cs="Arial"/>
          <w:b/>
          <w:sz w:val="22"/>
          <w:szCs w:val="22"/>
        </w:rPr>
      </w:pPr>
    </w:p>
    <w:p w14:paraId="680A2748" w14:textId="77777777" w:rsidR="00FA02FA" w:rsidRPr="001E2C43" w:rsidRDefault="00FA02FA" w:rsidP="00FA02FA">
      <w:pPr>
        <w:spacing w:after="0" w:line="280" w:lineRule="atLeast"/>
        <w:ind w:right="-360"/>
        <w:rPr>
          <w:rFonts w:asciiTheme="minorHAnsi" w:hAnsiTheme="minorHAnsi" w:cs="Arial"/>
          <w:b/>
          <w:sz w:val="22"/>
          <w:szCs w:val="22"/>
        </w:rPr>
      </w:pPr>
    </w:p>
    <w:p w14:paraId="6891E21A" w14:textId="77777777" w:rsidR="00FA02FA" w:rsidRPr="001E2C43" w:rsidRDefault="00FA02FA" w:rsidP="00FA02FA">
      <w:pPr>
        <w:spacing w:after="0" w:line="280" w:lineRule="atLeast"/>
        <w:ind w:right="-360"/>
        <w:rPr>
          <w:rFonts w:asciiTheme="minorHAnsi" w:hAnsiTheme="minorHAnsi" w:cs="Arial"/>
          <w:b/>
          <w:sz w:val="22"/>
          <w:szCs w:val="22"/>
        </w:rPr>
      </w:pPr>
    </w:p>
    <w:p w14:paraId="3F9BDD55" w14:textId="77777777" w:rsidR="00FA02FA" w:rsidRPr="001E2C43" w:rsidRDefault="00FA02FA" w:rsidP="00FA02FA">
      <w:pPr>
        <w:spacing w:after="0" w:line="280" w:lineRule="atLeast"/>
        <w:ind w:right="-360"/>
        <w:rPr>
          <w:rFonts w:asciiTheme="minorHAnsi" w:hAnsiTheme="minorHAnsi" w:cs="Arial"/>
          <w:b/>
          <w:sz w:val="22"/>
          <w:szCs w:val="22"/>
        </w:rPr>
      </w:pPr>
    </w:p>
    <w:p w14:paraId="5986D035" w14:textId="77777777" w:rsidR="00FA02FA" w:rsidRPr="001E2C43" w:rsidRDefault="00FA02FA" w:rsidP="00FA02FA">
      <w:pPr>
        <w:spacing w:after="0" w:line="280" w:lineRule="atLeast"/>
        <w:ind w:right="-360"/>
        <w:rPr>
          <w:rFonts w:asciiTheme="minorHAnsi" w:hAnsiTheme="minorHAnsi" w:cs="Arial"/>
          <w:b/>
          <w:sz w:val="22"/>
          <w:szCs w:val="22"/>
        </w:rPr>
      </w:pPr>
    </w:p>
    <w:p w14:paraId="23EE624A" w14:textId="77777777" w:rsidR="00FA02FA" w:rsidRPr="001E2C43" w:rsidRDefault="00FA02FA" w:rsidP="00FA02FA">
      <w:pPr>
        <w:spacing w:after="0" w:line="280" w:lineRule="atLeast"/>
        <w:ind w:right="-360"/>
        <w:rPr>
          <w:rFonts w:asciiTheme="minorHAnsi" w:hAnsiTheme="minorHAnsi" w:cs="Arial"/>
          <w:b/>
          <w:sz w:val="22"/>
          <w:szCs w:val="22"/>
        </w:rPr>
      </w:pPr>
    </w:p>
    <w:p w14:paraId="0B3D6CFB" w14:textId="77777777" w:rsidR="00FA02FA" w:rsidRPr="001E2C43" w:rsidRDefault="00FA02FA" w:rsidP="00FA02FA">
      <w:pPr>
        <w:spacing w:after="0" w:line="280" w:lineRule="atLeast"/>
        <w:ind w:right="-360"/>
        <w:rPr>
          <w:rFonts w:asciiTheme="minorHAnsi" w:hAnsiTheme="minorHAnsi" w:cs="Arial"/>
          <w:b/>
          <w:sz w:val="22"/>
          <w:szCs w:val="22"/>
        </w:rPr>
      </w:pPr>
    </w:p>
    <w:p w14:paraId="4E8A8038" w14:textId="77777777" w:rsidR="00FA02FA" w:rsidRPr="001E2C43" w:rsidRDefault="00FA02FA" w:rsidP="00FA02FA">
      <w:pPr>
        <w:spacing w:after="0" w:line="280" w:lineRule="atLeast"/>
        <w:ind w:right="-360"/>
        <w:rPr>
          <w:rFonts w:asciiTheme="minorHAnsi" w:hAnsiTheme="minorHAnsi" w:cs="Arial"/>
          <w:b/>
          <w:sz w:val="22"/>
          <w:szCs w:val="22"/>
        </w:rPr>
      </w:pPr>
    </w:p>
    <w:p w14:paraId="3265D689" w14:textId="77777777" w:rsidR="00FA02FA" w:rsidRPr="001E2C43" w:rsidRDefault="00FA02FA" w:rsidP="00FA02FA">
      <w:pPr>
        <w:spacing w:after="0" w:line="280" w:lineRule="atLeast"/>
        <w:ind w:right="-360"/>
        <w:rPr>
          <w:rFonts w:asciiTheme="minorHAnsi" w:hAnsiTheme="minorHAnsi" w:cs="Arial"/>
          <w:b/>
          <w:sz w:val="22"/>
          <w:szCs w:val="22"/>
        </w:rPr>
      </w:pPr>
    </w:p>
    <w:p w14:paraId="07E418B8" w14:textId="77777777" w:rsidR="00FA02FA" w:rsidRPr="001E2C43" w:rsidRDefault="00FA02FA" w:rsidP="00FA02FA">
      <w:pPr>
        <w:spacing w:after="0" w:line="280" w:lineRule="atLeast"/>
        <w:ind w:right="-360"/>
        <w:rPr>
          <w:rFonts w:asciiTheme="minorHAnsi" w:hAnsiTheme="minorHAnsi" w:cs="Arial"/>
          <w:b/>
          <w:sz w:val="22"/>
          <w:szCs w:val="22"/>
        </w:rPr>
      </w:pPr>
    </w:p>
    <w:p w14:paraId="5495013E" w14:textId="77777777" w:rsidR="00FA02FA" w:rsidRPr="001E2C43" w:rsidRDefault="00FA02FA" w:rsidP="00FA02FA">
      <w:pPr>
        <w:spacing w:after="0" w:line="280" w:lineRule="atLeast"/>
        <w:ind w:right="-360"/>
        <w:rPr>
          <w:rFonts w:asciiTheme="minorHAnsi" w:hAnsiTheme="minorHAnsi" w:cs="Arial"/>
          <w:b/>
          <w:sz w:val="22"/>
          <w:szCs w:val="22"/>
        </w:rPr>
      </w:pPr>
    </w:p>
    <w:p w14:paraId="735D7C6A" w14:textId="77777777" w:rsidR="00FA02FA" w:rsidRPr="001E2C43" w:rsidRDefault="00FA02FA" w:rsidP="00FA02FA">
      <w:pPr>
        <w:spacing w:after="0" w:line="280" w:lineRule="atLeast"/>
        <w:ind w:right="-360"/>
        <w:rPr>
          <w:rFonts w:asciiTheme="minorHAnsi" w:hAnsiTheme="minorHAnsi" w:cs="Arial"/>
          <w:b/>
          <w:sz w:val="22"/>
          <w:szCs w:val="22"/>
        </w:rPr>
      </w:pPr>
    </w:p>
    <w:p w14:paraId="647AE6FE" w14:textId="77777777" w:rsidR="00FA02FA" w:rsidRPr="001E2C43" w:rsidRDefault="00FA02FA" w:rsidP="00FA02FA">
      <w:pPr>
        <w:spacing w:after="0" w:line="280" w:lineRule="atLeast"/>
        <w:ind w:right="-360"/>
        <w:rPr>
          <w:rFonts w:asciiTheme="minorHAnsi" w:hAnsiTheme="minorHAnsi" w:cs="Arial"/>
          <w:b/>
          <w:sz w:val="22"/>
          <w:szCs w:val="22"/>
        </w:rPr>
      </w:pPr>
    </w:p>
    <w:p w14:paraId="24B3ACB7" w14:textId="69A25990" w:rsidR="00E73D39" w:rsidRPr="001E2C43" w:rsidRDefault="00E73D39" w:rsidP="00CD6958">
      <w:pPr>
        <w:shd w:val="clear" w:color="auto" w:fill="FFFFFF" w:themeFill="background1"/>
        <w:spacing w:after="0" w:line="280" w:lineRule="atLeast"/>
        <w:rPr>
          <w:rFonts w:asciiTheme="minorHAnsi" w:hAnsiTheme="minorHAnsi" w:cs="Arial"/>
          <w:b/>
          <w:color w:val="FFFFFF"/>
          <w:sz w:val="22"/>
          <w:szCs w:val="22"/>
        </w:rPr>
      </w:pPr>
      <w:r w:rsidRPr="001E2C43">
        <w:rPr>
          <w:rFonts w:asciiTheme="minorHAnsi" w:hAnsiTheme="minorHAnsi" w:cs="Arial"/>
          <w:b/>
          <w:color w:val="FFFFFF"/>
          <w:sz w:val="22"/>
          <w:szCs w:val="22"/>
        </w:rPr>
        <w:t>ON</w:t>
      </w:r>
    </w:p>
    <w:tbl>
      <w:tblPr>
        <w:tblStyle w:val="TableGrid"/>
        <w:tblW w:w="9468" w:type="dxa"/>
        <w:tblInd w:w="108" w:type="dxa"/>
        <w:tblLook w:val="04A0" w:firstRow="1" w:lastRow="0" w:firstColumn="1" w:lastColumn="0" w:noHBand="0" w:noVBand="1"/>
      </w:tblPr>
      <w:tblGrid>
        <w:gridCol w:w="3168"/>
        <w:gridCol w:w="6300"/>
      </w:tblGrid>
      <w:tr w:rsidR="00833CD4" w:rsidRPr="001E2C43" w14:paraId="7CC1A11D" w14:textId="77777777" w:rsidTr="00B8237A">
        <w:trPr>
          <w:trHeight w:val="288"/>
        </w:trPr>
        <w:tc>
          <w:tcPr>
            <w:tcW w:w="3168" w:type="dxa"/>
            <w:shd w:val="clear" w:color="auto" w:fill="000000" w:themeFill="text1"/>
            <w:vAlign w:val="center"/>
          </w:tcPr>
          <w:p w14:paraId="1BF5C10C" w14:textId="77777777" w:rsidR="00833CD4" w:rsidRPr="001E2C43" w:rsidRDefault="00CC127F" w:rsidP="00D9239A">
            <w:pPr>
              <w:pStyle w:val="ListParagraph"/>
              <w:numPr>
                <w:ilvl w:val="0"/>
                <w:numId w:val="14"/>
              </w:numPr>
              <w:spacing w:after="0" w:line="280" w:lineRule="atLeast"/>
              <w:ind w:left="202" w:hanging="202"/>
              <w:rPr>
                <w:rFonts w:asciiTheme="minorHAnsi" w:hAnsiTheme="minorHAnsi" w:cs="Arial"/>
                <w:b/>
                <w:color w:val="FFFFFF" w:themeColor="background1"/>
                <w:sz w:val="22"/>
                <w:szCs w:val="22"/>
              </w:rPr>
            </w:pPr>
            <w:r w:rsidRPr="001E2C43">
              <w:rPr>
                <w:rFonts w:asciiTheme="minorHAnsi" w:hAnsiTheme="minorHAnsi" w:cs="Arial"/>
                <w:b/>
                <w:color w:val="FFFFFF" w:themeColor="background1"/>
                <w:spacing w:val="20"/>
                <w:sz w:val="22"/>
                <w:szCs w:val="22"/>
              </w:rPr>
              <w:t>I</w:t>
            </w:r>
            <w:r w:rsidR="005B5703" w:rsidRPr="001E2C43">
              <w:rPr>
                <w:rFonts w:asciiTheme="minorHAnsi" w:hAnsiTheme="minorHAnsi" w:cs="Arial"/>
                <w:b/>
                <w:color w:val="FFFFFF" w:themeColor="background1"/>
                <w:spacing w:val="20"/>
                <w:sz w:val="22"/>
                <w:szCs w:val="22"/>
              </w:rPr>
              <w:t>ntroduction</w:t>
            </w:r>
          </w:p>
        </w:tc>
        <w:tc>
          <w:tcPr>
            <w:tcW w:w="6300" w:type="dxa"/>
            <w:tcBorders>
              <w:top w:val="single" w:sz="4" w:space="0" w:color="auto"/>
              <w:bottom w:val="nil"/>
              <w:right w:val="nil"/>
            </w:tcBorders>
            <w:vAlign w:val="center"/>
          </w:tcPr>
          <w:p w14:paraId="3DFBB7A9" w14:textId="77777777" w:rsidR="00833CD4" w:rsidRPr="001E2C43" w:rsidRDefault="00833CD4" w:rsidP="00CD6958">
            <w:pPr>
              <w:spacing w:after="0" w:line="280" w:lineRule="atLeast"/>
              <w:rPr>
                <w:rFonts w:asciiTheme="minorHAnsi" w:hAnsiTheme="minorHAnsi"/>
                <w:sz w:val="22"/>
                <w:szCs w:val="22"/>
              </w:rPr>
            </w:pPr>
          </w:p>
        </w:tc>
      </w:tr>
    </w:tbl>
    <w:p w14:paraId="2B4EC3C2" w14:textId="77777777" w:rsidR="00E73D39" w:rsidRPr="001E2C43" w:rsidRDefault="00E73D39" w:rsidP="00CD6958">
      <w:pPr>
        <w:spacing w:after="0" w:line="280" w:lineRule="atLeast"/>
        <w:rPr>
          <w:rFonts w:asciiTheme="minorHAnsi" w:hAnsiTheme="minorHAnsi"/>
          <w:sz w:val="22"/>
          <w:szCs w:val="22"/>
        </w:rPr>
      </w:pPr>
    </w:p>
    <w:p w14:paraId="07B8A473" w14:textId="226F1585" w:rsidR="00E73D39" w:rsidRPr="001E2C43" w:rsidRDefault="00500AF9" w:rsidP="00D9239A">
      <w:pPr>
        <w:pStyle w:val="ListParagraph"/>
        <w:numPr>
          <w:ilvl w:val="0"/>
          <w:numId w:val="13"/>
        </w:numPr>
        <w:spacing w:after="0" w:line="280" w:lineRule="atLeast"/>
        <w:ind w:left="360"/>
        <w:rPr>
          <w:rFonts w:asciiTheme="minorHAnsi" w:hAnsiTheme="minorHAnsi" w:cs="Arial"/>
          <w:b/>
          <w:sz w:val="22"/>
          <w:szCs w:val="22"/>
        </w:rPr>
      </w:pPr>
      <w:r>
        <w:rPr>
          <w:rFonts w:asciiTheme="minorHAnsi" w:hAnsiTheme="minorHAnsi" w:cs="Arial"/>
          <w:b/>
          <w:sz w:val="22"/>
          <w:szCs w:val="22"/>
        </w:rPr>
        <w:t>Authority and OPM’s Responsibilities</w:t>
      </w:r>
    </w:p>
    <w:p w14:paraId="4152C5D8" w14:textId="3137868E" w:rsidR="00DA33C7" w:rsidRDefault="0036238F" w:rsidP="00DA33C7">
      <w:pPr>
        <w:pStyle w:val="NormalWeb"/>
        <w:rPr>
          <w:rFonts w:asciiTheme="minorHAnsi" w:hAnsiTheme="minorHAnsi"/>
          <w:sz w:val="22"/>
          <w:szCs w:val="22"/>
        </w:rPr>
      </w:pPr>
      <w:r>
        <w:rPr>
          <w:rFonts w:asciiTheme="minorHAnsi" w:hAnsiTheme="minorHAnsi"/>
          <w:sz w:val="22"/>
          <w:szCs w:val="22"/>
        </w:rPr>
        <w:t>This document provides guidelines and instructions related to the use of the template the must be prescribed by the Secretary of the Office of Policy and Management (OPM) in accordance with Sect</w:t>
      </w:r>
      <w:r w:rsidR="00DA33C7">
        <w:rPr>
          <w:rFonts w:asciiTheme="minorHAnsi" w:hAnsiTheme="minorHAnsi"/>
          <w:sz w:val="22"/>
          <w:szCs w:val="22"/>
        </w:rPr>
        <w:t>ion (p) of C.G.S. Section 4e-16.  Section (p) reads as follows</w:t>
      </w:r>
      <w:r w:rsidR="00824063">
        <w:rPr>
          <w:rFonts w:asciiTheme="minorHAnsi" w:hAnsiTheme="minorHAnsi"/>
          <w:sz w:val="22"/>
          <w:szCs w:val="22"/>
        </w:rPr>
        <w:t>:</w:t>
      </w:r>
    </w:p>
    <w:p w14:paraId="4A8B1E4B" w14:textId="5B5359E9" w:rsidR="00DA33C7" w:rsidRDefault="00DA33C7" w:rsidP="003C2929">
      <w:pPr>
        <w:spacing w:after="0" w:line="280" w:lineRule="atLeast"/>
        <w:ind w:left="450" w:right="270"/>
        <w:rPr>
          <w:rFonts w:asciiTheme="minorHAnsi" w:hAnsiTheme="minorHAnsi"/>
          <w:sz w:val="22"/>
          <w:szCs w:val="22"/>
        </w:rPr>
      </w:pPr>
      <w:r>
        <w:rPr>
          <w:rFonts w:asciiTheme="minorHAnsi" w:hAnsiTheme="minorHAnsi"/>
          <w:sz w:val="22"/>
          <w:szCs w:val="22"/>
        </w:rPr>
        <w:t xml:space="preserve">(p) </w:t>
      </w:r>
      <w:r w:rsidRPr="00DA33C7">
        <w:rPr>
          <w:rFonts w:asciiTheme="minorHAnsi" w:hAnsiTheme="minorHAnsi"/>
          <w:sz w:val="22"/>
          <w:szCs w:val="22"/>
        </w:rPr>
        <w:t>Prior to entering into or renewing any privatization contract that is not subject to the provisions of subsection (a) of this section</w:t>
      </w:r>
      <w:r>
        <w:rPr>
          <w:rFonts w:asciiTheme="minorHAnsi" w:hAnsiTheme="minorHAnsi"/>
          <w:sz w:val="22"/>
          <w:szCs w:val="22"/>
        </w:rPr>
        <w:t>*</w:t>
      </w:r>
      <w:r w:rsidRPr="00DA33C7">
        <w:rPr>
          <w:rFonts w:asciiTheme="minorHAnsi" w:hAnsiTheme="minorHAnsi"/>
          <w:sz w:val="22"/>
          <w:szCs w:val="22"/>
        </w:rPr>
        <w:t xml:space="preserve">, the state contracting agency </w:t>
      </w:r>
      <w:r w:rsidRPr="00DA33C7">
        <w:rPr>
          <w:rFonts w:asciiTheme="minorHAnsi" w:hAnsiTheme="minorHAnsi"/>
          <w:sz w:val="22"/>
          <w:szCs w:val="22"/>
        </w:rPr>
        <w:lastRenderedPageBreak/>
        <w:t>shall evaluate such contract to determine if entering into or renewing such contract is the most cost-effective method of delivering the service, by determining the costs, as defined in subsection (b) of this section, of such service. The state contracting agency shall perform such evaluation in accordance with a template prescribed by the Secretary of the Office of Policy and Management and such evaluation shall be subject to verification by the secretary. The secretary may waive the requirement for an evaluation of cost-effectiveness under this subsection upon a finding by the secretary that exigent or emergent circumstances necessitate such waiver.</w:t>
      </w:r>
    </w:p>
    <w:p w14:paraId="0052958B" w14:textId="619173EA" w:rsidR="00B53D84" w:rsidRPr="001E2C43" w:rsidRDefault="00DA33C7" w:rsidP="00824063">
      <w:pPr>
        <w:pStyle w:val="NormalWeb"/>
        <w:ind w:left="450" w:right="360"/>
        <w:rPr>
          <w:rFonts w:asciiTheme="minorHAnsi" w:hAnsiTheme="minorHAnsi"/>
          <w:sz w:val="22"/>
          <w:szCs w:val="22"/>
        </w:rPr>
      </w:pPr>
      <w:r>
        <w:rPr>
          <w:rFonts w:asciiTheme="minorHAnsi" w:hAnsiTheme="minorHAnsi"/>
          <w:sz w:val="22"/>
          <w:szCs w:val="22"/>
        </w:rPr>
        <w:t>*Note: Section (a) of C.G.S. 4e-16 indicates that</w:t>
      </w:r>
      <w:r w:rsidRPr="001E2C43">
        <w:rPr>
          <w:rFonts w:asciiTheme="minorHAnsi" w:hAnsiTheme="minorHAnsi"/>
          <w:sz w:val="22"/>
          <w:szCs w:val="22"/>
        </w:rPr>
        <w:t xml:space="preserve"> entering</w:t>
      </w:r>
      <w:r w:rsidRPr="00824063">
        <w:rPr>
          <w:rFonts w:asciiTheme="minorHAnsi" w:hAnsiTheme="minorHAnsi"/>
          <w:sz w:val="22"/>
          <w:szCs w:val="22"/>
        </w:rPr>
        <w:t xml:space="preserve"> into</w:t>
      </w:r>
      <w:r w:rsidRPr="001E2C43">
        <w:rPr>
          <w:rFonts w:asciiTheme="minorHAnsi" w:hAnsiTheme="minorHAnsi"/>
          <w:sz w:val="22"/>
          <w:szCs w:val="22"/>
        </w:rPr>
        <w:t xml:space="preserve"> any privatization contract for the privatization of a state service that is not currently privatized, the state contracting agency shall develop a cost-benefit analysis in accordance with the provisions of subsection (b) of this section. Such requirement shall not apply to a privatization contract for a service currently provided, in whole or in part, by a non-state entity.</w:t>
      </w:r>
    </w:p>
    <w:p w14:paraId="7B3FAB84" w14:textId="428E29A1" w:rsidR="00E73D39" w:rsidRPr="001E2C43" w:rsidRDefault="00B1410A" w:rsidP="00DA33C7">
      <w:pPr>
        <w:pStyle w:val="BodyTextIndent"/>
        <w:spacing w:after="0" w:line="280" w:lineRule="atLeast"/>
        <w:ind w:left="0" w:firstLine="0"/>
        <w:rPr>
          <w:rFonts w:asciiTheme="minorHAnsi" w:hAnsiTheme="minorHAnsi"/>
          <w:sz w:val="22"/>
          <w:szCs w:val="22"/>
        </w:rPr>
      </w:pPr>
      <w:r w:rsidRPr="001E2C43">
        <w:rPr>
          <w:rFonts w:asciiTheme="minorHAnsi" w:hAnsiTheme="minorHAnsi"/>
          <w:sz w:val="22"/>
          <w:szCs w:val="22"/>
        </w:rPr>
        <w:t>As defined by C.G.S. Section 4e-1, “</w:t>
      </w:r>
      <w:r w:rsidR="00E73D39" w:rsidRPr="001E2C43">
        <w:rPr>
          <w:rFonts w:asciiTheme="minorHAnsi" w:hAnsiTheme="minorHAnsi"/>
          <w:sz w:val="22"/>
          <w:szCs w:val="22"/>
        </w:rPr>
        <w:t xml:space="preserve">State </w:t>
      </w:r>
      <w:r w:rsidRPr="001E2C43">
        <w:rPr>
          <w:rFonts w:asciiTheme="minorHAnsi" w:hAnsiTheme="minorHAnsi"/>
          <w:sz w:val="22"/>
          <w:szCs w:val="22"/>
        </w:rPr>
        <w:t>contracting agency”</w:t>
      </w:r>
      <w:r w:rsidR="00E73D39" w:rsidRPr="001E2C43">
        <w:rPr>
          <w:rFonts w:asciiTheme="minorHAnsi" w:hAnsiTheme="minorHAnsi"/>
          <w:sz w:val="22"/>
          <w:szCs w:val="22"/>
        </w:rPr>
        <w:t xml:space="preserve"> </w:t>
      </w:r>
      <w:r w:rsidRPr="001E2C43">
        <w:rPr>
          <w:rFonts w:asciiTheme="minorHAnsi" w:hAnsiTheme="minorHAnsi"/>
          <w:sz w:val="22"/>
          <w:szCs w:val="22"/>
        </w:rPr>
        <w:t>means any executive branch agency, board, commission, department, office, institution</w:t>
      </w:r>
      <w:r w:rsidR="0055005B" w:rsidRPr="001E2C43">
        <w:rPr>
          <w:rFonts w:asciiTheme="minorHAnsi" w:hAnsiTheme="minorHAnsi"/>
          <w:sz w:val="22"/>
          <w:szCs w:val="22"/>
        </w:rPr>
        <w:t>,</w:t>
      </w:r>
      <w:r w:rsidRPr="001E2C43">
        <w:rPr>
          <w:rFonts w:asciiTheme="minorHAnsi" w:hAnsiTheme="minorHAnsi"/>
          <w:sz w:val="22"/>
          <w:szCs w:val="22"/>
        </w:rPr>
        <w:t xml:space="preserve"> council, </w:t>
      </w:r>
      <w:r w:rsidR="0055005B" w:rsidRPr="001E2C43">
        <w:rPr>
          <w:rFonts w:asciiTheme="minorHAnsi" w:hAnsiTheme="minorHAnsi"/>
          <w:sz w:val="22"/>
          <w:szCs w:val="22"/>
        </w:rPr>
        <w:t>or</w:t>
      </w:r>
      <w:r w:rsidRPr="001E2C43">
        <w:rPr>
          <w:rFonts w:asciiTheme="minorHAnsi" w:hAnsiTheme="minorHAnsi"/>
          <w:sz w:val="22"/>
          <w:szCs w:val="22"/>
        </w:rPr>
        <w:t xml:space="preserve"> constituent unit of the State system of higher education.  “State contracting agency” does not include the judicial branch, the legislative branch, the offices of the Secretary of the State, State Compt</w:t>
      </w:r>
      <w:r w:rsidR="00E2254B" w:rsidRPr="001E2C43">
        <w:rPr>
          <w:rFonts w:asciiTheme="minorHAnsi" w:hAnsiTheme="minorHAnsi"/>
          <w:sz w:val="22"/>
          <w:szCs w:val="22"/>
        </w:rPr>
        <w:t xml:space="preserve">roller, Attorney General, </w:t>
      </w:r>
      <w:del w:id="5" w:author="Author">
        <w:r w:rsidR="00E2254B" w:rsidRPr="001E2C43" w:rsidDel="003F50E5">
          <w:rPr>
            <w:rFonts w:asciiTheme="minorHAnsi" w:hAnsiTheme="minorHAnsi"/>
            <w:sz w:val="22"/>
            <w:szCs w:val="22"/>
          </w:rPr>
          <w:delText>S</w:delText>
        </w:r>
      </w:del>
      <w:ins w:id="6" w:author="Author">
        <w:r w:rsidR="003F50E5">
          <w:rPr>
            <w:rFonts w:asciiTheme="minorHAnsi" w:hAnsiTheme="minorHAnsi"/>
            <w:sz w:val="22"/>
            <w:szCs w:val="22"/>
          </w:rPr>
          <w:t>s</w:t>
        </w:r>
      </w:ins>
      <w:r w:rsidR="00E2254B" w:rsidRPr="001E2C43">
        <w:rPr>
          <w:rFonts w:asciiTheme="minorHAnsi" w:hAnsiTheme="minorHAnsi"/>
          <w:sz w:val="22"/>
          <w:szCs w:val="22"/>
        </w:rPr>
        <w:t>tate</w:t>
      </w:r>
      <w:r w:rsidR="007118FC" w:rsidRPr="001E2C43">
        <w:rPr>
          <w:rFonts w:asciiTheme="minorHAnsi" w:hAnsiTheme="minorHAnsi"/>
          <w:sz w:val="22"/>
          <w:szCs w:val="22"/>
        </w:rPr>
        <w:t xml:space="preserve"> </w:t>
      </w:r>
      <w:r w:rsidRPr="001E2C43">
        <w:rPr>
          <w:rFonts w:asciiTheme="minorHAnsi" w:hAnsiTheme="minorHAnsi"/>
          <w:sz w:val="22"/>
          <w:szCs w:val="22"/>
        </w:rPr>
        <w:t>Treasurer</w:t>
      </w:r>
      <w:r w:rsidR="0028575A" w:rsidRPr="001E2C43">
        <w:rPr>
          <w:rFonts w:asciiTheme="minorHAnsi" w:hAnsiTheme="minorHAnsi"/>
          <w:sz w:val="22"/>
          <w:szCs w:val="22"/>
        </w:rPr>
        <w:t xml:space="preserve"> </w:t>
      </w:r>
      <w:r w:rsidRPr="001E2C43">
        <w:rPr>
          <w:rFonts w:asciiTheme="minorHAnsi" w:hAnsiTheme="minorHAnsi"/>
          <w:sz w:val="22"/>
          <w:szCs w:val="22"/>
        </w:rPr>
        <w:t>with respect to their constitutional functions, or any State agency with respect to contracts specific to the constitutional and statutory functions of the Office of the State Treasurer.</w:t>
      </w:r>
    </w:p>
    <w:p w14:paraId="54A3E5BB" w14:textId="77777777" w:rsidR="00E2254B" w:rsidRPr="001E2C43" w:rsidRDefault="00E2254B" w:rsidP="00E2254B">
      <w:pPr>
        <w:pStyle w:val="BodyTextIndent"/>
        <w:spacing w:after="0" w:line="280" w:lineRule="atLeast"/>
        <w:ind w:firstLine="0"/>
        <w:rPr>
          <w:rFonts w:asciiTheme="minorHAnsi" w:hAnsiTheme="minorHAnsi"/>
          <w:sz w:val="22"/>
          <w:szCs w:val="22"/>
        </w:rPr>
      </w:pPr>
    </w:p>
    <w:p w14:paraId="761A7120" w14:textId="648F8AF1" w:rsidR="00824063" w:rsidRDefault="00E2254B" w:rsidP="00824063">
      <w:pPr>
        <w:spacing w:after="0" w:line="280" w:lineRule="atLeast"/>
        <w:rPr>
          <w:rFonts w:asciiTheme="minorHAnsi" w:hAnsiTheme="minorHAnsi"/>
          <w:sz w:val="22"/>
          <w:szCs w:val="22"/>
        </w:rPr>
      </w:pPr>
      <w:r w:rsidRPr="001E2C43">
        <w:rPr>
          <w:rFonts w:asciiTheme="minorHAnsi" w:hAnsiTheme="minorHAnsi"/>
          <w:sz w:val="22"/>
          <w:szCs w:val="22"/>
        </w:rPr>
        <w:t xml:space="preserve">As defined by C.G.S. Section 4e-1, “privatization contract” means an agreement or series of agreements between a State contracting agency and a person or entity in which such person or entity agrees to provide services that are substantially similar to and in lieu of services provided, in whole or in part, by State employees.  The term “privatization contract” does </w:t>
      </w:r>
      <w:r w:rsidRPr="001E2C43">
        <w:rPr>
          <w:rFonts w:asciiTheme="minorHAnsi" w:hAnsiTheme="minorHAnsi"/>
          <w:b/>
          <w:sz w:val="22"/>
          <w:szCs w:val="22"/>
        </w:rPr>
        <w:t>not</w:t>
      </w:r>
      <w:r w:rsidRPr="001E2C43">
        <w:rPr>
          <w:rFonts w:asciiTheme="minorHAnsi" w:hAnsiTheme="minorHAnsi"/>
          <w:sz w:val="22"/>
          <w:szCs w:val="22"/>
        </w:rPr>
        <w:t xml:space="preserve"> include contracts with a nonprofit agency which were in effect as of January 1, 2009 and which through a renewal, modification, extension, or rebidding of contracts continue to be provided by a nonprofit agency. </w:t>
      </w:r>
    </w:p>
    <w:p w14:paraId="24A746BF" w14:textId="77777777" w:rsidR="00824063" w:rsidRDefault="00824063" w:rsidP="00824063">
      <w:pPr>
        <w:spacing w:after="0" w:line="280" w:lineRule="atLeast"/>
        <w:rPr>
          <w:rFonts w:asciiTheme="minorHAnsi" w:hAnsiTheme="minorHAnsi"/>
          <w:sz w:val="22"/>
          <w:szCs w:val="22"/>
        </w:rPr>
      </w:pPr>
    </w:p>
    <w:p w14:paraId="06F3C82B" w14:textId="1A99439E" w:rsidR="003C2929" w:rsidRDefault="00824063" w:rsidP="00027594">
      <w:pPr>
        <w:spacing w:after="0" w:line="280" w:lineRule="atLeast"/>
        <w:rPr>
          <w:rFonts w:asciiTheme="minorHAnsi" w:hAnsiTheme="minorHAnsi"/>
          <w:sz w:val="22"/>
          <w:szCs w:val="22"/>
        </w:rPr>
      </w:pPr>
      <w:r w:rsidRPr="001E2C43">
        <w:rPr>
          <w:rFonts w:asciiTheme="minorHAnsi" w:hAnsiTheme="minorHAnsi"/>
          <w:sz w:val="22"/>
          <w:szCs w:val="22"/>
        </w:rPr>
        <w:t xml:space="preserve">As defined in </w:t>
      </w:r>
      <w:r>
        <w:rPr>
          <w:rFonts w:asciiTheme="minorHAnsi" w:hAnsiTheme="minorHAnsi"/>
          <w:sz w:val="22"/>
          <w:szCs w:val="22"/>
        </w:rPr>
        <w:t xml:space="preserve">According to </w:t>
      </w:r>
      <w:r w:rsidRPr="001E2C43">
        <w:rPr>
          <w:rFonts w:asciiTheme="minorHAnsi" w:hAnsiTheme="minorHAnsi"/>
          <w:sz w:val="22"/>
          <w:szCs w:val="22"/>
        </w:rPr>
        <w:t xml:space="preserve">Subsection (b) of CGS 4e-16, “Costs” means all reasonable, relevant and verifiable expenses, including salary, materials, supplies, services, equipment, capital depreciation, rent, maintenance, repairs, utilities, insurance, travel, overhead, interim and final payments and the normal cost of fringe benefits, as calculated by the Comptroller.  </w:t>
      </w:r>
      <w:r w:rsidRPr="001E2C43">
        <w:rPr>
          <w:rFonts w:asciiTheme="minorHAnsi" w:hAnsiTheme="minorHAnsi"/>
          <w:b/>
          <w:sz w:val="22"/>
          <w:szCs w:val="22"/>
        </w:rPr>
        <w:t>Note</w:t>
      </w:r>
      <w:r w:rsidRPr="001E2C43">
        <w:rPr>
          <w:rFonts w:asciiTheme="minorHAnsi" w:hAnsiTheme="minorHAnsi"/>
          <w:sz w:val="22"/>
          <w:szCs w:val="22"/>
        </w:rPr>
        <w:t>: The concept of “Normal Cost” related to retiree benefits will be described more fully in this manual.</w:t>
      </w:r>
    </w:p>
    <w:p w14:paraId="71D23376" w14:textId="77777777" w:rsidR="00EE08AF" w:rsidRDefault="00EE08AF" w:rsidP="00027594">
      <w:pPr>
        <w:spacing w:after="0" w:line="280" w:lineRule="atLeast"/>
        <w:rPr>
          <w:rFonts w:asciiTheme="minorHAnsi" w:hAnsiTheme="minorHAnsi"/>
          <w:sz w:val="22"/>
          <w:szCs w:val="22"/>
        </w:rPr>
      </w:pPr>
    </w:p>
    <w:p w14:paraId="280D35FF" w14:textId="77777777" w:rsidR="00EE08AF" w:rsidRDefault="00EE08AF" w:rsidP="00027594">
      <w:pPr>
        <w:spacing w:after="0" w:line="280" w:lineRule="atLeast"/>
        <w:rPr>
          <w:rFonts w:asciiTheme="minorHAnsi" w:hAnsiTheme="minorHAnsi"/>
          <w:sz w:val="22"/>
          <w:szCs w:val="22"/>
        </w:rPr>
      </w:pPr>
    </w:p>
    <w:p w14:paraId="7C930BE1" w14:textId="77777777" w:rsidR="00CB6FE4" w:rsidRDefault="00CB6FE4" w:rsidP="003C2929">
      <w:pPr>
        <w:spacing w:after="0"/>
        <w:rPr>
          <w:rFonts w:asciiTheme="minorHAnsi" w:hAnsiTheme="minorHAnsi"/>
          <w:sz w:val="22"/>
          <w:szCs w:val="22"/>
        </w:rPr>
      </w:pPr>
    </w:p>
    <w:p w14:paraId="057B533E" w14:textId="6CA91B49" w:rsidR="00AA529A" w:rsidRPr="001E2C43" w:rsidRDefault="00A56A92" w:rsidP="003C2929">
      <w:pPr>
        <w:spacing w:after="0"/>
        <w:rPr>
          <w:rFonts w:asciiTheme="minorHAnsi" w:hAnsiTheme="minorHAnsi"/>
          <w:sz w:val="22"/>
          <w:szCs w:val="22"/>
        </w:rPr>
      </w:pPr>
      <w:r>
        <w:rPr>
          <w:rFonts w:asciiTheme="minorHAnsi" w:hAnsiTheme="minorHAnsi"/>
          <w:b/>
          <w:sz w:val="22"/>
          <w:szCs w:val="22"/>
        </w:rPr>
        <w:t>B</w:t>
      </w:r>
      <w:r w:rsidR="00CC127F" w:rsidRPr="001E2C43">
        <w:rPr>
          <w:rFonts w:asciiTheme="minorHAnsi" w:hAnsiTheme="minorHAnsi"/>
          <w:b/>
          <w:sz w:val="22"/>
          <w:szCs w:val="22"/>
        </w:rPr>
        <w:t>.</w:t>
      </w:r>
      <w:r w:rsidR="00CC127F" w:rsidRPr="001E2C43">
        <w:rPr>
          <w:rFonts w:asciiTheme="minorHAnsi" w:hAnsiTheme="minorHAnsi"/>
          <w:b/>
          <w:sz w:val="22"/>
          <w:szCs w:val="22"/>
        </w:rPr>
        <w:tab/>
      </w:r>
      <w:r w:rsidR="00AA529A" w:rsidRPr="001E2C43">
        <w:rPr>
          <w:rFonts w:asciiTheme="minorHAnsi" w:hAnsiTheme="minorHAnsi"/>
          <w:b/>
          <w:sz w:val="22"/>
          <w:szCs w:val="22"/>
        </w:rPr>
        <w:t>Amendments</w:t>
      </w:r>
    </w:p>
    <w:p w14:paraId="67352A64" w14:textId="77777777" w:rsidR="00AA529A" w:rsidRPr="001E2C43" w:rsidRDefault="00AA529A" w:rsidP="003C2929">
      <w:pPr>
        <w:spacing w:after="0"/>
        <w:rPr>
          <w:rFonts w:asciiTheme="minorHAnsi" w:hAnsiTheme="minorHAnsi"/>
          <w:sz w:val="22"/>
          <w:szCs w:val="22"/>
        </w:rPr>
      </w:pPr>
    </w:p>
    <w:p w14:paraId="7DA8395B" w14:textId="7C5D7203" w:rsidR="007C7DA9" w:rsidRPr="001E2C43" w:rsidRDefault="00AA529A" w:rsidP="00CB6FE4">
      <w:pPr>
        <w:spacing w:after="0"/>
        <w:ind w:right="-720"/>
        <w:rPr>
          <w:rFonts w:asciiTheme="minorHAnsi" w:hAnsiTheme="minorHAnsi"/>
          <w:sz w:val="22"/>
          <w:szCs w:val="22"/>
        </w:rPr>
      </w:pPr>
      <w:r w:rsidRPr="001E2C43">
        <w:rPr>
          <w:rFonts w:asciiTheme="minorHAnsi" w:hAnsiTheme="minorHAnsi"/>
          <w:sz w:val="22"/>
          <w:szCs w:val="22"/>
        </w:rPr>
        <w:t xml:space="preserve">The Secretary of OPM reserves the right to amend these procedures, in whole or in part, </w:t>
      </w:r>
      <w:r w:rsidR="00C02BE7" w:rsidRPr="001E2C43">
        <w:rPr>
          <w:rFonts w:asciiTheme="minorHAnsi" w:hAnsiTheme="minorHAnsi"/>
          <w:sz w:val="22"/>
          <w:szCs w:val="22"/>
        </w:rPr>
        <w:t xml:space="preserve">to maintain </w:t>
      </w:r>
      <w:r w:rsidR="00F748B3" w:rsidRPr="001E2C43">
        <w:rPr>
          <w:rFonts w:asciiTheme="minorHAnsi" w:hAnsiTheme="minorHAnsi"/>
          <w:sz w:val="22"/>
          <w:szCs w:val="22"/>
        </w:rPr>
        <w:t>consistency</w:t>
      </w:r>
      <w:r w:rsidR="00C02BE7" w:rsidRPr="001E2C43">
        <w:rPr>
          <w:rFonts w:asciiTheme="minorHAnsi" w:hAnsiTheme="minorHAnsi"/>
          <w:sz w:val="22"/>
          <w:szCs w:val="22"/>
        </w:rPr>
        <w:t xml:space="preserve"> with </w:t>
      </w:r>
      <w:r w:rsidR="005B2794" w:rsidRPr="001E2C43">
        <w:rPr>
          <w:rFonts w:asciiTheme="minorHAnsi" w:hAnsiTheme="minorHAnsi"/>
          <w:sz w:val="22"/>
          <w:szCs w:val="22"/>
        </w:rPr>
        <w:t xml:space="preserve">the authorizing </w:t>
      </w:r>
      <w:r w:rsidR="00C02BE7" w:rsidRPr="001E2C43">
        <w:rPr>
          <w:rFonts w:asciiTheme="minorHAnsi" w:hAnsiTheme="minorHAnsi"/>
          <w:sz w:val="22"/>
          <w:szCs w:val="22"/>
        </w:rPr>
        <w:t xml:space="preserve">State law or </w:t>
      </w:r>
      <w:r w:rsidRPr="001E2C43">
        <w:rPr>
          <w:rFonts w:asciiTheme="minorHAnsi" w:hAnsiTheme="minorHAnsi"/>
          <w:sz w:val="22"/>
          <w:szCs w:val="22"/>
        </w:rPr>
        <w:t>when it is determined to be in the best interest of the State of Connecticut.</w:t>
      </w:r>
    </w:p>
    <w:p w14:paraId="39AD6201" w14:textId="77777777" w:rsidR="00E92E1B" w:rsidRPr="001E2C43" w:rsidRDefault="00E92E1B" w:rsidP="003C2929">
      <w:pPr>
        <w:spacing w:after="0"/>
        <w:ind w:left="360"/>
        <w:rPr>
          <w:rFonts w:asciiTheme="minorHAnsi" w:hAnsiTheme="minorHAnsi"/>
          <w:b/>
          <w:sz w:val="22"/>
          <w:szCs w:val="22"/>
        </w:rPr>
      </w:pPr>
    </w:p>
    <w:p w14:paraId="4B958346" w14:textId="04C3D600" w:rsidR="00682475" w:rsidRPr="001E2C43" w:rsidRDefault="00A56A92" w:rsidP="003C2929">
      <w:pPr>
        <w:spacing w:after="0"/>
        <w:rPr>
          <w:rFonts w:asciiTheme="minorHAnsi" w:hAnsiTheme="minorHAnsi"/>
          <w:b/>
          <w:sz w:val="22"/>
          <w:szCs w:val="22"/>
        </w:rPr>
      </w:pPr>
      <w:r>
        <w:rPr>
          <w:rFonts w:asciiTheme="minorHAnsi" w:hAnsiTheme="minorHAnsi"/>
          <w:b/>
          <w:sz w:val="22"/>
          <w:szCs w:val="22"/>
        </w:rPr>
        <w:t>C</w:t>
      </w:r>
      <w:r w:rsidR="007B112D" w:rsidRPr="001E2C43">
        <w:rPr>
          <w:rFonts w:asciiTheme="minorHAnsi" w:hAnsiTheme="minorHAnsi"/>
          <w:b/>
          <w:sz w:val="22"/>
          <w:szCs w:val="22"/>
        </w:rPr>
        <w:t xml:space="preserve">. </w:t>
      </w:r>
      <w:r w:rsidR="00851B0D">
        <w:rPr>
          <w:rFonts w:asciiTheme="minorHAnsi" w:hAnsiTheme="minorHAnsi"/>
          <w:b/>
          <w:sz w:val="22"/>
          <w:szCs w:val="22"/>
        </w:rPr>
        <w:t xml:space="preserve"> </w:t>
      </w:r>
      <w:r w:rsidR="00AA529A" w:rsidRPr="001E2C43">
        <w:rPr>
          <w:rFonts w:asciiTheme="minorHAnsi" w:hAnsiTheme="minorHAnsi"/>
          <w:b/>
          <w:sz w:val="22"/>
          <w:szCs w:val="22"/>
        </w:rPr>
        <w:t>Required</w:t>
      </w:r>
      <w:r w:rsidR="00851B0D">
        <w:rPr>
          <w:rFonts w:asciiTheme="minorHAnsi" w:hAnsiTheme="minorHAnsi"/>
          <w:b/>
          <w:sz w:val="22"/>
          <w:szCs w:val="22"/>
        </w:rPr>
        <w:t xml:space="preserve"> State Contracting</w:t>
      </w:r>
      <w:r w:rsidR="00AA529A" w:rsidRPr="001E2C43">
        <w:rPr>
          <w:rFonts w:asciiTheme="minorHAnsi" w:hAnsiTheme="minorHAnsi"/>
          <w:b/>
          <w:sz w:val="22"/>
          <w:szCs w:val="22"/>
        </w:rPr>
        <w:t xml:space="preserve"> </w:t>
      </w:r>
      <w:r w:rsidR="00E92E1B" w:rsidRPr="001E2C43">
        <w:rPr>
          <w:rFonts w:asciiTheme="minorHAnsi" w:hAnsiTheme="minorHAnsi"/>
          <w:b/>
          <w:sz w:val="22"/>
          <w:szCs w:val="22"/>
        </w:rPr>
        <w:t xml:space="preserve">Agency </w:t>
      </w:r>
      <w:r w:rsidR="00AA529A" w:rsidRPr="001E2C43">
        <w:rPr>
          <w:rFonts w:asciiTheme="minorHAnsi" w:hAnsiTheme="minorHAnsi"/>
          <w:b/>
          <w:sz w:val="22"/>
          <w:szCs w:val="22"/>
        </w:rPr>
        <w:t>Action</w:t>
      </w:r>
      <w:r w:rsidR="00500AF9">
        <w:rPr>
          <w:rFonts w:asciiTheme="minorHAnsi" w:hAnsiTheme="minorHAnsi"/>
          <w:b/>
          <w:sz w:val="22"/>
          <w:szCs w:val="22"/>
        </w:rPr>
        <w:t>s</w:t>
      </w:r>
    </w:p>
    <w:p w14:paraId="41D9F623" w14:textId="77777777" w:rsidR="00682475" w:rsidRPr="001E2C43" w:rsidRDefault="00682475" w:rsidP="003C2929">
      <w:pPr>
        <w:spacing w:after="0"/>
        <w:rPr>
          <w:rFonts w:asciiTheme="minorHAnsi" w:hAnsiTheme="minorHAnsi"/>
          <w:sz w:val="22"/>
          <w:szCs w:val="22"/>
        </w:rPr>
      </w:pPr>
    </w:p>
    <w:p w14:paraId="61C47128" w14:textId="60A02E72" w:rsidR="00682475" w:rsidRDefault="00851B0D" w:rsidP="00A56A92">
      <w:pPr>
        <w:pStyle w:val="BodyTextIndent"/>
        <w:spacing w:after="0" w:line="280" w:lineRule="atLeast"/>
        <w:ind w:left="0" w:right="-630" w:firstLine="0"/>
        <w:rPr>
          <w:rFonts w:asciiTheme="minorHAnsi" w:hAnsiTheme="minorHAnsi"/>
          <w:sz w:val="22"/>
          <w:szCs w:val="22"/>
        </w:rPr>
      </w:pPr>
      <w:r>
        <w:rPr>
          <w:rFonts w:asciiTheme="minorHAnsi" w:hAnsiTheme="minorHAnsi"/>
          <w:sz w:val="22"/>
          <w:szCs w:val="22"/>
        </w:rPr>
        <w:t>As required by Subsection (p</w:t>
      </w:r>
      <w:r w:rsidR="00A026F7" w:rsidRPr="001E2C43">
        <w:rPr>
          <w:rFonts w:asciiTheme="minorHAnsi" w:hAnsiTheme="minorHAnsi"/>
          <w:sz w:val="22"/>
          <w:szCs w:val="22"/>
        </w:rPr>
        <w:t>) of C.G.S. Section 4e-16</w:t>
      </w:r>
      <w:r w:rsidR="00682475" w:rsidRPr="001E2C43">
        <w:rPr>
          <w:rFonts w:asciiTheme="minorHAnsi" w:hAnsiTheme="minorHAnsi"/>
          <w:sz w:val="22"/>
          <w:szCs w:val="22"/>
        </w:rPr>
        <w:t xml:space="preserve">, </w:t>
      </w:r>
      <w:r>
        <w:rPr>
          <w:rFonts w:asciiTheme="minorHAnsi" w:hAnsiTheme="minorHAnsi"/>
          <w:sz w:val="22"/>
          <w:szCs w:val="22"/>
        </w:rPr>
        <w:t>prior t</w:t>
      </w:r>
      <w:r w:rsidR="00CB6FE4">
        <w:rPr>
          <w:rFonts w:asciiTheme="minorHAnsi" w:hAnsiTheme="minorHAnsi"/>
          <w:sz w:val="22"/>
          <w:szCs w:val="22"/>
        </w:rPr>
        <w:t>o entering into a new or renewed</w:t>
      </w:r>
      <w:r>
        <w:rPr>
          <w:rFonts w:asciiTheme="minorHAnsi" w:hAnsiTheme="minorHAnsi"/>
          <w:sz w:val="22"/>
          <w:szCs w:val="22"/>
        </w:rPr>
        <w:t xml:space="preserve"> privatization contract</w:t>
      </w:r>
      <w:r w:rsidR="00CB6FE4">
        <w:rPr>
          <w:rFonts w:asciiTheme="minorHAnsi" w:hAnsiTheme="minorHAnsi"/>
          <w:sz w:val="22"/>
          <w:szCs w:val="22"/>
        </w:rPr>
        <w:t xml:space="preserve"> that is not subject to the provisions of (</w:t>
      </w:r>
      <w:r w:rsidR="00EE08AF">
        <w:rPr>
          <w:rFonts w:asciiTheme="minorHAnsi" w:hAnsiTheme="minorHAnsi"/>
          <w:sz w:val="22"/>
          <w:szCs w:val="22"/>
        </w:rPr>
        <w:t>a</w:t>
      </w:r>
      <w:r w:rsidR="00CB6FE4">
        <w:rPr>
          <w:rFonts w:asciiTheme="minorHAnsi" w:hAnsiTheme="minorHAnsi"/>
          <w:sz w:val="22"/>
          <w:szCs w:val="22"/>
        </w:rPr>
        <w:t>) of 4e-16,</w:t>
      </w:r>
      <w:r>
        <w:rPr>
          <w:rFonts w:asciiTheme="minorHAnsi" w:hAnsiTheme="minorHAnsi"/>
          <w:sz w:val="22"/>
          <w:szCs w:val="22"/>
        </w:rPr>
        <w:t xml:space="preserve"> a State contracting agency must evaluate</w:t>
      </w:r>
      <w:r w:rsidR="00F5391B">
        <w:rPr>
          <w:rFonts w:asciiTheme="minorHAnsi" w:hAnsiTheme="minorHAnsi"/>
          <w:sz w:val="22"/>
          <w:szCs w:val="22"/>
        </w:rPr>
        <w:t xml:space="preserve"> such contract</w:t>
      </w:r>
      <w:r w:rsidR="00BF260B">
        <w:rPr>
          <w:rFonts w:asciiTheme="minorHAnsi" w:hAnsiTheme="minorHAnsi"/>
          <w:sz w:val="22"/>
          <w:szCs w:val="22"/>
        </w:rPr>
        <w:t xml:space="preserve"> to determine</w:t>
      </w:r>
      <w:r>
        <w:rPr>
          <w:rFonts w:asciiTheme="minorHAnsi" w:hAnsiTheme="minorHAnsi"/>
          <w:sz w:val="22"/>
          <w:szCs w:val="22"/>
        </w:rPr>
        <w:t xml:space="preserve"> if </w:t>
      </w:r>
      <w:r w:rsidR="00F5391B">
        <w:rPr>
          <w:rFonts w:asciiTheme="minorHAnsi" w:hAnsiTheme="minorHAnsi"/>
          <w:sz w:val="22"/>
          <w:szCs w:val="22"/>
        </w:rPr>
        <w:t xml:space="preserve">entering or renewing </w:t>
      </w:r>
      <w:r>
        <w:rPr>
          <w:rFonts w:asciiTheme="minorHAnsi" w:hAnsiTheme="minorHAnsi"/>
          <w:sz w:val="22"/>
          <w:szCs w:val="22"/>
        </w:rPr>
        <w:t>the contract is the</w:t>
      </w:r>
      <w:r w:rsidR="00CB6FE4">
        <w:rPr>
          <w:rFonts w:asciiTheme="minorHAnsi" w:hAnsiTheme="minorHAnsi"/>
          <w:sz w:val="22"/>
          <w:szCs w:val="22"/>
        </w:rPr>
        <w:t xml:space="preserve"> most</w:t>
      </w:r>
      <w:r>
        <w:rPr>
          <w:rFonts w:asciiTheme="minorHAnsi" w:hAnsiTheme="minorHAnsi"/>
          <w:sz w:val="22"/>
          <w:szCs w:val="22"/>
        </w:rPr>
        <w:t xml:space="preserve"> cost-effective method of </w:t>
      </w:r>
      <w:r w:rsidR="00CB6FE4">
        <w:rPr>
          <w:rFonts w:asciiTheme="minorHAnsi" w:hAnsiTheme="minorHAnsi"/>
          <w:sz w:val="22"/>
          <w:szCs w:val="22"/>
        </w:rPr>
        <w:t>delivering a service</w:t>
      </w:r>
      <w:r>
        <w:rPr>
          <w:rFonts w:asciiTheme="minorHAnsi" w:hAnsiTheme="minorHAnsi"/>
          <w:sz w:val="22"/>
          <w:szCs w:val="22"/>
        </w:rPr>
        <w:t xml:space="preserve">. Such evaluation shall be done using the template to be described in this manual.   The evaluation shall be </w:t>
      </w:r>
      <w:r w:rsidR="00430BBF">
        <w:rPr>
          <w:rFonts w:asciiTheme="minorHAnsi" w:hAnsiTheme="minorHAnsi"/>
          <w:sz w:val="22"/>
          <w:szCs w:val="22"/>
        </w:rPr>
        <w:t xml:space="preserve">completed before contracting out the subject services, in order to make such determination, and </w:t>
      </w:r>
      <w:r w:rsidR="002072BE">
        <w:rPr>
          <w:rFonts w:asciiTheme="minorHAnsi" w:hAnsiTheme="minorHAnsi"/>
          <w:sz w:val="22"/>
          <w:szCs w:val="22"/>
        </w:rPr>
        <w:t>shall be subject to verification by the Secretary of OPM.</w:t>
      </w:r>
      <w:r w:rsidR="00D3556E" w:rsidRPr="00D3556E">
        <w:rPr>
          <w:rFonts w:asciiTheme="minorHAnsi" w:hAnsiTheme="minorHAnsi"/>
          <w:sz w:val="22"/>
          <w:szCs w:val="22"/>
        </w:rPr>
        <w:t xml:space="preserve"> </w:t>
      </w:r>
      <w:r w:rsidR="00D3556E">
        <w:rPr>
          <w:rFonts w:asciiTheme="minorHAnsi" w:hAnsiTheme="minorHAnsi"/>
          <w:sz w:val="22"/>
          <w:szCs w:val="22"/>
        </w:rPr>
        <w:t xml:space="preserve"> If a State agency is seeking to procure a service through a statewide privatization contract that is available for use by more than one agency, such </w:t>
      </w:r>
      <w:r w:rsidR="00D3556E">
        <w:rPr>
          <w:rFonts w:asciiTheme="minorHAnsi" w:hAnsiTheme="minorHAnsi"/>
          <w:sz w:val="22"/>
          <w:szCs w:val="22"/>
        </w:rPr>
        <w:lastRenderedPageBreak/>
        <w:t xml:space="preserve">agency shall, as appropriate, undertake any evaluation required by Subsection (p) prior to issuing a purchase order for use of such privatization contract.   </w:t>
      </w:r>
    </w:p>
    <w:p w14:paraId="4F7D0921" w14:textId="77777777" w:rsidR="002072BE" w:rsidRDefault="002072BE" w:rsidP="00851B0D">
      <w:pPr>
        <w:pStyle w:val="BodyTextIndent"/>
        <w:spacing w:after="0" w:line="280" w:lineRule="atLeast"/>
        <w:ind w:left="0" w:right="-1080" w:firstLine="0"/>
        <w:rPr>
          <w:rFonts w:asciiTheme="minorHAnsi" w:hAnsiTheme="minorHAnsi"/>
          <w:sz w:val="22"/>
          <w:szCs w:val="22"/>
        </w:rPr>
      </w:pPr>
    </w:p>
    <w:p w14:paraId="06E0CC4F" w14:textId="7C22C16D" w:rsidR="002072BE" w:rsidRDefault="002072BE" w:rsidP="003C2929">
      <w:pPr>
        <w:pStyle w:val="BodyTextIndent"/>
        <w:spacing w:after="0"/>
        <w:ind w:left="0" w:right="-360" w:firstLine="0"/>
        <w:rPr>
          <w:rFonts w:asciiTheme="minorHAnsi" w:hAnsiTheme="minorHAnsi"/>
          <w:sz w:val="22"/>
          <w:szCs w:val="22"/>
        </w:rPr>
      </w:pPr>
      <w:r>
        <w:rPr>
          <w:rFonts w:asciiTheme="minorHAnsi" w:hAnsiTheme="minorHAnsi"/>
          <w:sz w:val="22"/>
          <w:szCs w:val="22"/>
        </w:rPr>
        <w:t xml:space="preserve">State contracting agencies may have </w:t>
      </w:r>
      <w:r w:rsidR="00D3556E">
        <w:rPr>
          <w:rFonts w:asciiTheme="minorHAnsi" w:hAnsiTheme="minorHAnsi"/>
          <w:sz w:val="22"/>
          <w:szCs w:val="22"/>
        </w:rPr>
        <w:t xml:space="preserve">or utilize </w:t>
      </w:r>
      <w:r>
        <w:rPr>
          <w:rFonts w:asciiTheme="minorHAnsi" w:hAnsiTheme="minorHAnsi"/>
          <w:sz w:val="22"/>
          <w:szCs w:val="22"/>
        </w:rPr>
        <w:t xml:space="preserve">a number of contracts that are substantially similar to one another. In such cases, the cost evaluation required by Subsection (p) may, as appropriate, be done on such contracts as a group or with respect to one or more representative contracts.  Such an approach, however, may only be taken to the extent that it provides a </w:t>
      </w:r>
      <w:r w:rsidR="004D48BF">
        <w:rPr>
          <w:rFonts w:asciiTheme="minorHAnsi" w:hAnsiTheme="minorHAnsi"/>
          <w:sz w:val="22"/>
          <w:szCs w:val="22"/>
        </w:rPr>
        <w:t xml:space="preserve">reasonable </w:t>
      </w:r>
      <w:r w:rsidR="00A56A92">
        <w:rPr>
          <w:rFonts w:asciiTheme="minorHAnsi" w:hAnsiTheme="minorHAnsi"/>
          <w:sz w:val="22"/>
          <w:szCs w:val="22"/>
        </w:rPr>
        <w:t>method</w:t>
      </w:r>
      <w:r w:rsidR="000B0E6A">
        <w:rPr>
          <w:rFonts w:asciiTheme="minorHAnsi" w:hAnsiTheme="minorHAnsi"/>
          <w:sz w:val="22"/>
          <w:szCs w:val="22"/>
        </w:rPr>
        <w:t xml:space="preserve"> of </w:t>
      </w:r>
      <w:r w:rsidR="00EE08AF">
        <w:rPr>
          <w:rFonts w:asciiTheme="minorHAnsi" w:hAnsiTheme="minorHAnsi"/>
          <w:sz w:val="22"/>
          <w:szCs w:val="22"/>
        </w:rPr>
        <w:t>comparing</w:t>
      </w:r>
      <w:r w:rsidR="000B0E6A">
        <w:rPr>
          <w:rFonts w:asciiTheme="minorHAnsi" w:hAnsiTheme="minorHAnsi"/>
          <w:sz w:val="22"/>
          <w:szCs w:val="22"/>
        </w:rPr>
        <w:t xml:space="preserve"> if privatization contracts are the most cost effective method of delivering the service. In addition, such cost evaluations must have been completed </w:t>
      </w:r>
      <w:r w:rsidR="00A56A92">
        <w:rPr>
          <w:rFonts w:asciiTheme="minorHAnsi" w:hAnsiTheme="minorHAnsi"/>
          <w:sz w:val="22"/>
          <w:szCs w:val="22"/>
        </w:rPr>
        <w:t>no more</w:t>
      </w:r>
      <w:r w:rsidR="000B0E6A">
        <w:rPr>
          <w:rFonts w:asciiTheme="minorHAnsi" w:hAnsiTheme="minorHAnsi"/>
          <w:sz w:val="22"/>
          <w:szCs w:val="22"/>
        </w:rPr>
        <w:t xml:space="preserve"> than 12 months prior to the proposed st</w:t>
      </w:r>
      <w:r w:rsidR="00EE08AF">
        <w:rPr>
          <w:rFonts w:asciiTheme="minorHAnsi" w:hAnsiTheme="minorHAnsi"/>
          <w:sz w:val="22"/>
          <w:szCs w:val="22"/>
        </w:rPr>
        <w:t>art</w:t>
      </w:r>
      <w:r w:rsidR="000B0E6A">
        <w:rPr>
          <w:rFonts w:asciiTheme="minorHAnsi" w:hAnsiTheme="minorHAnsi"/>
          <w:sz w:val="22"/>
          <w:szCs w:val="22"/>
        </w:rPr>
        <w:t xml:space="preserve"> date of the new or renewed contract.</w:t>
      </w:r>
    </w:p>
    <w:p w14:paraId="2D35EDC7" w14:textId="77777777" w:rsidR="00A24643" w:rsidRPr="001E2C43" w:rsidRDefault="00A24643" w:rsidP="003C2929">
      <w:pPr>
        <w:pStyle w:val="Address"/>
        <w:rPr>
          <w:rFonts w:asciiTheme="minorHAnsi" w:hAnsiTheme="minorHAnsi"/>
          <w:sz w:val="22"/>
          <w:szCs w:val="22"/>
        </w:rPr>
      </w:pPr>
    </w:p>
    <w:p w14:paraId="08EFA810" w14:textId="3D0226DA" w:rsidR="00074D66" w:rsidRPr="00DA48CD" w:rsidRDefault="00074D66" w:rsidP="00DA48CD">
      <w:pPr>
        <w:pStyle w:val="ListParagraph"/>
        <w:numPr>
          <w:ilvl w:val="0"/>
          <w:numId w:val="35"/>
        </w:numPr>
        <w:spacing w:after="0"/>
        <w:rPr>
          <w:rFonts w:asciiTheme="minorHAnsi" w:hAnsiTheme="minorHAnsi"/>
          <w:b/>
          <w:sz w:val="22"/>
          <w:szCs w:val="22"/>
        </w:rPr>
      </w:pPr>
      <w:r w:rsidRPr="00DA48CD">
        <w:rPr>
          <w:rFonts w:asciiTheme="minorHAnsi" w:hAnsiTheme="minorHAnsi"/>
          <w:b/>
          <w:sz w:val="22"/>
          <w:szCs w:val="22"/>
        </w:rPr>
        <w:t>Waiver</w:t>
      </w:r>
      <w:r w:rsidR="00AA529A" w:rsidRPr="00DA48CD">
        <w:rPr>
          <w:rFonts w:asciiTheme="minorHAnsi" w:hAnsiTheme="minorHAnsi"/>
          <w:b/>
          <w:sz w:val="22"/>
          <w:szCs w:val="22"/>
        </w:rPr>
        <w:t>s</w:t>
      </w:r>
    </w:p>
    <w:p w14:paraId="6D0F2D33" w14:textId="77777777" w:rsidR="001938EC" w:rsidRPr="001E2C43" w:rsidRDefault="001938EC" w:rsidP="00CB6FE4">
      <w:pPr>
        <w:spacing w:after="0"/>
        <w:rPr>
          <w:rFonts w:asciiTheme="minorHAnsi" w:hAnsiTheme="minorHAnsi"/>
          <w:sz w:val="22"/>
          <w:szCs w:val="22"/>
        </w:rPr>
      </w:pPr>
    </w:p>
    <w:p w14:paraId="55C9D055" w14:textId="410A93B7" w:rsidR="00D81C0A" w:rsidRDefault="000B0E6A" w:rsidP="00CB6FE4">
      <w:pPr>
        <w:spacing w:after="0"/>
        <w:ind w:right="-630"/>
        <w:rPr>
          <w:rFonts w:asciiTheme="minorHAnsi" w:hAnsiTheme="minorHAnsi"/>
          <w:sz w:val="22"/>
          <w:szCs w:val="22"/>
        </w:rPr>
      </w:pPr>
      <w:r>
        <w:rPr>
          <w:rFonts w:asciiTheme="minorHAnsi" w:hAnsiTheme="minorHAnsi"/>
          <w:sz w:val="22"/>
          <w:szCs w:val="22"/>
        </w:rPr>
        <w:t>As indicated in Sub-section (p), the S</w:t>
      </w:r>
      <w:r w:rsidRPr="00DA33C7">
        <w:rPr>
          <w:rFonts w:asciiTheme="minorHAnsi" w:hAnsiTheme="minorHAnsi"/>
          <w:sz w:val="22"/>
          <w:szCs w:val="22"/>
        </w:rPr>
        <w:t xml:space="preserve">ecretary may waive the requirement for an evaluation of cost-effectiveness </w:t>
      </w:r>
      <w:r>
        <w:rPr>
          <w:rFonts w:asciiTheme="minorHAnsi" w:hAnsiTheme="minorHAnsi"/>
          <w:sz w:val="22"/>
          <w:szCs w:val="22"/>
        </w:rPr>
        <w:t>upon a finding by the S</w:t>
      </w:r>
      <w:r w:rsidRPr="00DA33C7">
        <w:rPr>
          <w:rFonts w:asciiTheme="minorHAnsi" w:hAnsiTheme="minorHAnsi"/>
          <w:sz w:val="22"/>
          <w:szCs w:val="22"/>
        </w:rPr>
        <w:t>ecretary that exigent or emergent circumstances necessitate such waiver.</w:t>
      </w:r>
      <w:r>
        <w:rPr>
          <w:rFonts w:asciiTheme="minorHAnsi" w:hAnsiTheme="minorHAnsi"/>
          <w:sz w:val="22"/>
          <w:szCs w:val="22"/>
        </w:rPr>
        <w:t xml:space="preserve">  </w:t>
      </w:r>
    </w:p>
    <w:p w14:paraId="48F5DB70" w14:textId="77777777" w:rsidR="00D81C0A" w:rsidRDefault="00D81C0A" w:rsidP="00CB6FE4">
      <w:pPr>
        <w:spacing w:after="0"/>
        <w:ind w:right="360"/>
        <w:rPr>
          <w:rFonts w:asciiTheme="minorHAnsi" w:hAnsiTheme="minorHAnsi"/>
          <w:sz w:val="22"/>
          <w:szCs w:val="22"/>
        </w:rPr>
      </w:pPr>
    </w:p>
    <w:p w14:paraId="40D9FD82" w14:textId="1D36965B" w:rsidR="000B0E6A" w:rsidRDefault="000B0E6A" w:rsidP="003C2929">
      <w:pPr>
        <w:spacing w:after="0" w:line="280" w:lineRule="atLeast"/>
        <w:rPr>
          <w:rFonts w:asciiTheme="minorHAnsi" w:hAnsiTheme="minorHAnsi"/>
          <w:sz w:val="22"/>
          <w:szCs w:val="22"/>
        </w:rPr>
      </w:pPr>
      <w:r>
        <w:rPr>
          <w:rFonts w:asciiTheme="minorHAnsi" w:hAnsiTheme="minorHAnsi"/>
          <w:sz w:val="22"/>
          <w:szCs w:val="22"/>
        </w:rPr>
        <w:t xml:space="preserve">Such waiver requests may be submitted to </w:t>
      </w:r>
      <w:r w:rsidR="00754390">
        <w:rPr>
          <w:rFonts w:asciiTheme="minorHAnsi" w:hAnsiTheme="minorHAnsi"/>
          <w:sz w:val="22"/>
          <w:szCs w:val="22"/>
        </w:rPr>
        <w:t xml:space="preserve">the </w:t>
      </w:r>
      <w:r w:rsidR="003C2929">
        <w:rPr>
          <w:rFonts w:asciiTheme="minorHAnsi" w:hAnsiTheme="minorHAnsi"/>
          <w:sz w:val="22"/>
          <w:szCs w:val="22"/>
        </w:rPr>
        <w:t xml:space="preserve">contact person indicated in Section </w:t>
      </w:r>
      <w:r w:rsidR="00754390">
        <w:rPr>
          <w:rFonts w:asciiTheme="minorHAnsi" w:hAnsiTheme="minorHAnsi"/>
          <w:sz w:val="22"/>
          <w:szCs w:val="22"/>
        </w:rPr>
        <w:t>F</w:t>
      </w:r>
      <w:r w:rsidR="003C2929">
        <w:rPr>
          <w:rFonts w:asciiTheme="minorHAnsi" w:hAnsiTheme="minorHAnsi"/>
          <w:sz w:val="22"/>
          <w:szCs w:val="22"/>
        </w:rPr>
        <w:t>, below</w:t>
      </w:r>
      <w:r>
        <w:rPr>
          <w:rFonts w:asciiTheme="minorHAnsi" w:hAnsiTheme="minorHAnsi"/>
          <w:sz w:val="22"/>
          <w:szCs w:val="22"/>
        </w:rPr>
        <w:t xml:space="preserve">. </w:t>
      </w:r>
      <w:r w:rsidR="00754390">
        <w:rPr>
          <w:rFonts w:asciiTheme="minorHAnsi" w:hAnsiTheme="minorHAnsi"/>
          <w:sz w:val="22"/>
          <w:szCs w:val="22"/>
        </w:rPr>
        <w:t xml:space="preserve"> </w:t>
      </w:r>
      <w:r w:rsidR="003C2929">
        <w:rPr>
          <w:rFonts w:asciiTheme="minorHAnsi" w:hAnsiTheme="minorHAnsi"/>
          <w:sz w:val="22"/>
          <w:szCs w:val="22"/>
        </w:rPr>
        <w:t>Any waiver request</w:t>
      </w:r>
      <w:r w:rsidR="00754390">
        <w:rPr>
          <w:rFonts w:asciiTheme="minorHAnsi" w:hAnsiTheme="minorHAnsi"/>
          <w:sz w:val="22"/>
          <w:szCs w:val="22"/>
        </w:rPr>
        <w:t>s</w:t>
      </w:r>
      <w:r>
        <w:rPr>
          <w:rFonts w:asciiTheme="minorHAnsi" w:hAnsiTheme="minorHAnsi"/>
          <w:sz w:val="22"/>
          <w:szCs w:val="22"/>
        </w:rPr>
        <w:t xml:space="preserve"> should </w:t>
      </w:r>
      <w:r w:rsidR="003C2929">
        <w:rPr>
          <w:rFonts w:asciiTheme="minorHAnsi" w:hAnsiTheme="minorHAnsi"/>
          <w:sz w:val="22"/>
          <w:szCs w:val="22"/>
        </w:rPr>
        <w:t>fully describe</w:t>
      </w:r>
      <w:r>
        <w:rPr>
          <w:rFonts w:asciiTheme="minorHAnsi" w:hAnsiTheme="minorHAnsi"/>
          <w:sz w:val="22"/>
          <w:szCs w:val="22"/>
        </w:rPr>
        <w:t xml:space="preserve"> of the </w:t>
      </w:r>
      <w:r w:rsidR="00D81C0A">
        <w:rPr>
          <w:rFonts w:asciiTheme="minorHAnsi" w:hAnsiTheme="minorHAnsi"/>
          <w:sz w:val="22"/>
          <w:szCs w:val="22"/>
        </w:rPr>
        <w:t>circumstances involved with such request.  To the extent feasible, such requests shall be submitted in a time and manner that will allow for the cost evaluation to be completed in the event that the Secretary rejects such request.</w:t>
      </w:r>
    </w:p>
    <w:p w14:paraId="1AF040E4" w14:textId="77777777" w:rsidR="00D81C0A" w:rsidRDefault="00D81C0A" w:rsidP="000B0E6A">
      <w:pPr>
        <w:spacing w:after="0" w:line="280" w:lineRule="atLeast"/>
        <w:ind w:right="360"/>
        <w:rPr>
          <w:rFonts w:asciiTheme="minorHAnsi" w:hAnsiTheme="minorHAnsi"/>
          <w:sz w:val="22"/>
          <w:szCs w:val="22"/>
        </w:rPr>
      </w:pPr>
    </w:p>
    <w:p w14:paraId="0DF61F35" w14:textId="52173A28" w:rsidR="00D81C0A" w:rsidRDefault="00D81C0A" w:rsidP="00CB6FE4">
      <w:pPr>
        <w:spacing w:after="0"/>
        <w:ind w:right="360"/>
        <w:rPr>
          <w:rFonts w:asciiTheme="minorHAnsi" w:hAnsiTheme="minorHAnsi"/>
          <w:sz w:val="22"/>
          <w:szCs w:val="22"/>
        </w:rPr>
      </w:pPr>
      <w:r>
        <w:rPr>
          <w:rFonts w:asciiTheme="minorHAnsi" w:hAnsiTheme="minorHAnsi"/>
          <w:sz w:val="22"/>
          <w:szCs w:val="22"/>
        </w:rPr>
        <w:t xml:space="preserve">The Secretary shall approve or reject waiver requests and may </w:t>
      </w:r>
      <w:r w:rsidR="00400F22">
        <w:rPr>
          <w:rFonts w:asciiTheme="minorHAnsi" w:hAnsiTheme="minorHAnsi"/>
          <w:sz w:val="22"/>
          <w:szCs w:val="22"/>
        </w:rPr>
        <w:t>add such conditions to such</w:t>
      </w:r>
      <w:r w:rsidR="00B35857">
        <w:rPr>
          <w:rFonts w:asciiTheme="minorHAnsi" w:hAnsiTheme="minorHAnsi"/>
          <w:sz w:val="22"/>
          <w:szCs w:val="22"/>
        </w:rPr>
        <w:t xml:space="preserve"> approval or rejection actions that he or she </w:t>
      </w:r>
      <w:r w:rsidR="00A56A92">
        <w:rPr>
          <w:rFonts w:asciiTheme="minorHAnsi" w:hAnsiTheme="minorHAnsi"/>
          <w:sz w:val="22"/>
          <w:szCs w:val="22"/>
        </w:rPr>
        <w:t xml:space="preserve">may </w:t>
      </w:r>
      <w:r w:rsidR="00B35857">
        <w:rPr>
          <w:rFonts w:asciiTheme="minorHAnsi" w:hAnsiTheme="minorHAnsi"/>
          <w:sz w:val="22"/>
          <w:szCs w:val="22"/>
        </w:rPr>
        <w:t>dee</w:t>
      </w:r>
      <w:r w:rsidR="00A56A92">
        <w:rPr>
          <w:rFonts w:asciiTheme="minorHAnsi" w:hAnsiTheme="minorHAnsi"/>
          <w:sz w:val="22"/>
          <w:szCs w:val="22"/>
        </w:rPr>
        <w:t>m</w:t>
      </w:r>
      <w:r w:rsidR="00B35857">
        <w:rPr>
          <w:rFonts w:asciiTheme="minorHAnsi" w:hAnsiTheme="minorHAnsi"/>
          <w:sz w:val="22"/>
          <w:szCs w:val="22"/>
        </w:rPr>
        <w:t xml:space="preserve"> appropriate.</w:t>
      </w:r>
    </w:p>
    <w:p w14:paraId="683B16AA" w14:textId="77777777" w:rsidR="001938EC" w:rsidRPr="001E2C43" w:rsidRDefault="001938EC" w:rsidP="00CB6FE4">
      <w:pPr>
        <w:spacing w:after="0"/>
        <w:rPr>
          <w:rFonts w:asciiTheme="minorHAnsi" w:hAnsiTheme="minorHAnsi"/>
          <w:sz w:val="22"/>
          <w:szCs w:val="22"/>
        </w:rPr>
      </w:pPr>
    </w:p>
    <w:p w14:paraId="3DE1623B" w14:textId="20B4D22B" w:rsidR="00E73D39" w:rsidRPr="00DA48CD" w:rsidRDefault="00E73D39" w:rsidP="00DA48CD">
      <w:pPr>
        <w:pStyle w:val="ListParagraph"/>
        <w:numPr>
          <w:ilvl w:val="0"/>
          <w:numId w:val="35"/>
        </w:numPr>
        <w:spacing w:after="0"/>
        <w:rPr>
          <w:rFonts w:asciiTheme="minorHAnsi" w:hAnsiTheme="minorHAnsi"/>
          <w:b/>
          <w:sz w:val="22"/>
          <w:szCs w:val="22"/>
        </w:rPr>
      </w:pPr>
      <w:r w:rsidRPr="00DA48CD">
        <w:rPr>
          <w:rFonts w:asciiTheme="minorHAnsi" w:hAnsiTheme="minorHAnsi"/>
          <w:b/>
          <w:sz w:val="22"/>
          <w:szCs w:val="22"/>
        </w:rPr>
        <w:t>Effective Date</w:t>
      </w:r>
    </w:p>
    <w:p w14:paraId="0A824F8C" w14:textId="77777777" w:rsidR="00E73D39" w:rsidRPr="001E2C43" w:rsidRDefault="00E73D39" w:rsidP="00CB6FE4">
      <w:pPr>
        <w:spacing w:after="0"/>
        <w:ind w:left="360" w:hanging="360"/>
        <w:rPr>
          <w:rFonts w:asciiTheme="minorHAnsi" w:hAnsiTheme="minorHAnsi"/>
          <w:sz w:val="22"/>
          <w:szCs w:val="22"/>
        </w:rPr>
      </w:pPr>
    </w:p>
    <w:p w14:paraId="1D5FACB2" w14:textId="3EDF3FCA" w:rsidR="00A56A92" w:rsidRPr="00D3556E" w:rsidRDefault="00E73D39" w:rsidP="00CB6FE4">
      <w:pPr>
        <w:spacing w:after="0"/>
        <w:rPr>
          <w:rFonts w:asciiTheme="minorHAnsi" w:hAnsiTheme="minorHAnsi"/>
          <w:color w:val="000000" w:themeColor="text1"/>
          <w:sz w:val="22"/>
          <w:szCs w:val="22"/>
        </w:rPr>
      </w:pPr>
      <w:r w:rsidRPr="00D3556E">
        <w:rPr>
          <w:rFonts w:asciiTheme="minorHAnsi" w:hAnsiTheme="minorHAnsi"/>
          <w:color w:val="000000" w:themeColor="text1"/>
          <w:sz w:val="22"/>
          <w:szCs w:val="22"/>
        </w:rPr>
        <w:t xml:space="preserve">These </w:t>
      </w:r>
      <w:r w:rsidR="00EB0D6F" w:rsidRPr="00D3556E">
        <w:rPr>
          <w:rFonts w:asciiTheme="minorHAnsi" w:hAnsiTheme="minorHAnsi"/>
          <w:color w:val="000000" w:themeColor="text1"/>
          <w:sz w:val="22"/>
          <w:szCs w:val="22"/>
        </w:rPr>
        <w:t>policies and procedures</w:t>
      </w:r>
      <w:r w:rsidRPr="00D3556E">
        <w:rPr>
          <w:rFonts w:asciiTheme="minorHAnsi" w:hAnsiTheme="minorHAnsi"/>
          <w:color w:val="000000" w:themeColor="text1"/>
          <w:sz w:val="22"/>
          <w:szCs w:val="22"/>
        </w:rPr>
        <w:t xml:space="preserve"> are effective</w:t>
      </w:r>
      <w:r w:rsidR="00EB0D6F" w:rsidRPr="00D3556E">
        <w:rPr>
          <w:rFonts w:asciiTheme="minorHAnsi" w:hAnsiTheme="minorHAnsi"/>
          <w:color w:val="000000" w:themeColor="text1"/>
          <w:sz w:val="22"/>
          <w:szCs w:val="22"/>
        </w:rPr>
        <w:t xml:space="preserve"> </w:t>
      </w:r>
      <w:r w:rsidR="00D3556E" w:rsidRPr="00E31EF6">
        <w:rPr>
          <w:rFonts w:asciiTheme="minorHAnsi" w:hAnsiTheme="minorHAnsi"/>
          <w:color w:val="000000" w:themeColor="text1"/>
          <w:sz w:val="22"/>
          <w:szCs w:val="22"/>
        </w:rPr>
        <w:t>September 29, 2014</w:t>
      </w:r>
      <w:r w:rsidR="00EB0D6F" w:rsidRPr="00E31EF6">
        <w:rPr>
          <w:rFonts w:asciiTheme="minorHAnsi" w:hAnsiTheme="minorHAnsi"/>
          <w:color w:val="000000" w:themeColor="text1"/>
          <w:sz w:val="22"/>
          <w:szCs w:val="22"/>
        </w:rPr>
        <w:t>.</w:t>
      </w:r>
    </w:p>
    <w:p w14:paraId="7A70DF82" w14:textId="77777777" w:rsidR="00A56A92" w:rsidRDefault="00A56A92" w:rsidP="00CB6FE4">
      <w:pPr>
        <w:spacing w:after="0"/>
        <w:rPr>
          <w:rFonts w:asciiTheme="minorHAnsi" w:hAnsiTheme="minorHAnsi"/>
          <w:sz w:val="22"/>
          <w:szCs w:val="22"/>
        </w:rPr>
      </w:pPr>
    </w:p>
    <w:p w14:paraId="1BBF1C8D" w14:textId="461DB5E8" w:rsidR="00E31EF6" w:rsidRPr="00E31EF6" w:rsidRDefault="00E73D39" w:rsidP="00E31EF6">
      <w:pPr>
        <w:pStyle w:val="ListParagraph"/>
        <w:numPr>
          <w:ilvl w:val="0"/>
          <w:numId w:val="35"/>
        </w:numPr>
        <w:spacing w:after="0"/>
        <w:ind w:right="-810"/>
        <w:rPr>
          <w:rFonts w:asciiTheme="minorHAnsi" w:hAnsiTheme="minorHAnsi"/>
          <w:sz w:val="22"/>
          <w:szCs w:val="22"/>
        </w:rPr>
      </w:pPr>
      <w:r w:rsidRPr="00E31EF6">
        <w:rPr>
          <w:rFonts w:asciiTheme="minorHAnsi" w:hAnsiTheme="minorHAnsi"/>
          <w:b/>
          <w:sz w:val="22"/>
          <w:szCs w:val="22"/>
        </w:rPr>
        <w:t>Inquiries</w:t>
      </w:r>
      <w:r w:rsidR="003C2929" w:rsidRPr="00E31EF6">
        <w:rPr>
          <w:rFonts w:asciiTheme="minorHAnsi" w:hAnsiTheme="minorHAnsi"/>
          <w:b/>
          <w:sz w:val="22"/>
          <w:szCs w:val="22"/>
        </w:rPr>
        <w:t xml:space="preserve"> &amp; Contact Information</w:t>
      </w:r>
      <w:r w:rsidR="00E31EF6" w:rsidRPr="00E31EF6">
        <w:rPr>
          <w:rFonts w:asciiTheme="minorHAnsi" w:hAnsiTheme="minorHAnsi"/>
          <w:sz w:val="22"/>
          <w:szCs w:val="22"/>
        </w:rPr>
        <w:t xml:space="preserve"> For further information concerning these policies and procedures, contact:</w:t>
      </w:r>
    </w:p>
    <w:p w14:paraId="03D4D24B" w14:textId="6A889B86" w:rsidR="00D81C0A" w:rsidRPr="001E2C43" w:rsidRDefault="002561CF" w:rsidP="00E31EF6">
      <w:pPr>
        <w:spacing w:after="0"/>
        <w:ind w:firstLine="360"/>
        <w:rPr>
          <w:rFonts w:asciiTheme="minorHAnsi" w:hAnsiTheme="minorHAnsi"/>
          <w:sz w:val="22"/>
          <w:szCs w:val="22"/>
        </w:rPr>
      </w:pPr>
      <w:r>
        <w:rPr>
          <w:rFonts w:asciiTheme="minorHAnsi" w:hAnsiTheme="minorHAnsi"/>
          <w:sz w:val="22"/>
          <w:szCs w:val="22"/>
        </w:rPr>
        <w:t>Vale</w:t>
      </w:r>
      <w:r w:rsidR="00D81C0A">
        <w:rPr>
          <w:rFonts w:asciiTheme="minorHAnsi" w:hAnsiTheme="minorHAnsi"/>
          <w:sz w:val="22"/>
          <w:szCs w:val="22"/>
        </w:rPr>
        <w:t>rie Clark</w:t>
      </w:r>
      <w:r w:rsidR="00A15DD5" w:rsidRPr="001E2C43">
        <w:rPr>
          <w:rFonts w:asciiTheme="minorHAnsi" w:hAnsiTheme="minorHAnsi"/>
          <w:sz w:val="22"/>
          <w:szCs w:val="22"/>
        </w:rPr>
        <w:t xml:space="preserve">- </w:t>
      </w:r>
      <w:r w:rsidR="00E73D39" w:rsidRPr="001E2C43">
        <w:rPr>
          <w:rFonts w:asciiTheme="minorHAnsi" w:hAnsiTheme="minorHAnsi"/>
          <w:sz w:val="22"/>
          <w:szCs w:val="22"/>
        </w:rPr>
        <w:t>Office of Finance</w:t>
      </w:r>
    </w:p>
    <w:p w14:paraId="0B8455ED" w14:textId="77777777" w:rsidR="00E73D39" w:rsidRPr="001E2C43" w:rsidRDefault="00E73D39" w:rsidP="00E00700">
      <w:pPr>
        <w:spacing w:after="0"/>
        <w:ind w:left="360"/>
        <w:rPr>
          <w:rFonts w:asciiTheme="minorHAnsi" w:hAnsiTheme="minorHAnsi"/>
          <w:sz w:val="22"/>
          <w:szCs w:val="22"/>
        </w:rPr>
      </w:pPr>
      <w:r w:rsidRPr="001E2C43">
        <w:rPr>
          <w:rFonts w:asciiTheme="minorHAnsi" w:hAnsiTheme="minorHAnsi"/>
          <w:sz w:val="22"/>
          <w:szCs w:val="22"/>
        </w:rPr>
        <w:t>Office of Policy and Management</w:t>
      </w:r>
    </w:p>
    <w:p w14:paraId="6EE12CF4" w14:textId="77777777" w:rsidR="00E73D39" w:rsidRPr="001E2C43" w:rsidRDefault="00E73D39" w:rsidP="00E00700">
      <w:pPr>
        <w:spacing w:after="0"/>
        <w:ind w:left="360"/>
        <w:rPr>
          <w:rFonts w:asciiTheme="minorHAnsi" w:hAnsiTheme="minorHAnsi"/>
          <w:sz w:val="22"/>
          <w:szCs w:val="22"/>
        </w:rPr>
      </w:pPr>
      <w:r w:rsidRPr="001E2C43">
        <w:rPr>
          <w:rFonts w:asciiTheme="minorHAnsi" w:hAnsiTheme="minorHAnsi"/>
          <w:sz w:val="22"/>
          <w:szCs w:val="22"/>
        </w:rPr>
        <w:t>450 Capitol Avenue</w:t>
      </w:r>
    </w:p>
    <w:p w14:paraId="0106F229" w14:textId="77777777" w:rsidR="003C2929" w:rsidRDefault="00E73D39" w:rsidP="003C2929">
      <w:pPr>
        <w:spacing w:after="0"/>
        <w:ind w:left="360"/>
        <w:rPr>
          <w:rFonts w:asciiTheme="minorHAnsi" w:hAnsiTheme="minorHAnsi"/>
          <w:sz w:val="22"/>
          <w:szCs w:val="22"/>
        </w:rPr>
      </w:pPr>
      <w:r w:rsidRPr="001E2C43">
        <w:rPr>
          <w:rFonts w:asciiTheme="minorHAnsi" w:hAnsiTheme="minorHAnsi"/>
          <w:sz w:val="22"/>
          <w:szCs w:val="22"/>
        </w:rPr>
        <w:t>Hartford</w:t>
      </w:r>
      <w:r w:rsidR="001E2C43">
        <w:rPr>
          <w:rFonts w:asciiTheme="minorHAnsi" w:hAnsiTheme="minorHAnsi"/>
          <w:sz w:val="22"/>
          <w:szCs w:val="22"/>
        </w:rPr>
        <w:t>,</w:t>
      </w:r>
      <w:r w:rsidRPr="001E2C43">
        <w:rPr>
          <w:rFonts w:asciiTheme="minorHAnsi" w:hAnsiTheme="minorHAnsi"/>
          <w:sz w:val="22"/>
          <w:szCs w:val="22"/>
        </w:rPr>
        <w:t xml:space="preserve"> CT 06106</w:t>
      </w:r>
    </w:p>
    <w:p w14:paraId="569B29DB" w14:textId="77777777" w:rsidR="00CB6FE4" w:rsidRDefault="007E3DBA" w:rsidP="00CB6FE4">
      <w:pPr>
        <w:spacing w:after="0"/>
        <w:ind w:left="360"/>
        <w:rPr>
          <w:rFonts w:asciiTheme="minorHAnsi" w:hAnsiTheme="minorHAnsi"/>
          <w:sz w:val="22"/>
          <w:szCs w:val="22"/>
        </w:rPr>
      </w:pPr>
      <w:r w:rsidRPr="007E3DBA">
        <w:rPr>
          <w:rFonts w:asciiTheme="minorHAnsi" w:hAnsiTheme="minorHAnsi"/>
          <w:sz w:val="22"/>
          <w:szCs w:val="22"/>
        </w:rPr>
        <w:t>E-mail:</w:t>
      </w:r>
      <w:r>
        <w:t xml:space="preserve">  </w:t>
      </w:r>
      <w:hyperlink r:id="rId9" w:history="1">
        <w:r w:rsidR="00A56A92" w:rsidRPr="003F50E5">
          <w:rPr>
            <w:rStyle w:val="Hyperlink"/>
            <w:rFonts w:asciiTheme="minorHAnsi" w:hAnsiTheme="minorHAnsi"/>
            <w:color w:val="4F81BD" w:themeColor="accent1"/>
            <w:sz w:val="22"/>
            <w:szCs w:val="22"/>
          </w:rPr>
          <w:t>Valerie.clark@ct.gov</w:t>
        </w:r>
      </w:hyperlink>
      <w:r w:rsidR="003C2929">
        <w:rPr>
          <w:rFonts w:asciiTheme="minorHAnsi" w:hAnsiTheme="minorHAnsi"/>
          <w:sz w:val="22"/>
          <w:szCs w:val="22"/>
        </w:rPr>
        <w:t xml:space="preserve">  </w:t>
      </w:r>
      <w:r>
        <w:rPr>
          <w:rFonts w:asciiTheme="minorHAnsi" w:hAnsiTheme="minorHAnsi"/>
          <w:sz w:val="22"/>
          <w:szCs w:val="22"/>
        </w:rPr>
        <w:t xml:space="preserve">Telephone:  </w:t>
      </w:r>
      <w:r w:rsidR="00A56A92">
        <w:rPr>
          <w:rFonts w:asciiTheme="minorHAnsi" w:hAnsiTheme="minorHAnsi"/>
          <w:sz w:val="22"/>
          <w:szCs w:val="22"/>
        </w:rPr>
        <w:t>(860) 418-6313</w:t>
      </w:r>
    </w:p>
    <w:p w14:paraId="7332E1B3" w14:textId="19A19F03" w:rsidR="00E00700" w:rsidRPr="001E2C43" w:rsidRDefault="00DF7311" w:rsidP="00CB6FE4">
      <w:pPr>
        <w:spacing w:after="0"/>
        <w:ind w:left="360"/>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w:t>
      </w:r>
    </w:p>
    <w:p w14:paraId="3B47D203" w14:textId="4435C0C4" w:rsidR="007B4841" w:rsidRPr="001E2C43" w:rsidRDefault="00CB6FE4" w:rsidP="00CB6FE4">
      <w:pPr>
        <w:spacing w:after="0"/>
        <w:ind w:left="270" w:hanging="27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highlight w:val="black"/>
        </w:rPr>
        <w:t>II</w:t>
      </w:r>
      <w:r w:rsidR="007B4841" w:rsidRPr="001E2C43">
        <w:rPr>
          <w:rFonts w:asciiTheme="minorHAnsi" w:hAnsiTheme="minorHAnsi" w:cs="Arial"/>
          <w:b/>
          <w:color w:val="FFFFFF" w:themeColor="background1"/>
          <w:sz w:val="22"/>
          <w:szCs w:val="22"/>
          <w:highlight w:val="black"/>
        </w:rPr>
        <w:t xml:space="preserve">. Procedures </w:t>
      </w:r>
      <w:r w:rsidR="00B71D04">
        <w:rPr>
          <w:rFonts w:asciiTheme="minorHAnsi" w:hAnsiTheme="minorHAnsi" w:cs="Arial"/>
          <w:b/>
          <w:color w:val="FFFFFF" w:themeColor="background1"/>
          <w:sz w:val="22"/>
          <w:szCs w:val="22"/>
          <w:highlight w:val="black"/>
        </w:rPr>
        <w:t>for a Cost Effectiveness Evaluation of</w:t>
      </w:r>
      <w:r w:rsidR="00500AF9">
        <w:rPr>
          <w:rFonts w:asciiTheme="minorHAnsi" w:hAnsiTheme="minorHAnsi" w:cs="Arial"/>
          <w:b/>
          <w:color w:val="FFFFFF" w:themeColor="background1"/>
          <w:sz w:val="22"/>
          <w:szCs w:val="22"/>
          <w:highlight w:val="black"/>
        </w:rPr>
        <w:t xml:space="preserve"> a</w:t>
      </w:r>
      <w:r w:rsidR="00B71D04">
        <w:rPr>
          <w:rFonts w:asciiTheme="minorHAnsi" w:hAnsiTheme="minorHAnsi" w:cs="Arial"/>
          <w:b/>
          <w:color w:val="FFFFFF" w:themeColor="background1"/>
          <w:sz w:val="22"/>
          <w:szCs w:val="22"/>
          <w:highlight w:val="black"/>
        </w:rPr>
        <w:t xml:space="preserve"> New or</w:t>
      </w:r>
      <w:r>
        <w:rPr>
          <w:rFonts w:asciiTheme="minorHAnsi" w:hAnsiTheme="minorHAnsi" w:cs="Arial"/>
          <w:b/>
          <w:color w:val="FFFFFF" w:themeColor="background1"/>
          <w:sz w:val="22"/>
          <w:szCs w:val="22"/>
          <w:highlight w:val="black"/>
        </w:rPr>
        <w:t xml:space="preserve"> Renewed Privatization Contract</w:t>
      </w:r>
      <w:r w:rsidR="009D1340" w:rsidRPr="001E2C43">
        <w:rPr>
          <w:rFonts w:asciiTheme="minorHAnsi" w:hAnsiTheme="minorHAnsi" w:cs="Arial"/>
          <w:b/>
          <w:color w:val="FFFFFF" w:themeColor="background1"/>
          <w:sz w:val="22"/>
          <w:szCs w:val="22"/>
          <w:highlight w:val="black"/>
        </w:rPr>
        <w:t xml:space="preserve">                     </w:t>
      </w:r>
    </w:p>
    <w:p w14:paraId="4D50A1A5" w14:textId="77777777" w:rsidR="007B4841" w:rsidRPr="001E2C43" w:rsidRDefault="007B4841" w:rsidP="00CB6FE4">
      <w:pPr>
        <w:spacing w:after="0"/>
        <w:rPr>
          <w:rFonts w:asciiTheme="minorHAnsi" w:hAnsiTheme="minorHAnsi"/>
          <w:sz w:val="22"/>
          <w:szCs w:val="22"/>
        </w:rPr>
      </w:pPr>
    </w:p>
    <w:p w14:paraId="295607A4" w14:textId="0432B062" w:rsidR="00513622" w:rsidRDefault="00B71D04" w:rsidP="00CB6FE4">
      <w:pPr>
        <w:spacing w:after="0"/>
        <w:rPr>
          <w:rFonts w:asciiTheme="minorHAnsi" w:hAnsiTheme="minorHAnsi"/>
          <w:b/>
          <w:color w:val="FF0000"/>
          <w:szCs w:val="24"/>
        </w:rPr>
      </w:pPr>
      <w:r>
        <w:rPr>
          <w:rFonts w:asciiTheme="minorHAnsi" w:hAnsiTheme="minorHAnsi"/>
          <w:sz w:val="22"/>
          <w:szCs w:val="22"/>
        </w:rPr>
        <w:t xml:space="preserve">When required by Subsection (p) of C.G.S. 4e-16 to undertake a cost-effectiveness evaluation of a new or renewed privatization contract, a State contracting agency shall complete the template created by OPM.  This template can be found on OPM’s </w:t>
      </w:r>
      <w:hyperlink r:id="rId10" w:history="1">
        <w:r w:rsidRPr="009B156C">
          <w:rPr>
            <w:rStyle w:val="Hyperlink"/>
            <w:rFonts w:asciiTheme="minorHAnsi" w:hAnsiTheme="minorHAnsi"/>
            <w:sz w:val="22"/>
            <w:szCs w:val="22"/>
          </w:rPr>
          <w:t>website</w:t>
        </w:r>
        <w:r w:rsidR="009B156C" w:rsidRPr="009B156C">
          <w:rPr>
            <w:rStyle w:val="Hyperlink"/>
            <w:rFonts w:asciiTheme="minorHAnsi" w:hAnsiTheme="minorHAnsi"/>
            <w:sz w:val="22"/>
            <w:szCs w:val="22"/>
          </w:rPr>
          <w:t>.</w:t>
        </w:r>
      </w:hyperlink>
      <w:r w:rsidR="009B156C">
        <w:rPr>
          <w:rFonts w:asciiTheme="minorHAnsi" w:hAnsiTheme="minorHAnsi"/>
          <w:sz w:val="22"/>
          <w:szCs w:val="22"/>
        </w:rPr>
        <w:t xml:space="preserve"> </w:t>
      </w:r>
      <w:r>
        <w:rPr>
          <w:rFonts w:asciiTheme="minorHAnsi" w:hAnsiTheme="minorHAnsi"/>
          <w:sz w:val="22"/>
          <w:szCs w:val="22"/>
        </w:rPr>
        <w:t xml:space="preserve"> </w:t>
      </w:r>
    </w:p>
    <w:p w14:paraId="6C2FF222" w14:textId="77777777" w:rsidR="00DA2D71" w:rsidRPr="001E2C43" w:rsidRDefault="00DA2D71" w:rsidP="00CB6FE4">
      <w:pPr>
        <w:spacing w:after="0"/>
        <w:rPr>
          <w:rFonts w:asciiTheme="minorHAnsi" w:hAnsiTheme="minorHAnsi"/>
          <w:sz w:val="22"/>
          <w:szCs w:val="22"/>
        </w:rPr>
      </w:pPr>
    </w:p>
    <w:p w14:paraId="3474EB3F" w14:textId="2EAB111A" w:rsidR="00064874" w:rsidRPr="001E2C43" w:rsidRDefault="00CE299A" w:rsidP="00CB6FE4">
      <w:pPr>
        <w:spacing w:after="0"/>
        <w:rPr>
          <w:rFonts w:asciiTheme="minorHAnsi" w:hAnsiTheme="minorHAnsi"/>
          <w:sz w:val="22"/>
          <w:szCs w:val="22"/>
        </w:rPr>
      </w:pPr>
      <w:r w:rsidRPr="001E2C43">
        <w:rPr>
          <w:rFonts w:asciiTheme="minorHAnsi" w:hAnsiTheme="minorHAnsi"/>
          <w:sz w:val="22"/>
          <w:szCs w:val="22"/>
        </w:rPr>
        <w:t>Th</w:t>
      </w:r>
      <w:r w:rsidR="00DF7311" w:rsidRPr="001E2C43">
        <w:rPr>
          <w:rFonts w:asciiTheme="minorHAnsi" w:hAnsiTheme="minorHAnsi"/>
          <w:sz w:val="22"/>
          <w:szCs w:val="22"/>
        </w:rPr>
        <w:t xml:space="preserve">e information required in each </w:t>
      </w:r>
      <w:r w:rsidRPr="001E2C43">
        <w:rPr>
          <w:rFonts w:asciiTheme="minorHAnsi" w:hAnsiTheme="minorHAnsi"/>
          <w:sz w:val="22"/>
          <w:szCs w:val="22"/>
        </w:rPr>
        <w:t xml:space="preserve">of the sections of </w:t>
      </w:r>
      <w:r w:rsidR="008469C9">
        <w:rPr>
          <w:rFonts w:asciiTheme="minorHAnsi" w:hAnsiTheme="minorHAnsi"/>
          <w:sz w:val="22"/>
          <w:szCs w:val="22"/>
        </w:rPr>
        <w:t xml:space="preserve">the </w:t>
      </w:r>
      <w:r w:rsidR="00205895" w:rsidRPr="001E2C43">
        <w:rPr>
          <w:rFonts w:asciiTheme="minorHAnsi" w:hAnsiTheme="minorHAnsi"/>
          <w:sz w:val="22"/>
          <w:szCs w:val="22"/>
        </w:rPr>
        <w:t xml:space="preserve">Template </w:t>
      </w:r>
      <w:r w:rsidRPr="001E2C43">
        <w:rPr>
          <w:rFonts w:asciiTheme="minorHAnsi" w:hAnsiTheme="minorHAnsi"/>
          <w:sz w:val="22"/>
          <w:szCs w:val="22"/>
        </w:rPr>
        <w:t>are described below.</w:t>
      </w:r>
    </w:p>
    <w:p w14:paraId="047196C6" w14:textId="77777777" w:rsidR="00A830F6" w:rsidRPr="001E2C43" w:rsidRDefault="00A830F6" w:rsidP="00CB6FE4">
      <w:pPr>
        <w:spacing w:after="0"/>
        <w:rPr>
          <w:rFonts w:asciiTheme="minorHAnsi" w:eastAsia="Calibri" w:hAnsiTheme="minorHAnsi"/>
          <w:sz w:val="22"/>
          <w:szCs w:val="22"/>
          <w:u w:val="single"/>
        </w:rPr>
      </w:pPr>
    </w:p>
    <w:p w14:paraId="14B1D6F7" w14:textId="49CD39DD" w:rsidR="00A830F6" w:rsidRDefault="00DA7D22" w:rsidP="00CB6FE4">
      <w:pPr>
        <w:pStyle w:val="ListParagraph"/>
        <w:numPr>
          <w:ilvl w:val="0"/>
          <w:numId w:val="17"/>
        </w:numPr>
        <w:spacing w:after="0"/>
        <w:ind w:left="360" w:right="-810"/>
        <w:rPr>
          <w:rFonts w:asciiTheme="minorHAnsi" w:eastAsia="Calibri" w:hAnsiTheme="minorHAnsi"/>
          <w:b/>
          <w:sz w:val="22"/>
          <w:szCs w:val="22"/>
        </w:rPr>
      </w:pPr>
      <w:r>
        <w:rPr>
          <w:rFonts w:asciiTheme="minorHAnsi" w:eastAsia="Calibri" w:hAnsiTheme="minorHAnsi"/>
          <w:b/>
          <w:sz w:val="22"/>
          <w:szCs w:val="22"/>
        </w:rPr>
        <w:t>Template Questionnaire</w:t>
      </w:r>
    </w:p>
    <w:p w14:paraId="6131C001" w14:textId="77777777" w:rsidR="00DA7D22" w:rsidRDefault="00DA7D22" w:rsidP="00CB6FE4">
      <w:pPr>
        <w:pStyle w:val="ListParagraph"/>
        <w:spacing w:after="0"/>
        <w:ind w:left="360" w:right="-810"/>
        <w:rPr>
          <w:rFonts w:asciiTheme="minorHAnsi" w:eastAsia="Calibri" w:hAnsiTheme="minorHAnsi"/>
          <w:b/>
          <w:sz w:val="22"/>
          <w:szCs w:val="22"/>
        </w:rPr>
      </w:pPr>
    </w:p>
    <w:p w14:paraId="4C9FD5B5" w14:textId="27A55866" w:rsidR="00DA7D22" w:rsidRDefault="00DA7D22" w:rsidP="00DA7D22">
      <w:pPr>
        <w:pStyle w:val="ListParagraph"/>
        <w:spacing w:after="0"/>
        <w:ind w:left="360" w:right="-810"/>
        <w:rPr>
          <w:rFonts w:asciiTheme="minorHAnsi" w:eastAsia="Calibri" w:hAnsiTheme="minorHAnsi"/>
          <w:sz w:val="22"/>
          <w:szCs w:val="22"/>
        </w:rPr>
      </w:pPr>
      <w:r w:rsidRPr="00DA7D22">
        <w:rPr>
          <w:rFonts w:asciiTheme="minorHAnsi" w:eastAsia="Calibri" w:hAnsiTheme="minorHAnsi"/>
          <w:sz w:val="22"/>
          <w:szCs w:val="22"/>
        </w:rPr>
        <w:t>The template question</w:t>
      </w:r>
      <w:r>
        <w:rPr>
          <w:rFonts w:asciiTheme="minorHAnsi" w:eastAsia="Calibri" w:hAnsiTheme="minorHAnsi"/>
          <w:sz w:val="22"/>
          <w:szCs w:val="22"/>
        </w:rPr>
        <w:t>n</w:t>
      </w:r>
      <w:r w:rsidRPr="00DA7D22">
        <w:rPr>
          <w:rFonts w:asciiTheme="minorHAnsi" w:eastAsia="Calibri" w:hAnsiTheme="minorHAnsi"/>
          <w:sz w:val="22"/>
          <w:szCs w:val="22"/>
        </w:rPr>
        <w:t>aire</w:t>
      </w:r>
      <w:r>
        <w:rPr>
          <w:rFonts w:asciiTheme="minorHAnsi" w:eastAsia="Calibri" w:hAnsiTheme="minorHAnsi"/>
          <w:sz w:val="22"/>
          <w:szCs w:val="22"/>
        </w:rPr>
        <w:t xml:space="preserve"> provides background and other information needed to understand the scope and type of services being contracted out.  The contract information to be provided includes:  contract title and description of services; need for new contract or renewal; proposed term and amount of new contract or renewal; number of years the service has been contracted out with current contractor; method of procurement; and information regarding any prior renewals.</w:t>
      </w:r>
    </w:p>
    <w:p w14:paraId="366A1264" w14:textId="77777777" w:rsidR="00DA7D22" w:rsidRDefault="00DA7D22" w:rsidP="00DA7D22">
      <w:pPr>
        <w:pStyle w:val="ListParagraph"/>
        <w:spacing w:after="0"/>
        <w:ind w:left="360" w:right="-810"/>
        <w:rPr>
          <w:rFonts w:asciiTheme="minorHAnsi" w:eastAsia="Calibri" w:hAnsiTheme="minorHAnsi"/>
          <w:sz w:val="22"/>
          <w:szCs w:val="22"/>
        </w:rPr>
      </w:pPr>
    </w:p>
    <w:p w14:paraId="0CEABEC5" w14:textId="2712FAA6" w:rsidR="00DA7D22" w:rsidRDefault="00B540C9" w:rsidP="00DA7D22">
      <w:pPr>
        <w:pStyle w:val="ListParagraph"/>
        <w:spacing w:after="0"/>
        <w:ind w:left="360" w:right="-810"/>
        <w:rPr>
          <w:rFonts w:asciiTheme="minorHAnsi" w:eastAsia="Calibri" w:hAnsiTheme="minorHAnsi"/>
          <w:sz w:val="22"/>
          <w:szCs w:val="22"/>
        </w:rPr>
      </w:pPr>
      <w:r>
        <w:rPr>
          <w:rFonts w:asciiTheme="minorHAnsi" w:eastAsia="Calibri" w:hAnsiTheme="minorHAnsi"/>
          <w:sz w:val="22"/>
          <w:szCs w:val="22"/>
        </w:rPr>
        <w:t xml:space="preserve">The questionnaire also seeks information regarding the approach, implementation actions and timeframes that would be involved with bringing the service in-house.  Outlining these </w:t>
      </w:r>
      <w:r>
        <w:rPr>
          <w:rFonts w:asciiTheme="minorHAnsi" w:eastAsia="Calibri" w:hAnsiTheme="minorHAnsi"/>
          <w:sz w:val="22"/>
          <w:szCs w:val="22"/>
        </w:rPr>
        <w:lastRenderedPageBreak/>
        <w:t>actions and timefra</w:t>
      </w:r>
      <w:r w:rsidR="00EE08AF">
        <w:rPr>
          <w:rFonts w:asciiTheme="minorHAnsi" w:eastAsia="Calibri" w:hAnsiTheme="minorHAnsi"/>
          <w:sz w:val="22"/>
          <w:szCs w:val="22"/>
        </w:rPr>
        <w:t>mes, as well as the description</w:t>
      </w:r>
      <w:r>
        <w:rPr>
          <w:rFonts w:asciiTheme="minorHAnsi" w:eastAsia="Calibri" w:hAnsiTheme="minorHAnsi"/>
          <w:sz w:val="22"/>
          <w:szCs w:val="22"/>
        </w:rPr>
        <w:t xml:space="preserve"> of</w:t>
      </w:r>
      <w:r w:rsidR="00EE08AF">
        <w:rPr>
          <w:rFonts w:asciiTheme="minorHAnsi" w:eastAsia="Calibri" w:hAnsiTheme="minorHAnsi"/>
          <w:sz w:val="22"/>
          <w:szCs w:val="22"/>
        </w:rPr>
        <w:t xml:space="preserve"> the</w:t>
      </w:r>
      <w:r>
        <w:rPr>
          <w:rFonts w:asciiTheme="minorHAnsi" w:eastAsia="Calibri" w:hAnsiTheme="minorHAnsi"/>
          <w:sz w:val="22"/>
          <w:szCs w:val="22"/>
        </w:rPr>
        <w:t xml:space="preserve"> services involved, should help in making valid comparisons between the costs of contracting out and the costs of in-house service delivery.</w:t>
      </w:r>
    </w:p>
    <w:p w14:paraId="4D0F6057" w14:textId="77777777" w:rsidR="00B540C9" w:rsidRDefault="00B540C9" w:rsidP="00DA7D22">
      <w:pPr>
        <w:pStyle w:val="ListParagraph"/>
        <w:spacing w:after="0"/>
        <w:ind w:left="360" w:right="-810"/>
        <w:rPr>
          <w:rFonts w:asciiTheme="minorHAnsi" w:eastAsia="Calibri" w:hAnsiTheme="minorHAnsi"/>
          <w:sz w:val="22"/>
          <w:szCs w:val="22"/>
        </w:rPr>
      </w:pPr>
    </w:p>
    <w:p w14:paraId="61EFCA6A" w14:textId="6F846D37" w:rsidR="00B540C9" w:rsidRPr="00DA7D22" w:rsidRDefault="00B540C9" w:rsidP="00DA7D22">
      <w:pPr>
        <w:pStyle w:val="ListParagraph"/>
        <w:spacing w:after="0"/>
        <w:ind w:left="360" w:right="-810"/>
        <w:rPr>
          <w:rFonts w:asciiTheme="minorHAnsi" w:eastAsia="Calibri" w:hAnsiTheme="minorHAnsi"/>
          <w:sz w:val="22"/>
          <w:szCs w:val="22"/>
        </w:rPr>
      </w:pPr>
      <w:r>
        <w:rPr>
          <w:rFonts w:asciiTheme="minorHAnsi" w:eastAsia="Calibri" w:hAnsiTheme="minorHAnsi"/>
          <w:sz w:val="22"/>
          <w:szCs w:val="22"/>
        </w:rPr>
        <w:t>Finally, the questionnaire requests information regarding the benefits and risks, including both quantitative and qualitative measures, that are associated with the different service delivery methods (e.g. contracting out, in-house service delivery).</w:t>
      </w:r>
    </w:p>
    <w:p w14:paraId="25C3E74A" w14:textId="33A4D413" w:rsidR="00F049A1" w:rsidRPr="00B540C9" w:rsidRDefault="00F049A1" w:rsidP="00B540C9">
      <w:pPr>
        <w:spacing w:after="0"/>
        <w:rPr>
          <w:rFonts w:asciiTheme="minorHAnsi" w:eastAsia="Calibri" w:hAnsiTheme="minorHAnsi"/>
          <w:sz w:val="22"/>
          <w:szCs w:val="22"/>
        </w:rPr>
      </w:pPr>
    </w:p>
    <w:p w14:paraId="1791BDF0" w14:textId="1BA5879B" w:rsidR="00A830F6" w:rsidRPr="00B540C9" w:rsidRDefault="00B540C9" w:rsidP="00D9239A">
      <w:pPr>
        <w:pStyle w:val="ListParagraph"/>
        <w:numPr>
          <w:ilvl w:val="0"/>
          <w:numId w:val="17"/>
        </w:numPr>
        <w:spacing w:after="0"/>
        <w:ind w:left="360" w:right="-720"/>
        <w:rPr>
          <w:rFonts w:asciiTheme="minorHAnsi" w:eastAsia="Calibri" w:hAnsiTheme="minorHAnsi"/>
          <w:sz w:val="22"/>
          <w:szCs w:val="22"/>
        </w:rPr>
      </w:pPr>
      <w:r>
        <w:rPr>
          <w:rFonts w:asciiTheme="minorHAnsi" w:eastAsia="Calibri" w:hAnsiTheme="minorHAnsi"/>
          <w:b/>
          <w:sz w:val="22"/>
          <w:szCs w:val="22"/>
        </w:rPr>
        <w:t>Projecting the Costs of Contracting Out</w:t>
      </w:r>
      <w:r w:rsidR="00C86E30" w:rsidRPr="001E2C43">
        <w:rPr>
          <w:rFonts w:asciiTheme="minorHAnsi" w:eastAsia="Calibri" w:hAnsiTheme="minorHAnsi"/>
          <w:b/>
          <w:sz w:val="22"/>
          <w:szCs w:val="22"/>
        </w:rPr>
        <w:t xml:space="preserve"> </w:t>
      </w:r>
    </w:p>
    <w:p w14:paraId="384FFAF5" w14:textId="77777777" w:rsidR="00B540C9" w:rsidRDefault="00B540C9" w:rsidP="00B540C9">
      <w:pPr>
        <w:pStyle w:val="ListParagraph"/>
        <w:spacing w:after="0"/>
        <w:ind w:left="360" w:right="-720"/>
        <w:rPr>
          <w:rFonts w:asciiTheme="minorHAnsi" w:eastAsia="Calibri" w:hAnsiTheme="minorHAnsi"/>
          <w:b/>
          <w:sz w:val="22"/>
          <w:szCs w:val="22"/>
        </w:rPr>
      </w:pPr>
    </w:p>
    <w:p w14:paraId="13181BB1" w14:textId="2E19543A" w:rsidR="00C62D12" w:rsidRPr="001E2C43" w:rsidRDefault="00B540C9" w:rsidP="00C62D12">
      <w:pPr>
        <w:pStyle w:val="ListParagraph"/>
        <w:numPr>
          <w:ilvl w:val="3"/>
          <w:numId w:val="10"/>
        </w:numPr>
        <w:tabs>
          <w:tab w:val="clear" w:pos="0"/>
          <w:tab w:val="num" w:pos="720"/>
        </w:tabs>
        <w:spacing w:after="0"/>
        <w:ind w:left="720"/>
        <w:rPr>
          <w:rFonts w:asciiTheme="minorHAnsi" w:eastAsia="Calibri" w:hAnsiTheme="minorHAnsi"/>
          <w:sz w:val="22"/>
          <w:szCs w:val="22"/>
        </w:rPr>
      </w:pPr>
      <w:r w:rsidRPr="00B540C9">
        <w:rPr>
          <w:rFonts w:asciiTheme="minorHAnsi" w:eastAsia="Calibri" w:hAnsiTheme="minorHAnsi"/>
          <w:sz w:val="22"/>
          <w:szCs w:val="22"/>
          <w:u w:val="single"/>
        </w:rPr>
        <w:t>Cost of Contract</w:t>
      </w:r>
      <w:r>
        <w:rPr>
          <w:rFonts w:asciiTheme="minorHAnsi" w:eastAsia="Calibri" w:hAnsiTheme="minorHAnsi"/>
          <w:sz w:val="22"/>
          <w:szCs w:val="22"/>
        </w:rPr>
        <w:t xml:space="preserve"> </w:t>
      </w:r>
      <w:r w:rsidRPr="00C62D12">
        <w:rPr>
          <w:rFonts w:asciiTheme="minorHAnsi" w:eastAsia="Calibri" w:hAnsiTheme="minorHAnsi"/>
          <w:i/>
          <w:sz w:val="22"/>
          <w:szCs w:val="22"/>
        </w:rPr>
        <w:t>(Template Form A-100)</w:t>
      </w:r>
      <w:r w:rsidR="00C62D12">
        <w:rPr>
          <w:rFonts w:asciiTheme="minorHAnsi" w:eastAsia="Calibri" w:hAnsiTheme="minorHAnsi"/>
          <w:sz w:val="22"/>
          <w:szCs w:val="22"/>
        </w:rPr>
        <w:t xml:space="preserve">: </w:t>
      </w:r>
      <w:r w:rsidR="00C62D12" w:rsidRPr="00C62D12">
        <w:rPr>
          <w:rFonts w:asciiTheme="minorHAnsi" w:eastAsia="Calibri" w:hAnsiTheme="minorHAnsi"/>
          <w:sz w:val="22"/>
          <w:szCs w:val="22"/>
        </w:rPr>
        <w:t xml:space="preserve"> </w:t>
      </w:r>
      <w:r w:rsidR="00C62D12" w:rsidRPr="001E2C43">
        <w:rPr>
          <w:rFonts w:asciiTheme="minorHAnsi" w:eastAsia="Calibri" w:hAnsiTheme="minorHAnsi"/>
          <w:sz w:val="22"/>
          <w:szCs w:val="22"/>
        </w:rPr>
        <w:t>Since the services are currently contracted out, prior actual and current estimated cost</w:t>
      </w:r>
      <w:r w:rsidR="00175A4C">
        <w:rPr>
          <w:rFonts w:asciiTheme="minorHAnsi" w:eastAsia="Calibri" w:hAnsiTheme="minorHAnsi"/>
          <w:sz w:val="22"/>
          <w:szCs w:val="22"/>
        </w:rPr>
        <w:t>s</w:t>
      </w:r>
      <w:r w:rsidR="00C62D12" w:rsidRPr="001E2C43">
        <w:rPr>
          <w:rFonts w:asciiTheme="minorHAnsi" w:eastAsia="Calibri" w:hAnsiTheme="minorHAnsi"/>
          <w:sz w:val="22"/>
          <w:szCs w:val="22"/>
        </w:rPr>
        <w:t xml:space="preserve"> of these services should be known. In order provide a better understanding of these costs and to assist in making projections for the in-house delivery of services, </w:t>
      </w:r>
      <w:r w:rsidR="00C62D12">
        <w:rPr>
          <w:rFonts w:asciiTheme="minorHAnsi" w:eastAsia="Calibri" w:hAnsiTheme="minorHAnsi"/>
          <w:sz w:val="22"/>
          <w:szCs w:val="22"/>
        </w:rPr>
        <w:t>Form A-100</w:t>
      </w:r>
      <w:r w:rsidR="00C62D12" w:rsidRPr="001E2C43">
        <w:rPr>
          <w:rFonts w:asciiTheme="minorHAnsi" w:eastAsia="Calibri" w:hAnsiTheme="minorHAnsi"/>
          <w:sz w:val="22"/>
          <w:szCs w:val="22"/>
        </w:rPr>
        <w:t xml:space="preserve"> requires State agencies to identify the number of units of services received (e.g. hours of service, number of FTE’s, quantity received) and the cost for each of these units of service in the prior year,</w:t>
      </w:r>
      <w:r w:rsidR="00F5391B">
        <w:rPr>
          <w:rFonts w:asciiTheme="minorHAnsi" w:eastAsia="Calibri" w:hAnsiTheme="minorHAnsi"/>
          <w:sz w:val="22"/>
          <w:szCs w:val="22"/>
        </w:rPr>
        <w:t xml:space="preserve"> for year 1</w:t>
      </w:r>
      <w:r w:rsidR="00FD55C8">
        <w:rPr>
          <w:rFonts w:asciiTheme="minorHAnsi" w:eastAsia="Calibri" w:hAnsiTheme="minorHAnsi"/>
          <w:sz w:val="22"/>
          <w:szCs w:val="22"/>
        </w:rPr>
        <w:t xml:space="preserve"> and for years 2 and 3, as </w:t>
      </w:r>
      <w:r w:rsidR="00F5391B">
        <w:rPr>
          <w:rFonts w:asciiTheme="minorHAnsi" w:eastAsia="Calibri" w:hAnsiTheme="minorHAnsi"/>
          <w:sz w:val="22"/>
          <w:szCs w:val="22"/>
        </w:rPr>
        <w:t>appropriate</w:t>
      </w:r>
      <w:r w:rsidR="00C62D12" w:rsidRPr="001E2C43">
        <w:rPr>
          <w:rFonts w:asciiTheme="minorHAnsi" w:eastAsia="Calibri" w:hAnsiTheme="minorHAnsi"/>
          <w:sz w:val="22"/>
          <w:szCs w:val="22"/>
        </w:rPr>
        <w:t xml:space="preserve">.  These projections should include any projected inflationary increases. </w:t>
      </w:r>
    </w:p>
    <w:p w14:paraId="1EEB1837" w14:textId="77777777" w:rsidR="00C62D12" w:rsidRPr="001E2C43" w:rsidRDefault="00C62D12" w:rsidP="00C62D12">
      <w:pPr>
        <w:pStyle w:val="ListParagraph"/>
        <w:spacing w:after="0"/>
        <w:ind w:left="0"/>
        <w:rPr>
          <w:rFonts w:asciiTheme="minorHAnsi" w:eastAsia="Calibri" w:hAnsiTheme="minorHAnsi"/>
          <w:sz w:val="22"/>
          <w:szCs w:val="22"/>
          <w:u w:val="single"/>
        </w:rPr>
      </w:pPr>
    </w:p>
    <w:p w14:paraId="3C0CB153" w14:textId="77777777" w:rsidR="00C62D12" w:rsidRDefault="00C62D12" w:rsidP="00C62D12">
      <w:pPr>
        <w:pStyle w:val="ListParagraph"/>
        <w:spacing w:after="0"/>
        <w:rPr>
          <w:rFonts w:asciiTheme="minorHAnsi" w:eastAsia="Calibri" w:hAnsiTheme="minorHAnsi"/>
          <w:sz w:val="22"/>
          <w:szCs w:val="22"/>
        </w:rPr>
      </w:pPr>
      <w:r w:rsidRPr="001E2C43">
        <w:rPr>
          <w:rFonts w:asciiTheme="minorHAnsi" w:eastAsia="Calibri" w:hAnsiTheme="minorHAnsi"/>
          <w:b/>
          <w:sz w:val="22"/>
          <w:szCs w:val="22"/>
        </w:rPr>
        <w:t xml:space="preserve">Please note: </w:t>
      </w:r>
      <w:r w:rsidRPr="001E2C43">
        <w:rPr>
          <w:rFonts w:asciiTheme="minorHAnsi" w:eastAsia="Calibri" w:hAnsiTheme="minorHAnsi"/>
          <w:sz w:val="22"/>
          <w:szCs w:val="22"/>
        </w:rPr>
        <w:t xml:space="preserve">Hourly rates for contractors may incorporate costs such as vacation and sick time, fringe benefits, overhead, and other costs. </w:t>
      </w:r>
    </w:p>
    <w:p w14:paraId="140A74E4" w14:textId="77777777" w:rsidR="00C62D12" w:rsidRPr="001E2C43" w:rsidRDefault="00C62D12" w:rsidP="00C62D12">
      <w:pPr>
        <w:pStyle w:val="ListParagraph"/>
        <w:spacing w:after="0"/>
        <w:rPr>
          <w:rFonts w:asciiTheme="minorHAnsi" w:eastAsia="Calibri" w:hAnsiTheme="minorHAnsi"/>
          <w:sz w:val="22"/>
          <w:szCs w:val="22"/>
        </w:rPr>
      </w:pPr>
    </w:p>
    <w:p w14:paraId="16843D81" w14:textId="77777777" w:rsidR="00E31EF6" w:rsidRDefault="00E31EF6" w:rsidP="00E31EF6">
      <w:pPr>
        <w:spacing w:line="280" w:lineRule="atLeast"/>
        <w:ind w:left="720" w:right="-450" w:hanging="270"/>
        <w:rPr>
          <w:rFonts w:asciiTheme="minorHAnsi" w:hAnsiTheme="minorHAnsi"/>
          <w:sz w:val="22"/>
          <w:szCs w:val="22"/>
        </w:rPr>
      </w:pPr>
      <w:r w:rsidRPr="00E31EF6">
        <w:rPr>
          <w:rFonts w:asciiTheme="minorHAnsi" w:hAnsiTheme="minorHAnsi"/>
          <w:sz w:val="22"/>
          <w:szCs w:val="22"/>
        </w:rPr>
        <w:t xml:space="preserve">2. </w:t>
      </w:r>
      <w:r w:rsidRPr="00E31EF6">
        <w:rPr>
          <w:rFonts w:asciiTheme="minorHAnsi" w:hAnsiTheme="minorHAnsi"/>
          <w:sz w:val="22"/>
          <w:szCs w:val="22"/>
        </w:rPr>
        <w:tab/>
      </w:r>
      <w:r w:rsidR="007D150E" w:rsidRPr="00E31EF6">
        <w:rPr>
          <w:rFonts w:asciiTheme="minorHAnsi" w:hAnsiTheme="minorHAnsi"/>
          <w:sz w:val="22"/>
          <w:szCs w:val="22"/>
          <w:u w:val="single"/>
        </w:rPr>
        <w:t>Cost of In-House Contract Management</w:t>
      </w:r>
      <w:r w:rsidR="007D150E" w:rsidRPr="00E31EF6">
        <w:rPr>
          <w:rFonts w:asciiTheme="minorHAnsi" w:hAnsiTheme="minorHAnsi"/>
          <w:sz w:val="22"/>
          <w:szCs w:val="22"/>
        </w:rPr>
        <w:t xml:space="preserve"> </w:t>
      </w:r>
      <w:r w:rsidR="007D150E" w:rsidRPr="00E31EF6">
        <w:rPr>
          <w:rFonts w:asciiTheme="minorHAnsi" w:eastAsia="Calibri" w:hAnsiTheme="minorHAnsi"/>
          <w:i/>
          <w:sz w:val="22"/>
          <w:szCs w:val="22"/>
        </w:rPr>
        <w:t>(Template Form</w:t>
      </w:r>
      <w:r w:rsidR="00231D35" w:rsidRPr="00E31EF6">
        <w:rPr>
          <w:rFonts w:asciiTheme="minorHAnsi" w:eastAsia="Calibri" w:hAnsiTheme="minorHAnsi"/>
          <w:i/>
          <w:sz w:val="22"/>
          <w:szCs w:val="22"/>
        </w:rPr>
        <w:t xml:space="preserve"> A-200</w:t>
      </w:r>
      <w:r w:rsidR="007D150E" w:rsidRPr="00E31EF6">
        <w:rPr>
          <w:rFonts w:asciiTheme="minorHAnsi" w:eastAsia="Calibri" w:hAnsiTheme="minorHAnsi"/>
          <w:i/>
          <w:sz w:val="22"/>
          <w:szCs w:val="22"/>
        </w:rPr>
        <w:t>)</w:t>
      </w:r>
      <w:r w:rsidR="00231D35" w:rsidRPr="00E31EF6">
        <w:rPr>
          <w:rFonts w:asciiTheme="minorHAnsi" w:eastAsia="Calibri" w:hAnsiTheme="minorHAnsi"/>
          <w:i/>
          <w:sz w:val="22"/>
          <w:szCs w:val="22"/>
        </w:rPr>
        <w:t xml:space="preserve">: </w:t>
      </w:r>
      <w:r w:rsidR="007D150E" w:rsidRPr="00E31EF6">
        <w:rPr>
          <w:rFonts w:asciiTheme="minorHAnsi" w:hAnsiTheme="minorHAnsi"/>
          <w:sz w:val="22"/>
          <w:szCs w:val="22"/>
        </w:rPr>
        <w:t xml:space="preserve"> In addition to estimating the potential cost of the contract itself, the agency must also consider the cost of administering the contract.  These costs include staffing and other costs associated with contract preparation and management, monitoring contractor performance, negotiating change orders, contractor evaluation, making payments and other related fiscal work.  Below is a table that offers </w:t>
      </w:r>
      <w:r w:rsidR="007D150E" w:rsidRPr="00E31EF6">
        <w:rPr>
          <w:rFonts w:asciiTheme="minorHAnsi" w:hAnsiTheme="minorHAnsi"/>
          <w:b/>
          <w:i/>
          <w:sz w:val="22"/>
          <w:szCs w:val="22"/>
        </w:rPr>
        <w:t xml:space="preserve">a potential basis </w:t>
      </w:r>
      <w:r w:rsidR="007D150E" w:rsidRPr="00E31EF6">
        <w:rPr>
          <w:rFonts w:asciiTheme="minorHAnsi" w:hAnsiTheme="minorHAnsi"/>
          <w:sz w:val="22"/>
          <w:szCs w:val="22"/>
        </w:rPr>
        <w:t>for</w:t>
      </w:r>
      <w:r w:rsidR="00FD55C8" w:rsidRPr="00E31EF6">
        <w:rPr>
          <w:rFonts w:asciiTheme="minorHAnsi" w:hAnsiTheme="minorHAnsi"/>
          <w:sz w:val="22"/>
          <w:szCs w:val="22"/>
        </w:rPr>
        <w:t xml:space="preserve"> </w:t>
      </w:r>
    </w:p>
    <w:p w14:paraId="0A6795A8" w14:textId="77777777" w:rsidR="00E31EF6" w:rsidRDefault="00E31EF6" w:rsidP="00E31EF6">
      <w:pPr>
        <w:spacing w:line="280" w:lineRule="atLeast"/>
        <w:ind w:left="720" w:right="-450" w:hanging="270"/>
        <w:rPr>
          <w:rFonts w:asciiTheme="minorHAnsi" w:hAnsiTheme="minorHAnsi"/>
          <w:sz w:val="22"/>
          <w:szCs w:val="22"/>
        </w:rPr>
      </w:pPr>
    </w:p>
    <w:p w14:paraId="42E51570" w14:textId="77777777" w:rsidR="00E31EF6" w:rsidRDefault="00E31EF6" w:rsidP="00E31EF6">
      <w:pPr>
        <w:spacing w:line="280" w:lineRule="atLeast"/>
        <w:ind w:left="720" w:right="-450" w:hanging="270"/>
        <w:rPr>
          <w:rFonts w:asciiTheme="minorHAnsi" w:hAnsiTheme="minorHAnsi"/>
          <w:sz w:val="22"/>
          <w:szCs w:val="22"/>
        </w:rPr>
      </w:pPr>
    </w:p>
    <w:p w14:paraId="78DF7EB0" w14:textId="6A383C20" w:rsidR="007D150E" w:rsidRPr="00E31EF6" w:rsidRDefault="007D150E" w:rsidP="00E31EF6">
      <w:pPr>
        <w:spacing w:line="280" w:lineRule="atLeast"/>
        <w:ind w:left="720" w:right="-450"/>
        <w:rPr>
          <w:rFonts w:asciiTheme="minorHAnsi" w:hAnsiTheme="minorHAnsi"/>
          <w:sz w:val="22"/>
          <w:szCs w:val="22"/>
        </w:rPr>
      </w:pPr>
      <w:r w:rsidRPr="00E31EF6">
        <w:rPr>
          <w:rFonts w:asciiTheme="minorHAnsi" w:hAnsiTheme="minorHAnsi"/>
          <w:sz w:val="22"/>
          <w:szCs w:val="22"/>
        </w:rPr>
        <w:t>determining the number of contract administration staff needed to manage the contract.</w:t>
      </w:r>
    </w:p>
    <w:p w14:paraId="310C1C1A" w14:textId="77777777" w:rsidR="007D150E" w:rsidRPr="001E2C43" w:rsidRDefault="007D150E" w:rsidP="00EE08AF">
      <w:pPr>
        <w:spacing w:after="0"/>
        <w:rPr>
          <w:rFonts w:asciiTheme="minorHAnsi" w:hAnsiTheme="minorHAnsi"/>
          <w:b/>
          <w:sz w:val="22"/>
          <w:szCs w:val="22"/>
          <w:u w:val="single"/>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w:t>
      </w:r>
      <w:r w:rsidRPr="001E2C43">
        <w:rPr>
          <w:rFonts w:asciiTheme="minorHAnsi" w:hAnsiTheme="minorHAnsi"/>
          <w:b/>
          <w:sz w:val="22"/>
          <w:szCs w:val="22"/>
          <w:u w:val="single"/>
        </w:rPr>
        <w:t>In-house Staffing Requirements</w:t>
      </w:r>
      <w:r w:rsidRPr="001E2C43">
        <w:rPr>
          <w:rFonts w:asciiTheme="minorHAnsi" w:hAnsiTheme="minorHAnsi"/>
          <w:b/>
          <w:sz w:val="22"/>
          <w:szCs w:val="22"/>
        </w:rPr>
        <w:tab/>
      </w:r>
      <w:r w:rsidRPr="001E2C43">
        <w:rPr>
          <w:rFonts w:asciiTheme="minorHAnsi" w:hAnsiTheme="minorHAnsi"/>
          <w:b/>
          <w:sz w:val="22"/>
          <w:szCs w:val="22"/>
        </w:rPr>
        <w:tab/>
      </w:r>
      <w:r w:rsidRPr="001E2C43">
        <w:rPr>
          <w:rFonts w:asciiTheme="minorHAnsi" w:hAnsiTheme="minorHAnsi"/>
          <w:b/>
          <w:sz w:val="22"/>
          <w:szCs w:val="22"/>
        </w:rPr>
        <w:tab/>
      </w:r>
      <w:r w:rsidRPr="001E2C43">
        <w:rPr>
          <w:rFonts w:asciiTheme="minorHAnsi" w:hAnsiTheme="minorHAnsi"/>
          <w:b/>
          <w:sz w:val="22"/>
          <w:szCs w:val="22"/>
        </w:rPr>
        <w:tab/>
        <w:t xml:space="preserve"> </w:t>
      </w:r>
      <w:r w:rsidRPr="001E2C43">
        <w:rPr>
          <w:rFonts w:asciiTheme="minorHAnsi" w:hAnsiTheme="minorHAnsi"/>
          <w:b/>
          <w:sz w:val="22"/>
          <w:szCs w:val="22"/>
          <w:u w:val="single"/>
        </w:rPr>
        <w:t>Contract Administration Staff</w:t>
      </w:r>
    </w:p>
    <w:p w14:paraId="389ED628" w14:textId="77777777" w:rsidR="007D150E" w:rsidRPr="001E2C43" w:rsidRDefault="007D150E" w:rsidP="007D150E">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Less than 20 FTE’s</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1</w:t>
      </w:r>
    </w:p>
    <w:p w14:paraId="408A85A9" w14:textId="77777777" w:rsidR="007D150E" w:rsidRPr="001E2C43" w:rsidRDefault="007D150E" w:rsidP="007D150E">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21-42</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2</w:t>
      </w:r>
    </w:p>
    <w:p w14:paraId="1D368907" w14:textId="77777777" w:rsidR="007D150E" w:rsidRPr="001E2C43" w:rsidRDefault="007D150E" w:rsidP="007D150E">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43-65</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3</w:t>
      </w:r>
    </w:p>
    <w:p w14:paraId="503382D8" w14:textId="77777777" w:rsidR="007D150E" w:rsidRPr="001E2C43" w:rsidRDefault="007D150E" w:rsidP="007D150E">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66-91</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4</w:t>
      </w:r>
    </w:p>
    <w:p w14:paraId="632F863D" w14:textId="77777777" w:rsidR="007D150E" w:rsidRPr="001E2C43" w:rsidRDefault="007D150E" w:rsidP="007D150E">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92-119</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5</w:t>
      </w:r>
    </w:p>
    <w:p w14:paraId="313DAFF9" w14:textId="77777777" w:rsidR="007D150E" w:rsidRPr="001E2C43" w:rsidRDefault="007D150E" w:rsidP="007D150E">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120-150</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6</w:t>
      </w:r>
    </w:p>
    <w:p w14:paraId="2FD08515" w14:textId="6BC95445" w:rsidR="007D150E" w:rsidRPr="001E2C43" w:rsidRDefault="007D150E" w:rsidP="007D150E">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More than 150</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Use 2-4% of In-house requirements</w:t>
      </w:r>
    </w:p>
    <w:p w14:paraId="6D8E3258" w14:textId="77777777" w:rsidR="007D150E" w:rsidRDefault="007D150E" w:rsidP="007D150E">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i/>
          <w:sz w:val="22"/>
          <w:szCs w:val="22"/>
        </w:rPr>
        <w:t xml:space="preserve">Source: </w:t>
      </w:r>
      <w:r w:rsidRPr="001E2C43">
        <w:rPr>
          <w:rFonts w:asciiTheme="minorHAnsi" w:hAnsiTheme="minorHAnsi"/>
          <w:sz w:val="22"/>
          <w:szCs w:val="22"/>
        </w:rPr>
        <w:t>Office of the State Auditor, Commonwealth of Massachusetts, March 1994</w:t>
      </w:r>
    </w:p>
    <w:p w14:paraId="4EAE9CAA" w14:textId="77777777" w:rsidR="00FD55C8" w:rsidRDefault="00FD55C8" w:rsidP="007D150E">
      <w:pPr>
        <w:spacing w:after="0" w:line="280" w:lineRule="atLeast"/>
        <w:rPr>
          <w:rFonts w:asciiTheme="minorHAnsi" w:hAnsiTheme="minorHAnsi"/>
          <w:sz w:val="22"/>
          <w:szCs w:val="22"/>
        </w:rPr>
      </w:pPr>
    </w:p>
    <w:p w14:paraId="1BBD1567" w14:textId="5631AE1A" w:rsidR="00FD55C8" w:rsidRPr="001E2C43" w:rsidRDefault="00FD55C8" w:rsidP="00E31EF6">
      <w:pPr>
        <w:spacing w:after="0" w:line="280" w:lineRule="atLeast"/>
        <w:ind w:left="360" w:firstLine="360"/>
        <w:rPr>
          <w:rFonts w:asciiTheme="minorHAnsi" w:hAnsiTheme="minorHAnsi"/>
          <w:sz w:val="22"/>
          <w:szCs w:val="22"/>
        </w:rPr>
      </w:pPr>
      <w:r>
        <w:rPr>
          <w:rFonts w:asciiTheme="minorHAnsi" w:hAnsiTheme="minorHAnsi"/>
          <w:sz w:val="22"/>
          <w:szCs w:val="22"/>
        </w:rPr>
        <w:t>A</w:t>
      </w:r>
      <w:r w:rsidR="009E1A94">
        <w:rPr>
          <w:rFonts w:asciiTheme="minorHAnsi" w:hAnsiTheme="minorHAnsi"/>
          <w:sz w:val="22"/>
          <w:szCs w:val="22"/>
        </w:rPr>
        <w:t>n a</w:t>
      </w:r>
      <w:r>
        <w:rPr>
          <w:rFonts w:asciiTheme="minorHAnsi" w:hAnsiTheme="minorHAnsi"/>
          <w:sz w:val="22"/>
          <w:szCs w:val="22"/>
        </w:rPr>
        <w:t>genc</w:t>
      </w:r>
      <w:r w:rsidR="009E1A94">
        <w:rPr>
          <w:rFonts w:asciiTheme="minorHAnsi" w:hAnsiTheme="minorHAnsi"/>
          <w:sz w:val="22"/>
          <w:szCs w:val="22"/>
        </w:rPr>
        <w:t>y</w:t>
      </w:r>
      <w:r>
        <w:rPr>
          <w:rFonts w:asciiTheme="minorHAnsi" w:hAnsiTheme="minorHAnsi"/>
          <w:sz w:val="22"/>
          <w:szCs w:val="22"/>
        </w:rPr>
        <w:t xml:space="preserve"> may create an in-house contract management rate by function or types of contract. </w:t>
      </w:r>
      <w:r>
        <w:rPr>
          <w:rFonts w:asciiTheme="minorHAnsi" w:hAnsiTheme="minorHAnsi"/>
          <w:sz w:val="22"/>
          <w:szCs w:val="22"/>
        </w:rPr>
        <w:tab/>
      </w:r>
      <w:r>
        <w:rPr>
          <w:rFonts w:asciiTheme="minorHAnsi" w:hAnsiTheme="minorHAnsi"/>
          <w:sz w:val="22"/>
          <w:szCs w:val="22"/>
        </w:rPr>
        <w:tab/>
      </w:r>
      <w:r w:rsidR="00E31EF6">
        <w:rPr>
          <w:rFonts w:asciiTheme="minorHAnsi" w:hAnsiTheme="minorHAnsi"/>
          <w:sz w:val="22"/>
          <w:szCs w:val="22"/>
        </w:rPr>
        <w:t>Agencies should explain</w:t>
      </w:r>
      <w:r>
        <w:rPr>
          <w:rFonts w:asciiTheme="minorHAnsi" w:hAnsiTheme="minorHAnsi"/>
          <w:sz w:val="22"/>
          <w:szCs w:val="22"/>
        </w:rPr>
        <w:t xml:space="preserve"> </w:t>
      </w:r>
      <w:r w:rsidR="00E31EF6">
        <w:rPr>
          <w:rFonts w:asciiTheme="minorHAnsi" w:hAnsiTheme="minorHAnsi"/>
          <w:sz w:val="22"/>
          <w:szCs w:val="22"/>
        </w:rPr>
        <w:t>the basis for such rate.</w:t>
      </w:r>
      <w:r>
        <w:rPr>
          <w:rFonts w:asciiTheme="minorHAnsi" w:hAnsiTheme="minorHAnsi"/>
          <w:sz w:val="22"/>
          <w:szCs w:val="22"/>
        </w:rPr>
        <w:t xml:space="preserve"> </w:t>
      </w:r>
    </w:p>
    <w:p w14:paraId="032E5142" w14:textId="77777777" w:rsidR="007D150E" w:rsidRPr="001E2C43" w:rsidRDefault="007D150E" w:rsidP="007D150E">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p>
    <w:p w14:paraId="3B251BD9" w14:textId="029C1C90" w:rsidR="00231D35" w:rsidRDefault="00231D35" w:rsidP="00EE08AF">
      <w:pPr>
        <w:spacing w:after="0"/>
        <w:ind w:left="720" w:right="-547"/>
        <w:rPr>
          <w:rFonts w:asciiTheme="minorHAnsi" w:hAnsiTheme="minorHAnsi"/>
          <w:sz w:val="22"/>
          <w:szCs w:val="22"/>
        </w:rPr>
      </w:pPr>
      <w:r>
        <w:rPr>
          <w:rFonts w:asciiTheme="minorHAnsi" w:hAnsiTheme="minorHAnsi"/>
          <w:sz w:val="22"/>
          <w:szCs w:val="22"/>
        </w:rPr>
        <w:t xml:space="preserve">The Sections of Form A-200 </w:t>
      </w:r>
      <w:r w:rsidR="007457DF">
        <w:rPr>
          <w:rFonts w:asciiTheme="minorHAnsi" w:hAnsiTheme="minorHAnsi"/>
          <w:sz w:val="22"/>
          <w:szCs w:val="22"/>
        </w:rPr>
        <w:t>include</w:t>
      </w:r>
      <w:r>
        <w:rPr>
          <w:rFonts w:asciiTheme="minorHAnsi" w:hAnsiTheme="minorHAnsi"/>
          <w:sz w:val="22"/>
          <w:szCs w:val="22"/>
        </w:rPr>
        <w:t>:</w:t>
      </w:r>
    </w:p>
    <w:p w14:paraId="1660CA74" w14:textId="1E26809B" w:rsidR="00231D35" w:rsidRPr="007457DF" w:rsidRDefault="00231D35" w:rsidP="00EE08AF">
      <w:pPr>
        <w:pStyle w:val="ListParagraph"/>
        <w:numPr>
          <w:ilvl w:val="0"/>
          <w:numId w:val="33"/>
        </w:numPr>
        <w:ind w:left="1260" w:right="-810"/>
        <w:rPr>
          <w:rFonts w:asciiTheme="minorHAnsi" w:hAnsiTheme="minorHAnsi"/>
          <w:b/>
          <w:sz w:val="22"/>
          <w:szCs w:val="22"/>
        </w:rPr>
      </w:pPr>
      <w:r>
        <w:rPr>
          <w:rFonts w:asciiTheme="minorHAnsi" w:hAnsiTheme="minorHAnsi"/>
          <w:sz w:val="22"/>
          <w:szCs w:val="22"/>
        </w:rPr>
        <w:t xml:space="preserve">Section A- Payroll:  </w:t>
      </w:r>
      <w:r w:rsidRPr="00231D35">
        <w:rPr>
          <w:rFonts w:asciiTheme="minorHAnsi" w:hAnsiTheme="minorHAnsi"/>
          <w:sz w:val="22"/>
          <w:szCs w:val="22"/>
        </w:rPr>
        <w:t>Payroll costs are defined as salaries and wages for full-time, part-time and temporary state employees, including overtime, longevity payments, shift differential, hazardous duty pay and all similar payroll costs</w:t>
      </w:r>
      <w:r w:rsidRPr="009A5606">
        <w:rPr>
          <w:rFonts w:asciiTheme="minorHAnsi" w:hAnsiTheme="minorHAnsi"/>
          <w:sz w:val="22"/>
          <w:szCs w:val="22"/>
        </w:rPr>
        <w:t>.</w:t>
      </w:r>
      <w:r w:rsidR="0086094B" w:rsidRPr="009A5606">
        <w:rPr>
          <w:rFonts w:asciiTheme="minorHAnsi" w:hAnsiTheme="minorHAnsi"/>
          <w:sz w:val="22"/>
          <w:szCs w:val="22"/>
        </w:rPr>
        <w:t xml:space="preserve">  The payroll costs related to the</w:t>
      </w:r>
      <w:r w:rsidR="007457DF" w:rsidRPr="009A5606">
        <w:rPr>
          <w:rFonts w:asciiTheme="minorHAnsi" w:hAnsiTheme="minorHAnsi"/>
          <w:sz w:val="22"/>
          <w:szCs w:val="22"/>
        </w:rPr>
        <w:t xml:space="preserve"> management of the</w:t>
      </w:r>
      <w:r w:rsidR="0086094B" w:rsidRPr="009A5606">
        <w:rPr>
          <w:rFonts w:asciiTheme="minorHAnsi" w:hAnsiTheme="minorHAnsi"/>
          <w:sz w:val="22"/>
          <w:szCs w:val="22"/>
        </w:rPr>
        <w:t xml:space="preserve"> contract that is the subject of this cost-effectiveness evaluation should be included in this section.</w:t>
      </w:r>
      <w:r w:rsidR="007457DF" w:rsidRPr="009A5606">
        <w:rPr>
          <w:rFonts w:asciiTheme="minorHAnsi" w:hAnsiTheme="minorHAnsi"/>
          <w:sz w:val="22"/>
          <w:szCs w:val="22"/>
        </w:rPr>
        <w:t xml:space="preserve"> </w:t>
      </w:r>
      <w:r w:rsidR="009A5606" w:rsidRPr="009A5606">
        <w:rPr>
          <w:rFonts w:asciiTheme="minorHAnsi" w:hAnsiTheme="minorHAnsi"/>
          <w:sz w:val="22"/>
          <w:szCs w:val="22"/>
        </w:rPr>
        <w:t xml:space="preserve"> </w:t>
      </w:r>
      <w:r w:rsidR="007457DF">
        <w:rPr>
          <w:rFonts w:asciiTheme="minorHAnsi" w:hAnsiTheme="minorHAnsi"/>
          <w:b/>
          <w:sz w:val="22"/>
          <w:szCs w:val="22"/>
        </w:rPr>
        <w:t>Costs related to agency overhead or indirect costs, as described in “Section D – Agency and Central Agency Overhead”</w:t>
      </w:r>
      <w:r w:rsidR="00EE08AF">
        <w:rPr>
          <w:rFonts w:asciiTheme="minorHAnsi" w:hAnsiTheme="minorHAnsi"/>
          <w:b/>
          <w:sz w:val="22"/>
          <w:szCs w:val="22"/>
        </w:rPr>
        <w:t>, below,</w:t>
      </w:r>
      <w:r w:rsidR="007457DF">
        <w:rPr>
          <w:rFonts w:asciiTheme="minorHAnsi" w:hAnsiTheme="minorHAnsi"/>
          <w:b/>
          <w:sz w:val="22"/>
          <w:szCs w:val="22"/>
        </w:rPr>
        <w:t xml:space="preserve"> should not be included in this </w:t>
      </w:r>
      <w:r w:rsidR="009A5606">
        <w:rPr>
          <w:rFonts w:asciiTheme="minorHAnsi" w:hAnsiTheme="minorHAnsi"/>
          <w:b/>
          <w:sz w:val="22"/>
          <w:szCs w:val="22"/>
        </w:rPr>
        <w:t xml:space="preserve">Section (nor in Sections B and C).  </w:t>
      </w:r>
    </w:p>
    <w:p w14:paraId="2A7CAC08" w14:textId="7CCDDC74" w:rsidR="0086094B" w:rsidRPr="0086094B" w:rsidRDefault="0086094B" w:rsidP="0024505F">
      <w:pPr>
        <w:pStyle w:val="ListParagraph"/>
        <w:numPr>
          <w:ilvl w:val="0"/>
          <w:numId w:val="33"/>
        </w:numPr>
        <w:ind w:left="1260" w:right="-540"/>
        <w:rPr>
          <w:rFonts w:asciiTheme="minorHAnsi" w:hAnsiTheme="minorHAnsi"/>
          <w:sz w:val="22"/>
          <w:szCs w:val="22"/>
        </w:rPr>
      </w:pPr>
      <w:r>
        <w:rPr>
          <w:rFonts w:asciiTheme="minorHAnsi" w:hAnsiTheme="minorHAnsi"/>
          <w:sz w:val="22"/>
          <w:szCs w:val="22"/>
        </w:rPr>
        <w:t xml:space="preserve">Section B – Fringe </w:t>
      </w:r>
      <w:r w:rsidR="00B27D4A">
        <w:rPr>
          <w:rFonts w:asciiTheme="minorHAnsi" w:hAnsiTheme="minorHAnsi"/>
          <w:sz w:val="22"/>
          <w:szCs w:val="22"/>
        </w:rPr>
        <w:t>Benefits.  The</w:t>
      </w:r>
      <w:r>
        <w:rPr>
          <w:rFonts w:asciiTheme="minorHAnsi" w:hAnsiTheme="minorHAnsi"/>
          <w:sz w:val="22"/>
          <w:szCs w:val="22"/>
        </w:rPr>
        <w:t xml:space="preserve"> fringe benefit costs relate</w:t>
      </w:r>
      <w:r w:rsidR="00B27D4A">
        <w:rPr>
          <w:rFonts w:asciiTheme="minorHAnsi" w:hAnsiTheme="minorHAnsi"/>
          <w:sz w:val="22"/>
          <w:szCs w:val="22"/>
        </w:rPr>
        <w:t>d</w:t>
      </w:r>
      <w:r>
        <w:rPr>
          <w:rFonts w:asciiTheme="minorHAnsi" w:hAnsiTheme="minorHAnsi"/>
          <w:sz w:val="22"/>
          <w:szCs w:val="22"/>
        </w:rPr>
        <w:t xml:space="preserve"> to the State </w:t>
      </w:r>
      <w:r w:rsidR="00B27D4A">
        <w:rPr>
          <w:rFonts w:asciiTheme="minorHAnsi" w:hAnsiTheme="minorHAnsi"/>
          <w:sz w:val="22"/>
          <w:szCs w:val="22"/>
        </w:rPr>
        <w:t>employee payroll costs included</w:t>
      </w:r>
      <w:r>
        <w:rPr>
          <w:rFonts w:asciiTheme="minorHAnsi" w:hAnsiTheme="minorHAnsi"/>
          <w:sz w:val="22"/>
          <w:szCs w:val="22"/>
        </w:rPr>
        <w:t xml:space="preserve"> in Section A of the form</w:t>
      </w:r>
      <w:r w:rsidR="00B27D4A">
        <w:rPr>
          <w:rFonts w:asciiTheme="minorHAnsi" w:hAnsiTheme="minorHAnsi"/>
          <w:sz w:val="22"/>
          <w:szCs w:val="22"/>
        </w:rPr>
        <w:t xml:space="preserve"> are included in Section B</w:t>
      </w:r>
      <w:r>
        <w:rPr>
          <w:rFonts w:asciiTheme="minorHAnsi" w:hAnsiTheme="minorHAnsi"/>
          <w:sz w:val="22"/>
          <w:szCs w:val="22"/>
        </w:rPr>
        <w:t xml:space="preserve">.  These figures will be </w:t>
      </w:r>
      <w:r w:rsidR="00EE08AF">
        <w:rPr>
          <w:rFonts w:asciiTheme="minorHAnsi" w:hAnsiTheme="minorHAnsi"/>
          <w:sz w:val="22"/>
          <w:szCs w:val="22"/>
        </w:rPr>
        <w:t xml:space="preserve">automatically </w:t>
      </w:r>
      <w:r>
        <w:rPr>
          <w:rFonts w:asciiTheme="minorHAnsi" w:hAnsiTheme="minorHAnsi"/>
          <w:sz w:val="22"/>
          <w:szCs w:val="22"/>
        </w:rPr>
        <w:t xml:space="preserve">calculated by Form A-200 by multiplying the applicable </w:t>
      </w:r>
      <w:r>
        <w:rPr>
          <w:rFonts w:asciiTheme="minorHAnsi" w:hAnsiTheme="minorHAnsi"/>
          <w:sz w:val="22"/>
          <w:szCs w:val="22"/>
        </w:rPr>
        <w:lastRenderedPageBreak/>
        <w:t xml:space="preserve">fringe benefit percentage by the payroll amounts in Form A-100 for employees eligible for such benefits. </w:t>
      </w:r>
      <w:r w:rsidR="00EE08AF">
        <w:rPr>
          <w:rFonts w:asciiTheme="minorHAnsi" w:hAnsiTheme="minorHAnsi"/>
          <w:sz w:val="22"/>
          <w:szCs w:val="22"/>
        </w:rPr>
        <w:t xml:space="preserve"> Agencies may choose to override the automatic calculations made by the form. </w:t>
      </w:r>
      <w:r>
        <w:rPr>
          <w:rFonts w:asciiTheme="minorHAnsi" w:hAnsiTheme="minorHAnsi"/>
          <w:sz w:val="22"/>
          <w:szCs w:val="22"/>
        </w:rPr>
        <w:t xml:space="preserve"> </w:t>
      </w:r>
      <w:r>
        <w:rPr>
          <w:rFonts w:asciiTheme="minorHAnsi" w:hAnsiTheme="minorHAnsi"/>
          <w:b/>
          <w:sz w:val="22"/>
          <w:szCs w:val="22"/>
        </w:rPr>
        <w:t>Please see Appendix 1 of this manual for a more complete description of fringe benefit costs and calculations.</w:t>
      </w:r>
    </w:p>
    <w:p w14:paraId="18B09F16" w14:textId="5A1D1459" w:rsidR="0086094B" w:rsidRDefault="0086094B" w:rsidP="0024505F">
      <w:pPr>
        <w:pStyle w:val="ListParagraph"/>
        <w:numPr>
          <w:ilvl w:val="0"/>
          <w:numId w:val="33"/>
        </w:numPr>
        <w:ind w:left="1260" w:right="-540"/>
        <w:rPr>
          <w:rFonts w:asciiTheme="minorHAnsi" w:hAnsiTheme="minorHAnsi"/>
          <w:sz w:val="22"/>
          <w:szCs w:val="22"/>
        </w:rPr>
      </w:pPr>
      <w:r>
        <w:rPr>
          <w:rFonts w:asciiTheme="minorHAnsi" w:hAnsiTheme="minorHAnsi"/>
          <w:sz w:val="22"/>
          <w:szCs w:val="22"/>
        </w:rPr>
        <w:t xml:space="preserve">Section C- Other Expenses.  Other expenses related to management of the contract should be included in this section.  </w:t>
      </w:r>
      <w:r w:rsidRPr="009A5606">
        <w:rPr>
          <w:rFonts w:asciiTheme="minorHAnsi" w:hAnsiTheme="minorHAnsi"/>
          <w:b/>
          <w:sz w:val="22"/>
          <w:szCs w:val="22"/>
        </w:rPr>
        <w:t xml:space="preserve">Please see </w:t>
      </w:r>
      <w:r w:rsidR="00B27D4A" w:rsidRPr="009A5606">
        <w:rPr>
          <w:rFonts w:asciiTheme="minorHAnsi" w:hAnsiTheme="minorHAnsi"/>
          <w:b/>
          <w:sz w:val="22"/>
          <w:szCs w:val="22"/>
        </w:rPr>
        <w:t xml:space="preserve">Section </w:t>
      </w:r>
      <w:r w:rsidR="00EE08AF">
        <w:rPr>
          <w:rFonts w:asciiTheme="minorHAnsi" w:hAnsiTheme="minorHAnsi"/>
          <w:b/>
          <w:sz w:val="22"/>
          <w:szCs w:val="22"/>
        </w:rPr>
        <w:t>C</w:t>
      </w:r>
      <w:r w:rsidR="00B27D4A" w:rsidRPr="009A5606">
        <w:rPr>
          <w:rFonts w:asciiTheme="minorHAnsi" w:hAnsiTheme="minorHAnsi"/>
          <w:b/>
          <w:sz w:val="22"/>
          <w:szCs w:val="22"/>
        </w:rPr>
        <w:t xml:space="preserve"> of this Manual</w:t>
      </w:r>
      <w:r w:rsidR="00EE08AF">
        <w:rPr>
          <w:rFonts w:asciiTheme="minorHAnsi" w:hAnsiTheme="minorHAnsi"/>
          <w:b/>
          <w:sz w:val="22"/>
          <w:szCs w:val="22"/>
        </w:rPr>
        <w:t xml:space="preserve"> (i.e. “Projecting the Costs of In-House Service Delivery”)</w:t>
      </w:r>
      <w:r w:rsidR="00B27D4A" w:rsidRPr="009A5606">
        <w:rPr>
          <w:rFonts w:asciiTheme="minorHAnsi" w:hAnsiTheme="minorHAnsi"/>
          <w:b/>
          <w:sz w:val="22"/>
          <w:szCs w:val="22"/>
        </w:rPr>
        <w:t xml:space="preserve"> for a description of the types of other expenses that should be included in this section.</w:t>
      </w:r>
    </w:p>
    <w:p w14:paraId="3D14137C" w14:textId="0D3D0EC2" w:rsidR="00B27D4A" w:rsidRPr="001F663D" w:rsidRDefault="00B27D4A" w:rsidP="0024505F">
      <w:pPr>
        <w:pStyle w:val="ListParagraph"/>
        <w:numPr>
          <w:ilvl w:val="0"/>
          <w:numId w:val="33"/>
        </w:numPr>
        <w:ind w:left="1260" w:right="-540"/>
        <w:rPr>
          <w:rFonts w:asciiTheme="minorHAnsi" w:hAnsiTheme="minorHAnsi"/>
          <w:sz w:val="22"/>
          <w:szCs w:val="22"/>
        </w:rPr>
      </w:pPr>
      <w:r>
        <w:rPr>
          <w:rFonts w:asciiTheme="minorHAnsi" w:hAnsiTheme="minorHAnsi"/>
          <w:sz w:val="22"/>
          <w:szCs w:val="22"/>
        </w:rPr>
        <w:t xml:space="preserve">Section D </w:t>
      </w:r>
      <w:r w:rsidR="007457DF">
        <w:rPr>
          <w:rFonts w:asciiTheme="minorHAnsi" w:hAnsiTheme="minorHAnsi"/>
          <w:sz w:val="22"/>
          <w:szCs w:val="22"/>
        </w:rPr>
        <w:t>–</w:t>
      </w:r>
      <w:r>
        <w:rPr>
          <w:rFonts w:asciiTheme="minorHAnsi" w:hAnsiTheme="minorHAnsi"/>
          <w:sz w:val="22"/>
          <w:szCs w:val="22"/>
        </w:rPr>
        <w:t xml:space="preserve"> </w:t>
      </w:r>
      <w:r w:rsidR="007457DF">
        <w:rPr>
          <w:rFonts w:asciiTheme="minorHAnsi" w:hAnsiTheme="minorHAnsi"/>
          <w:sz w:val="22"/>
          <w:szCs w:val="22"/>
        </w:rPr>
        <w:t xml:space="preserve">Agency and Central Agency Overhead.  </w:t>
      </w:r>
      <w:r w:rsidR="007457DF" w:rsidRPr="007457DF">
        <w:rPr>
          <w:rFonts w:asciiTheme="minorHAnsi" w:hAnsiTheme="minorHAnsi"/>
          <w:sz w:val="22"/>
          <w:szCs w:val="22"/>
        </w:rPr>
        <w:t>Agency</w:t>
      </w:r>
      <w:r w:rsidR="007457DF">
        <w:rPr>
          <w:rFonts w:asciiTheme="minorHAnsi" w:hAnsiTheme="minorHAnsi"/>
          <w:sz w:val="22"/>
          <w:szCs w:val="22"/>
        </w:rPr>
        <w:t xml:space="preserve"> overhead, or</w:t>
      </w:r>
      <w:r w:rsidR="007457DF" w:rsidRPr="007457DF">
        <w:rPr>
          <w:rFonts w:asciiTheme="minorHAnsi" w:hAnsiTheme="minorHAnsi"/>
          <w:sz w:val="22"/>
          <w:szCs w:val="22"/>
        </w:rPr>
        <w:t xml:space="preserve"> indirect cost</w:t>
      </w:r>
      <w:r w:rsidR="007457DF">
        <w:rPr>
          <w:rFonts w:asciiTheme="minorHAnsi" w:hAnsiTheme="minorHAnsi"/>
          <w:sz w:val="22"/>
          <w:szCs w:val="22"/>
        </w:rPr>
        <w:t>s,</w:t>
      </w:r>
      <w:r w:rsidR="007457DF" w:rsidRPr="007457DF">
        <w:rPr>
          <w:rFonts w:asciiTheme="minorHAnsi" w:hAnsiTheme="minorHAnsi"/>
          <w:sz w:val="22"/>
          <w:szCs w:val="22"/>
        </w:rPr>
        <w:t xml:space="preserve"> include agency leadership, business office, personnel and legal staff as well as items such as building</w:t>
      </w:r>
      <w:r w:rsidR="007179F7">
        <w:rPr>
          <w:rFonts w:asciiTheme="minorHAnsi" w:hAnsiTheme="minorHAnsi"/>
          <w:sz w:val="22"/>
          <w:szCs w:val="22"/>
        </w:rPr>
        <w:t xml:space="preserve"> and </w:t>
      </w:r>
      <w:r w:rsidR="007457DF" w:rsidRPr="007457DF">
        <w:rPr>
          <w:rFonts w:asciiTheme="minorHAnsi" w:hAnsiTheme="minorHAnsi"/>
          <w:sz w:val="22"/>
          <w:szCs w:val="22"/>
        </w:rPr>
        <w:t>utility costs which are not directly attributable to the proposed privatized service.</w:t>
      </w:r>
      <w:r w:rsidR="007457DF">
        <w:rPr>
          <w:rFonts w:asciiTheme="minorHAnsi" w:hAnsiTheme="minorHAnsi"/>
          <w:sz w:val="22"/>
          <w:szCs w:val="22"/>
        </w:rPr>
        <w:t xml:space="preserve">  </w:t>
      </w:r>
      <w:r w:rsidR="009A5606" w:rsidRPr="001E2C43">
        <w:rPr>
          <w:rFonts w:asciiTheme="minorHAnsi" w:eastAsia="Calibri" w:hAnsiTheme="minorHAnsi"/>
          <w:sz w:val="22"/>
          <w:szCs w:val="22"/>
        </w:rPr>
        <w:t xml:space="preserve">Central </w:t>
      </w:r>
      <w:r w:rsidR="009A5606">
        <w:rPr>
          <w:rFonts w:asciiTheme="minorHAnsi" w:eastAsia="Calibri" w:hAnsiTheme="minorHAnsi"/>
          <w:sz w:val="22"/>
          <w:szCs w:val="22"/>
        </w:rPr>
        <w:t xml:space="preserve">Agency </w:t>
      </w:r>
      <w:r w:rsidR="009A5606" w:rsidRPr="001E2C43">
        <w:rPr>
          <w:rFonts w:asciiTheme="minorHAnsi" w:eastAsia="Calibri" w:hAnsiTheme="minorHAnsi"/>
          <w:sz w:val="22"/>
          <w:szCs w:val="22"/>
        </w:rPr>
        <w:t>Overhead</w:t>
      </w:r>
      <w:r w:rsidR="009A5606">
        <w:rPr>
          <w:rFonts w:asciiTheme="minorHAnsi" w:eastAsia="Calibri" w:hAnsiTheme="minorHAnsi"/>
          <w:sz w:val="22"/>
          <w:szCs w:val="22"/>
        </w:rPr>
        <w:t xml:space="preserve"> are</w:t>
      </w:r>
      <w:r w:rsidR="009A5606" w:rsidRPr="001E2C43">
        <w:rPr>
          <w:rFonts w:asciiTheme="minorHAnsi" w:eastAsia="Calibri" w:hAnsiTheme="minorHAnsi"/>
          <w:sz w:val="22"/>
          <w:szCs w:val="22"/>
        </w:rPr>
        <w:t xml:space="preserve"> those</w:t>
      </w:r>
      <w:r w:rsidR="009A5606">
        <w:rPr>
          <w:rFonts w:asciiTheme="minorHAnsi" w:eastAsia="Calibri" w:hAnsiTheme="minorHAnsi"/>
          <w:sz w:val="22"/>
          <w:szCs w:val="22"/>
        </w:rPr>
        <w:t xml:space="preserve"> costs</w:t>
      </w:r>
      <w:r w:rsidR="009A5606" w:rsidRPr="001E2C43">
        <w:rPr>
          <w:rFonts w:asciiTheme="minorHAnsi" w:eastAsia="Calibri" w:hAnsiTheme="minorHAnsi"/>
          <w:sz w:val="22"/>
          <w:szCs w:val="22"/>
        </w:rPr>
        <w:t xml:space="preserve"> incurred by support functions and activities, such as the Office of the State Comptroller, Auditors of Public Accounts, and the Office of Policy and Management that benefit all departments.  </w:t>
      </w:r>
      <w:r w:rsidR="00EE08AF">
        <w:rPr>
          <w:rFonts w:asciiTheme="minorHAnsi" w:eastAsia="Calibri" w:hAnsiTheme="minorHAnsi"/>
          <w:sz w:val="22"/>
          <w:szCs w:val="22"/>
        </w:rPr>
        <w:t xml:space="preserve">Form A-200 will automatically calculate the overhead costs by multiplying an average of State agency indirect rates by contract management payroll costs. </w:t>
      </w:r>
      <w:r w:rsidR="009A5606">
        <w:rPr>
          <w:rFonts w:asciiTheme="minorHAnsi" w:eastAsia="Calibri" w:hAnsiTheme="minorHAnsi"/>
          <w:sz w:val="22"/>
          <w:szCs w:val="22"/>
        </w:rPr>
        <w:t>Some agencies have an approved indirect rate, mostly those receiving federal funds, which may be used in this template</w:t>
      </w:r>
      <w:r w:rsidR="00EE08AF">
        <w:rPr>
          <w:rFonts w:asciiTheme="minorHAnsi" w:eastAsia="Calibri" w:hAnsiTheme="minorHAnsi"/>
          <w:sz w:val="22"/>
          <w:szCs w:val="22"/>
        </w:rPr>
        <w:t xml:space="preserve"> in lieu of the pre-filled percentage and calculations</w:t>
      </w:r>
      <w:r w:rsidR="009A5606">
        <w:rPr>
          <w:rFonts w:asciiTheme="minorHAnsi" w:eastAsia="Calibri" w:hAnsiTheme="minorHAnsi"/>
          <w:sz w:val="22"/>
          <w:szCs w:val="22"/>
        </w:rPr>
        <w:t xml:space="preserve">.  </w:t>
      </w:r>
      <w:r w:rsidR="009A5606">
        <w:rPr>
          <w:rFonts w:asciiTheme="minorHAnsi" w:hAnsiTheme="minorHAnsi"/>
          <w:b/>
          <w:sz w:val="22"/>
          <w:szCs w:val="22"/>
        </w:rPr>
        <w:t xml:space="preserve">Please see Appendix </w:t>
      </w:r>
      <w:r w:rsidR="00175A4C">
        <w:rPr>
          <w:rFonts w:asciiTheme="minorHAnsi" w:hAnsiTheme="minorHAnsi"/>
          <w:b/>
          <w:sz w:val="22"/>
          <w:szCs w:val="22"/>
        </w:rPr>
        <w:t>2</w:t>
      </w:r>
      <w:r w:rsidR="009A5606">
        <w:rPr>
          <w:rFonts w:asciiTheme="minorHAnsi" w:hAnsiTheme="minorHAnsi"/>
          <w:b/>
          <w:sz w:val="22"/>
          <w:szCs w:val="22"/>
        </w:rPr>
        <w:t xml:space="preserve"> of this manual for a more complete description of agency and central agency indirect or overhead costs.</w:t>
      </w:r>
    </w:p>
    <w:p w14:paraId="01343CEE" w14:textId="7A6BE9D0" w:rsidR="001F663D" w:rsidRDefault="001F663D" w:rsidP="0024505F">
      <w:pPr>
        <w:pStyle w:val="ListParagraph"/>
        <w:numPr>
          <w:ilvl w:val="0"/>
          <w:numId w:val="33"/>
        </w:numPr>
        <w:ind w:left="1260" w:right="-540"/>
        <w:rPr>
          <w:rFonts w:asciiTheme="minorHAnsi" w:hAnsiTheme="minorHAnsi"/>
          <w:sz w:val="22"/>
          <w:szCs w:val="22"/>
        </w:rPr>
      </w:pPr>
      <w:r>
        <w:rPr>
          <w:rFonts w:asciiTheme="minorHAnsi" w:hAnsiTheme="minorHAnsi"/>
          <w:sz w:val="22"/>
          <w:szCs w:val="22"/>
        </w:rPr>
        <w:t xml:space="preserve">Section </w:t>
      </w:r>
      <w:r w:rsidR="00A32562">
        <w:rPr>
          <w:rFonts w:asciiTheme="minorHAnsi" w:hAnsiTheme="minorHAnsi"/>
          <w:sz w:val="22"/>
          <w:szCs w:val="22"/>
        </w:rPr>
        <w:t>E</w:t>
      </w:r>
      <w:r>
        <w:rPr>
          <w:rFonts w:asciiTheme="minorHAnsi" w:hAnsiTheme="minorHAnsi"/>
          <w:sz w:val="22"/>
          <w:szCs w:val="22"/>
        </w:rPr>
        <w:t xml:space="preserve"> – Total Contract Management Costs. This section will automatically calculate the cost of in-house contract management, with and without indirect costs included.</w:t>
      </w:r>
    </w:p>
    <w:p w14:paraId="19AA2A4D" w14:textId="18F5B964" w:rsidR="00231D35" w:rsidRDefault="001F663D" w:rsidP="0024505F">
      <w:pPr>
        <w:pStyle w:val="ListParagraph"/>
        <w:numPr>
          <w:ilvl w:val="0"/>
          <w:numId w:val="33"/>
        </w:numPr>
        <w:ind w:left="1260" w:right="-540"/>
        <w:rPr>
          <w:rFonts w:asciiTheme="minorHAnsi" w:hAnsiTheme="minorHAnsi"/>
          <w:sz w:val="22"/>
          <w:szCs w:val="22"/>
        </w:rPr>
      </w:pPr>
      <w:r>
        <w:rPr>
          <w:rFonts w:asciiTheme="minorHAnsi" w:hAnsiTheme="minorHAnsi"/>
          <w:sz w:val="22"/>
          <w:szCs w:val="22"/>
        </w:rPr>
        <w:t xml:space="preserve">Section </w:t>
      </w:r>
      <w:r w:rsidR="00A32562">
        <w:rPr>
          <w:rFonts w:asciiTheme="minorHAnsi" w:hAnsiTheme="minorHAnsi"/>
          <w:sz w:val="22"/>
          <w:szCs w:val="22"/>
        </w:rPr>
        <w:t>F</w:t>
      </w:r>
      <w:r>
        <w:rPr>
          <w:rFonts w:asciiTheme="minorHAnsi" w:hAnsiTheme="minorHAnsi"/>
          <w:sz w:val="22"/>
          <w:szCs w:val="22"/>
        </w:rPr>
        <w:t xml:space="preserve"> –</w:t>
      </w:r>
      <w:r w:rsidR="00EE08AF">
        <w:rPr>
          <w:rFonts w:asciiTheme="minorHAnsi" w:hAnsiTheme="minorHAnsi"/>
          <w:sz w:val="22"/>
          <w:szCs w:val="22"/>
        </w:rPr>
        <w:t xml:space="preserve"> </w:t>
      </w:r>
      <w:r>
        <w:rPr>
          <w:rFonts w:asciiTheme="minorHAnsi" w:hAnsiTheme="minorHAnsi"/>
          <w:sz w:val="22"/>
          <w:szCs w:val="22"/>
        </w:rPr>
        <w:t>Additional Comments and Information.  This section provides a space for additional information and comments related to the other sections of the form.</w:t>
      </w:r>
    </w:p>
    <w:p w14:paraId="0CDF09FF" w14:textId="77777777" w:rsidR="0024505F" w:rsidRPr="0024505F" w:rsidRDefault="0024505F" w:rsidP="0024505F">
      <w:pPr>
        <w:pStyle w:val="ListParagraph"/>
        <w:ind w:left="1260" w:right="-540"/>
        <w:rPr>
          <w:rFonts w:asciiTheme="minorHAnsi" w:hAnsiTheme="minorHAnsi"/>
          <w:sz w:val="22"/>
          <w:szCs w:val="22"/>
        </w:rPr>
      </w:pPr>
    </w:p>
    <w:p w14:paraId="6F5B64F0" w14:textId="26854AB6" w:rsidR="00B540C9" w:rsidRPr="00E31EF6" w:rsidRDefault="00231D35" w:rsidP="00E31EF6">
      <w:pPr>
        <w:pStyle w:val="ListParagraph"/>
        <w:numPr>
          <w:ilvl w:val="0"/>
          <w:numId w:val="36"/>
        </w:numPr>
        <w:spacing w:after="0"/>
        <w:ind w:left="810" w:right="-720"/>
        <w:rPr>
          <w:rFonts w:asciiTheme="minorHAnsi" w:eastAsia="Calibri" w:hAnsiTheme="minorHAnsi"/>
          <w:sz w:val="22"/>
          <w:szCs w:val="22"/>
        </w:rPr>
      </w:pPr>
      <w:r w:rsidRPr="00E31EF6">
        <w:rPr>
          <w:rFonts w:asciiTheme="minorHAnsi" w:eastAsia="Calibri" w:hAnsiTheme="minorHAnsi"/>
          <w:sz w:val="22"/>
          <w:szCs w:val="22"/>
          <w:u w:val="single"/>
        </w:rPr>
        <w:t>Total Cost of Contracting Out</w:t>
      </w:r>
      <w:r w:rsidRPr="00E31EF6">
        <w:rPr>
          <w:rFonts w:asciiTheme="minorHAnsi" w:eastAsia="Calibri" w:hAnsiTheme="minorHAnsi"/>
          <w:sz w:val="22"/>
          <w:szCs w:val="22"/>
        </w:rPr>
        <w:t xml:space="preserve"> </w:t>
      </w:r>
      <w:r w:rsidRPr="00E31EF6">
        <w:rPr>
          <w:rFonts w:asciiTheme="minorHAnsi" w:eastAsia="Calibri" w:hAnsiTheme="minorHAnsi"/>
          <w:i/>
          <w:sz w:val="22"/>
          <w:szCs w:val="22"/>
        </w:rPr>
        <w:t>(Template Form A-300):</w:t>
      </w:r>
      <w:r w:rsidR="001F663D" w:rsidRPr="00E31EF6">
        <w:rPr>
          <w:rFonts w:asciiTheme="minorHAnsi" w:eastAsia="Calibri" w:hAnsiTheme="minorHAnsi"/>
          <w:i/>
          <w:sz w:val="22"/>
          <w:szCs w:val="22"/>
        </w:rPr>
        <w:t xml:space="preserve">  </w:t>
      </w:r>
      <w:r w:rsidRPr="00E31EF6">
        <w:rPr>
          <w:rFonts w:asciiTheme="minorHAnsi" w:eastAsia="Calibri" w:hAnsiTheme="minorHAnsi"/>
          <w:sz w:val="22"/>
          <w:szCs w:val="22"/>
        </w:rPr>
        <w:t>This form</w:t>
      </w:r>
      <w:r w:rsidR="001F663D" w:rsidRPr="00E31EF6">
        <w:rPr>
          <w:rFonts w:asciiTheme="minorHAnsi" w:eastAsia="Calibri" w:hAnsiTheme="minorHAnsi"/>
          <w:sz w:val="22"/>
          <w:szCs w:val="22"/>
        </w:rPr>
        <w:t>, by adding the costs in Forms A-100 and A-200,</w:t>
      </w:r>
      <w:r w:rsidRPr="00E31EF6">
        <w:rPr>
          <w:rFonts w:asciiTheme="minorHAnsi" w:eastAsia="Calibri" w:hAnsiTheme="minorHAnsi"/>
          <w:sz w:val="22"/>
          <w:szCs w:val="22"/>
        </w:rPr>
        <w:t xml:space="preserve"> calculates the total cost of contracting out, with and without agency and central agency overhead</w:t>
      </w:r>
      <w:r w:rsidR="0024505F" w:rsidRPr="00E31EF6">
        <w:rPr>
          <w:rFonts w:asciiTheme="minorHAnsi" w:eastAsia="Calibri" w:hAnsiTheme="minorHAnsi"/>
          <w:sz w:val="22"/>
          <w:szCs w:val="22"/>
        </w:rPr>
        <w:t>.</w:t>
      </w:r>
    </w:p>
    <w:p w14:paraId="5B6329F5" w14:textId="77777777" w:rsidR="00DC6203" w:rsidRPr="0024505F" w:rsidRDefault="00DC6203" w:rsidP="0024505F">
      <w:pPr>
        <w:spacing w:after="0"/>
        <w:rPr>
          <w:rFonts w:asciiTheme="minorHAnsi" w:eastAsia="Calibri" w:hAnsiTheme="minorHAnsi"/>
          <w:sz w:val="22"/>
          <w:szCs w:val="22"/>
        </w:rPr>
      </w:pPr>
    </w:p>
    <w:p w14:paraId="30AEC855" w14:textId="6F44315E" w:rsidR="008469C9" w:rsidRDefault="001F663D" w:rsidP="00D9239A">
      <w:pPr>
        <w:pStyle w:val="ListParagraph"/>
        <w:numPr>
          <w:ilvl w:val="0"/>
          <w:numId w:val="17"/>
        </w:numPr>
        <w:spacing w:after="0"/>
        <w:ind w:left="360"/>
        <w:rPr>
          <w:rFonts w:asciiTheme="minorHAnsi" w:eastAsia="Calibri" w:hAnsiTheme="minorHAnsi"/>
          <w:b/>
          <w:sz w:val="22"/>
          <w:szCs w:val="22"/>
        </w:rPr>
      </w:pPr>
      <w:r>
        <w:rPr>
          <w:rFonts w:asciiTheme="minorHAnsi" w:eastAsia="Calibri" w:hAnsiTheme="minorHAnsi"/>
          <w:b/>
          <w:sz w:val="22"/>
          <w:szCs w:val="22"/>
        </w:rPr>
        <w:t xml:space="preserve">Projecting the Cost of In-House Service Delivery  </w:t>
      </w:r>
      <w:r>
        <w:rPr>
          <w:rFonts w:asciiTheme="minorHAnsi" w:eastAsia="Calibri" w:hAnsiTheme="minorHAnsi"/>
          <w:i/>
          <w:sz w:val="22"/>
          <w:szCs w:val="22"/>
        </w:rPr>
        <w:t>(Template Form B-100)</w:t>
      </w:r>
    </w:p>
    <w:p w14:paraId="13DEFF22" w14:textId="77777777" w:rsidR="008469C9" w:rsidRDefault="008469C9" w:rsidP="008469C9">
      <w:pPr>
        <w:spacing w:after="0"/>
        <w:rPr>
          <w:rFonts w:asciiTheme="minorHAnsi" w:eastAsia="Calibri" w:hAnsiTheme="minorHAnsi"/>
          <w:b/>
          <w:sz w:val="22"/>
          <w:szCs w:val="22"/>
        </w:rPr>
      </w:pPr>
    </w:p>
    <w:p w14:paraId="6AAE0028" w14:textId="592D7C7B" w:rsidR="003E726E" w:rsidRPr="003E726E" w:rsidRDefault="00EE08AF" w:rsidP="00E31EF6">
      <w:pPr>
        <w:spacing w:after="0"/>
        <w:ind w:right="-270"/>
        <w:rPr>
          <w:rFonts w:asciiTheme="minorHAnsi" w:eastAsia="Calibri" w:hAnsiTheme="minorHAnsi"/>
          <w:sz w:val="22"/>
          <w:szCs w:val="22"/>
        </w:rPr>
      </w:pPr>
      <w:r>
        <w:rPr>
          <w:rFonts w:asciiTheme="minorHAnsi" w:eastAsia="Calibri" w:hAnsiTheme="minorHAnsi"/>
          <w:sz w:val="22"/>
          <w:szCs w:val="22"/>
        </w:rPr>
        <w:t xml:space="preserve">To project the cost </w:t>
      </w:r>
      <w:r w:rsidR="0002514B">
        <w:rPr>
          <w:rFonts w:asciiTheme="minorHAnsi" w:eastAsia="Calibri" w:hAnsiTheme="minorHAnsi"/>
          <w:sz w:val="22"/>
          <w:szCs w:val="22"/>
        </w:rPr>
        <w:t>of in-house service delivery, a</w:t>
      </w:r>
      <w:r w:rsidR="003E726E" w:rsidRPr="003E726E">
        <w:rPr>
          <w:rFonts w:asciiTheme="minorHAnsi" w:eastAsia="Calibri" w:hAnsiTheme="minorHAnsi"/>
          <w:sz w:val="22"/>
          <w:szCs w:val="22"/>
        </w:rPr>
        <w:t xml:space="preserve"> State agency would need </w:t>
      </w:r>
      <w:r w:rsidR="003E726E">
        <w:rPr>
          <w:rFonts w:asciiTheme="minorHAnsi" w:eastAsia="Calibri" w:hAnsiTheme="minorHAnsi"/>
          <w:sz w:val="22"/>
          <w:szCs w:val="22"/>
        </w:rPr>
        <w:t xml:space="preserve">to determine the number and type of State employees and other resources it would need </w:t>
      </w:r>
      <w:r w:rsidR="0002514B">
        <w:rPr>
          <w:rFonts w:asciiTheme="minorHAnsi" w:eastAsia="Calibri" w:hAnsiTheme="minorHAnsi"/>
          <w:sz w:val="22"/>
          <w:szCs w:val="22"/>
        </w:rPr>
        <w:t>to</w:t>
      </w:r>
      <w:r w:rsidR="003E726E">
        <w:rPr>
          <w:rFonts w:asciiTheme="minorHAnsi" w:eastAsia="Calibri" w:hAnsiTheme="minorHAnsi"/>
          <w:sz w:val="22"/>
          <w:szCs w:val="22"/>
        </w:rPr>
        <w:t xml:space="preserve"> provide the currently contracted service in-house.  The resources deployed by the contractor would be one source of information in this regard, </w:t>
      </w:r>
      <w:r w:rsidR="005E66B8">
        <w:rPr>
          <w:rFonts w:asciiTheme="minorHAnsi" w:eastAsia="Calibri" w:hAnsiTheme="minorHAnsi"/>
          <w:sz w:val="22"/>
          <w:szCs w:val="22"/>
        </w:rPr>
        <w:t>with an</w:t>
      </w:r>
      <w:r w:rsidR="003E726E">
        <w:rPr>
          <w:rFonts w:asciiTheme="minorHAnsi" w:eastAsia="Calibri" w:hAnsiTheme="minorHAnsi"/>
          <w:sz w:val="22"/>
          <w:szCs w:val="22"/>
        </w:rPr>
        <w:t xml:space="preserve"> </w:t>
      </w:r>
      <w:r w:rsidR="005E66B8">
        <w:rPr>
          <w:rFonts w:asciiTheme="minorHAnsi" w:eastAsia="Calibri" w:hAnsiTheme="minorHAnsi"/>
          <w:sz w:val="22"/>
          <w:szCs w:val="22"/>
        </w:rPr>
        <w:t xml:space="preserve">analysis of </w:t>
      </w:r>
      <w:r w:rsidR="003E726E">
        <w:rPr>
          <w:rFonts w:asciiTheme="minorHAnsi" w:eastAsia="Calibri" w:hAnsiTheme="minorHAnsi"/>
          <w:sz w:val="22"/>
          <w:szCs w:val="22"/>
        </w:rPr>
        <w:t>the in-house resource</w:t>
      </w:r>
      <w:r w:rsidR="005E66B8">
        <w:rPr>
          <w:rFonts w:asciiTheme="minorHAnsi" w:eastAsia="Calibri" w:hAnsiTheme="minorHAnsi"/>
          <w:sz w:val="22"/>
          <w:szCs w:val="22"/>
        </w:rPr>
        <w:t>s</w:t>
      </w:r>
      <w:r w:rsidR="003E726E">
        <w:rPr>
          <w:rFonts w:asciiTheme="minorHAnsi" w:eastAsia="Calibri" w:hAnsiTheme="minorHAnsi"/>
          <w:sz w:val="22"/>
          <w:szCs w:val="22"/>
        </w:rPr>
        <w:t xml:space="preserve"> used to provide similar State services</w:t>
      </w:r>
      <w:r w:rsidR="005E66B8">
        <w:rPr>
          <w:rFonts w:asciiTheme="minorHAnsi" w:eastAsia="Calibri" w:hAnsiTheme="minorHAnsi"/>
          <w:sz w:val="22"/>
          <w:szCs w:val="22"/>
        </w:rPr>
        <w:t xml:space="preserve"> potentially being another</w:t>
      </w:r>
      <w:r w:rsidR="003E726E">
        <w:rPr>
          <w:rFonts w:asciiTheme="minorHAnsi" w:eastAsia="Calibri" w:hAnsiTheme="minorHAnsi"/>
          <w:sz w:val="22"/>
          <w:szCs w:val="22"/>
        </w:rPr>
        <w:t>.</w:t>
      </w:r>
    </w:p>
    <w:p w14:paraId="6AB59F4E" w14:textId="77777777" w:rsidR="001F663D" w:rsidRDefault="001F663D" w:rsidP="008469C9">
      <w:pPr>
        <w:spacing w:after="0"/>
        <w:rPr>
          <w:rFonts w:asciiTheme="minorHAnsi" w:eastAsia="Calibri" w:hAnsiTheme="minorHAnsi"/>
          <w:b/>
          <w:sz w:val="22"/>
          <w:szCs w:val="22"/>
        </w:rPr>
      </w:pPr>
    </w:p>
    <w:p w14:paraId="54AD545E" w14:textId="6C4E2EDB" w:rsidR="001F663D" w:rsidRDefault="001F663D" w:rsidP="0002514B">
      <w:pPr>
        <w:ind w:right="-540"/>
        <w:rPr>
          <w:rFonts w:asciiTheme="minorHAnsi" w:hAnsiTheme="minorHAnsi"/>
          <w:sz w:val="22"/>
          <w:szCs w:val="22"/>
        </w:rPr>
      </w:pPr>
      <w:r>
        <w:rPr>
          <w:rFonts w:asciiTheme="minorHAnsi" w:hAnsiTheme="minorHAnsi"/>
          <w:sz w:val="22"/>
          <w:szCs w:val="22"/>
        </w:rPr>
        <w:t>The Sections of Form B-100 include:</w:t>
      </w:r>
    </w:p>
    <w:p w14:paraId="4241ECAB" w14:textId="25D5E94D" w:rsidR="001252BC" w:rsidRPr="007457DF" w:rsidRDefault="001252BC" w:rsidP="002537D9">
      <w:pPr>
        <w:pStyle w:val="ListParagraph"/>
        <w:numPr>
          <w:ilvl w:val="0"/>
          <w:numId w:val="33"/>
        </w:numPr>
        <w:ind w:left="810" w:right="-540" w:hanging="450"/>
        <w:rPr>
          <w:rFonts w:asciiTheme="minorHAnsi" w:hAnsiTheme="minorHAnsi"/>
          <w:b/>
          <w:sz w:val="22"/>
          <w:szCs w:val="22"/>
        </w:rPr>
      </w:pPr>
      <w:r>
        <w:rPr>
          <w:rFonts w:asciiTheme="minorHAnsi" w:hAnsiTheme="minorHAnsi"/>
          <w:sz w:val="22"/>
          <w:szCs w:val="22"/>
        </w:rPr>
        <w:t xml:space="preserve">Section A- Payroll:  </w:t>
      </w:r>
      <w:r w:rsidRPr="00231D35">
        <w:rPr>
          <w:rFonts w:asciiTheme="minorHAnsi" w:hAnsiTheme="minorHAnsi"/>
          <w:sz w:val="22"/>
          <w:szCs w:val="22"/>
        </w:rPr>
        <w:t>Payroll costs are defined as salaries and wages for full-time, part-time and temporary state employees, including overtime, longevity payments, shift differential, hazardous duty pay and all similar payroll costs</w:t>
      </w:r>
      <w:r w:rsidRPr="009A5606">
        <w:rPr>
          <w:rFonts w:asciiTheme="minorHAnsi" w:hAnsiTheme="minorHAnsi"/>
          <w:sz w:val="22"/>
          <w:szCs w:val="22"/>
        </w:rPr>
        <w:t xml:space="preserve">.  The payroll </w:t>
      </w:r>
      <w:r>
        <w:rPr>
          <w:rFonts w:asciiTheme="minorHAnsi" w:hAnsiTheme="minorHAnsi"/>
          <w:sz w:val="22"/>
          <w:szCs w:val="22"/>
        </w:rPr>
        <w:t>cost</w:t>
      </w:r>
      <w:r w:rsidR="003E726E">
        <w:rPr>
          <w:rFonts w:asciiTheme="minorHAnsi" w:hAnsiTheme="minorHAnsi"/>
          <w:sz w:val="22"/>
          <w:szCs w:val="22"/>
        </w:rPr>
        <w:t>s</w:t>
      </w:r>
      <w:r>
        <w:rPr>
          <w:rFonts w:asciiTheme="minorHAnsi" w:hAnsiTheme="minorHAnsi"/>
          <w:sz w:val="22"/>
          <w:szCs w:val="22"/>
        </w:rPr>
        <w:t xml:space="preserve"> of direct service in-house</w:t>
      </w:r>
      <w:r w:rsidRPr="009A5606">
        <w:rPr>
          <w:rFonts w:asciiTheme="minorHAnsi" w:hAnsiTheme="minorHAnsi"/>
          <w:sz w:val="22"/>
          <w:szCs w:val="22"/>
        </w:rPr>
        <w:t xml:space="preserve"> </w:t>
      </w:r>
      <w:r>
        <w:rPr>
          <w:rFonts w:asciiTheme="minorHAnsi" w:hAnsiTheme="minorHAnsi"/>
          <w:sz w:val="22"/>
          <w:szCs w:val="22"/>
        </w:rPr>
        <w:t>State employees needed to provide the service in lieu of a contract</w:t>
      </w:r>
      <w:r w:rsidR="003E726E">
        <w:rPr>
          <w:rFonts w:asciiTheme="minorHAnsi" w:hAnsiTheme="minorHAnsi"/>
          <w:sz w:val="22"/>
          <w:szCs w:val="22"/>
        </w:rPr>
        <w:t xml:space="preserve"> should be included in this </w:t>
      </w:r>
      <w:r w:rsidRPr="009A5606">
        <w:rPr>
          <w:rFonts w:asciiTheme="minorHAnsi" w:hAnsiTheme="minorHAnsi"/>
          <w:sz w:val="22"/>
          <w:szCs w:val="22"/>
        </w:rPr>
        <w:t xml:space="preserve">section.  </w:t>
      </w:r>
      <w:r>
        <w:rPr>
          <w:rFonts w:asciiTheme="minorHAnsi" w:hAnsiTheme="minorHAnsi"/>
          <w:b/>
          <w:sz w:val="22"/>
          <w:szCs w:val="22"/>
        </w:rPr>
        <w:t xml:space="preserve">Costs reflected in agency overhead or indirect costs, as described in “Section </w:t>
      </w:r>
      <w:r w:rsidR="001264C5">
        <w:rPr>
          <w:rFonts w:asciiTheme="minorHAnsi" w:hAnsiTheme="minorHAnsi"/>
          <w:b/>
          <w:sz w:val="22"/>
          <w:szCs w:val="22"/>
        </w:rPr>
        <w:t>E</w:t>
      </w:r>
      <w:r>
        <w:rPr>
          <w:rFonts w:asciiTheme="minorHAnsi" w:hAnsiTheme="minorHAnsi"/>
          <w:b/>
          <w:sz w:val="22"/>
          <w:szCs w:val="22"/>
        </w:rPr>
        <w:t xml:space="preserve"> – Agency and Central Agency Overhead”</w:t>
      </w:r>
      <w:r w:rsidR="0002514B">
        <w:rPr>
          <w:rFonts w:asciiTheme="minorHAnsi" w:hAnsiTheme="minorHAnsi"/>
          <w:b/>
          <w:sz w:val="22"/>
          <w:szCs w:val="22"/>
        </w:rPr>
        <w:t>, below,</w:t>
      </w:r>
      <w:r>
        <w:rPr>
          <w:rFonts w:asciiTheme="minorHAnsi" w:hAnsiTheme="minorHAnsi"/>
          <w:b/>
          <w:sz w:val="22"/>
          <w:szCs w:val="22"/>
        </w:rPr>
        <w:t xml:space="preserve"> should not be included in this Section (nor in Sections B and C).  </w:t>
      </w:r>
    </w:p>
    <w:p w14:paraId="76212493" w14:textId="5D370F5B" w:rsidR="001252BC" w:rsidRPr="0086094B" w:rsidRDefault="001252BC" w:rsidP="002537D9">
      <w:pPr>
        <w:pStyle w:val="ListParagraph"/>
        <w:numPr>
          <w:ilvl w:val="0"/>
          <w:numId w:val="33"/>
        </w:numPr>
        <w:ind w:left="810" w:right="-540" w:hanging="450"/>
        <w:rPr>
          <w:rFonts w:asciiTheme="minorHAnsi" w:hAnsiTheme="minorHAnsi"/>
          <w:sz w:val="22"/>
          <w:szCs w:val="22"/>
        </w:rPr>
      </w:pPr>
      <w:r>
        <w:rPr>
          <w:rFonts w:asciiTheme="minorHAnsi" w:hAnsiTheme="minorHAnsi"/>
          <w:sz w:val="22"/>
          <w:szCs w:val="22"/>
        </w:rPr>
        <w:t xml:space="preserve">Section B – Fringe Benefits.  The fringe benefit costs related to the State employee payroll costs included in Section A of the form are included in Section B.  These figures will be calculated by Form </w:t>
      </w:r>
      <w:r w:rsidR="003E726E">
        <w:rPr>
          <w:rFonts w:asciiTheme="minorHAnsi" w:hAnsiTheme="minorHAnsi"/>
          <w:sz w:val="22"/>
          <w:szCs w:val="22"/>
        </w:rPr>
        <w:t>B-100</w:t>
      </w:r>
      <w:r>
        <w:rPr>
          <w:rFonts w:asciiTheme="minorHAnsi" w:hAnsiTheme="minorHAnsi"/>
          <w:sz w:val="22"/>
          <w:szCs w:val="22"/>
        </w:rPr>
        <w:t xml:space="preserve"> by multiplying the applicable fringe benefit percentage by the payroll amounts in Form A-100 for employees eligible for such benefits.</w:t>
      </w:r>
      <w:r w:rsidR="009E1A94">
        <w:rPr>
          <w:rFonts w:asciiTheme="minorHAnsi" w:hAnsiTheme="minorHAnsi"/>
          <w:sz w:val="22"/>
          <w:szCs w:val="22"/>
        </w:rPr>
        <w:t xml:space="preserve"> If your agency has specific fringe rates it would like to include, these values may be overridden to accommodate such changes.</w:t>
      </w:r>
      <w:r>
        <w:rPr>
          <w:rFonts w:asciiTheme="minorHAnsi" w:hAnsiTheme="minorHAnsi"/>
          <w:sz w:val="22"/>
          <w:szCs w:val="22"/>
        </w:rPr>
        <w:t xml:space="preserve">  </w:t>
      </w:r>
      <w:r>
        <w:rPr>
          <w:rFonts w:asciiTheme="minorHAnsi" w:hAnsiTheme="minorHAnsi"/>
          <w:b/>
          <w:sz w:val="22"/>
          <w:szCs w:val="22"/>
        </w:rPr>
        <w:t>Please see Appendix 1 of this manual for a more complete description of fringe benefit costs and calculations.</w:t>
      </w:r>
    </w:p>
    <w:p w14:paraId="3584D341" w14:textId="6EA7BF33" w:rsidR="00AE6EE3" w:rsidRPr="00AE6EE3" w:rsidRDefault="001252BC" w:rsidP="002537D9">
      <w:pPr>
        <w:pStyle w:val="ListParagraph"/>
        <w:numPr>
          <w:ilvl w:val="0"/>
          <w:numId w:val="33"/>
        </w:numPr>
        <w:ind w:left="810" w:hanging="450"/>
        <w:rPr>
          <w:rFonts w:asciiTheme="minorHAnsi" w:eastAsia="Calibri" w:hAnsiTheme="minorHAnsi"/>
          <w:sz w:val="22"/>
          <w:szCs w:val="22"/>
        </w:rPr>
      </w:pPr>
      <w:r w:rsidRPr="00AE6EE3">
        <w:rPr>
          <w:rFonts w:asciiTheme="minorHAnsi" w:hAnsiTheme="minorHAnsi"/>
          <w:sz w:val="22"/>
          <w:szCs w:val="22"/>
        </w:rPr>
        <w:t xml:space="preserve">Section C- Other Expenses.  Other expenses related in-house service delivery of the service in question should be included in this section.  </w:t>
      </w:r>
      <w:r w:rsidR="00AE6EE3" w:rsidRPr="00AE6EE3">
        <w:rPr>
          <w:rFonts w:asciiTheme="minorHAnsi" w:eastAsia="Calibri" w:hAnsiTheme="minorHAnsi"/>
          <w:sz w:val="22"/>
          <w:szCs w:val="22"/>
        </w:rPr>
        <w:t xml:space="preserve">Definitions for the “Other Expense” line-items in </w:t>
      </w:r>
      <w:r w:rsidR="0002514B">
        <w:rPr>
          <w:rFonts w:asciiTheme="minorHAnsi" w:eastAsia="Calibri" w:hAnsiTheme="minorHAnsi"/>
          <w:sz w:val="22"/>
          <w:szCs w:val="22"/>
        </w:rPr>
        <w:t>the template</w:t>
      </w:r>
      <w:r w:rsidR="00AE6EE3" w:rsidRPr="00AE6EE3">
        <w:rPr>
          <w:rFonts w:asciiTheme="minorHAnsi" w:eastAsia="Calibri" w:hAnsiTheme="minorHAnsi"/>
          <w:sz w:val="22"/>
          <w:szCs w:val="22"/>
        </w:rPr>
        <w:t xml:space="preserve"> are included below (</w:t>
      </w:r>
      <w:r w:rsidR="00AE6EE3" w:rsidRPr="00AE6EE3">
        <w:rPr>
          <w:rFonts w:asciiTheme="minorHAnsi" w:eastAsia="Calibri" w:hAnsiTheme="minorHAnsi"/>
          <w:b/>
          <w:sz w:val="22"/>
          <w:szCs w:val="22"/>
        </w:rPr>
        <w:t xml:space="preserve">Please Note: </w:t>
      </w:r>
      <w:r w:rsidR="00AE6EE3" w:rsidRPr="00AE6EE3">
        <w:rPr>
          <w:rFonts w:asciiTheme="minorHAnsi" w:eastAsia="Calibri" w:hAnsiTheme="minorHAnsi"/>
          <w:b/>
          <w:sz w:val="22"/>
          <w:szCs w:val="22"/>
        </w:rPr>
        <w:lastRenderedPageBreak/>
        <w:t xml:space="preserve">Other Expense costs, like other direct costs, should be for those costs </w:t>
      </w:r>
      <w:r w:rsidR="00AE6EE3" w:rsidRPr="00AE6EE3">
        <w:rPr>
          <w:rFonts w:asciiTheme="minorHAnsi" w:eastAsia="Calibri" w:hAnsiTheme="minorHAnsi"/>
          <w:b/>
          <w:sz w:val="22"/>
          <w:szCs w:val="22"/>
          <w:u w:val="single"/>
        </w:rPr>
        <w:t>directly</w:t>
      </w:r>
      <w:r w:rsidR="00AE6EE3" w:rsidRPr="00AE6EE3">
        <w:rPr>
          <w:rFonts w:asciiTheme="minorHAnsi" w:eastAsia="Calibri" w:hAnsiTheme="minorHAnsi"/>
          <w:b/>
          <w:sz w:val="22"/>
          <w:szCs w:val="22"/>
        </w:rPr>
        <w:t xml:space="preserve"> associated with the delivery of the service.  Shared agency-wide costs should be included in your indirect rate)</w:t>
      </w:r>
    </w:p>
    <w:p w14:paraId="43A9323D" w14:textId="77777777" w:rsidR="00AE6EE3" w:rsidRPr="001E2C43" w:rsidRDefault="00AE6EE3" w:rsidP="002537D9">
      <w:pPr>
        <w:tabs>
          <w:tab w:val="left" w:pos="1800"/>
          <w:tab w:val="left" w:pos="1980"/>
        </w:tabs>
        <w:spacing w:after="0"/>
        <w:ind w:left="1987" w:hanging="1177"/>
        <w:rPr>
          <w:rFonts w:asciiTheme="minorHAnsi" w:eastAsia="Calibri" w:hAnsiTheme="minorHAnsi"/>
          <w:sz w:val="22"/>
          <w:szCs w:val="22"/>
          <w:u w:val="single"/>
        </w:rPr>
      </w:pPr>
      <w:r w:rsidRPr="001E2C43">
        <w:rPr>
          <w:rFonts w:asciiTheme="minorHAnsi" w:eastAsia="Calibri" w:hAnsiTheme="minorHAnsi"/>
          <w:sz w:val="22"/>
          <w:szCs w:val="22"/>
          <w:u w:val="single"/>
        </w:rPr>
        <w:t>Line-Item Number</w:t>
      </w:r>
    </w:p>
    <w:p w14:paraId="4CF92EE4" w14:textId="30B99182" w:rsidR="00AE6EE3" w:rsidRDefault="00AE6EE3" w:rsidP="002537D9">
      <w:pPr>
        <w:pStyle w:val="ListParagraph"/>
        <w:numPr>
          <w:ilvl w:val="2"/>
          <w:numId w:val="24"/>
        </w:numPr>
        <w:tabs>
          <w:tab w:val="left" w:pos="1440"/>
        </w:tabs>
        <w:ind w:left="1440" w:right="-540"/>
        <w:rPr>
          <w:rFonts w:asciiTheme="minorHAnsi" w:eastAsia="Calibri" w:hAnsiTheme="minorHAnsi"/>
          <w:sz w:val="22"/>
          <w:szCs w:val="22"/>
        </w:rPr>
      </w:pPr>
      <w:r w:rsidRPr="0002514B">
        <w:rPr>
          <w:rFonts w:asciiTheme="minorHAnsi" w:eastAsia="Calibri" w:hAnsiTheme="minorHAnsi"/>
          <w:sz w:val="22"/>
          <w:szCs w:val="22"/>
          <w:u w:val="single"/>
        </w:rPr>
        <w:t>Contracted Services</w:t>
      </w:r>
      <w:r w:rsidRPr="00AE6EE3">
        <w:rPr>
          <w:rFonts w:asciiTheme="minorHAnsi" w:eastAsia="Calibri" w:hAnsiTheme="minorHAnsi"/>
          <w:sz w:val="22"/>
          <w:szCs w:val="22"/>
        </w:rPr>
        <w:t xml:space="preserve">.  Outside person or entity providing work or services under a contract or agreement. </w:t>
      </w:r>
    </w:p>
    <w:p w14:paraId="0E88CDC7" w14:textId="066B531B" w:rsidR="00AE6EE3" w:rsidRDefault="00AE6EE3" w:rsidP="002537D9">
      <w:pPr>
        <w:pStyle w:val="ListParagraph"/>
        <w:numPr>
          <w:ilvl w:val="2"/>
          <w:numId w:val="24"/>
        </w:numPr>
        <w:tabs>
          <w:tab w:val="left" w:pos="1440"/>
        </w:tabs>
        <w:ind w:left="1440"/>
        <w:rPr>
          <w:rFonts w:asciiTheme="minorHAnsi" w:eastAsia="Calibri" w:hAnsiTheme="minorHAnsi"/>
          <w:sz w:val="22"/>
          <w:szCs w:val="22"/>
        </w:rPr>
      </w:pPr>
      <w:r w:rsidRPr="0002514B">
        <w:rPr>
          <w:rFonts w:asciiTheme="minorHAnsi" w:eastAsia="Calibri" w:hAnsiTheme="minorHAnsi"/>
          <w:sz w:val="22"/>
          <w:szCs w:val="22"/>
          <w:u w:val="single"/>
        </w:rPr>
        <w:t>Materials</w:t>
      </w:r>
      <w:r w:rsidR="0002514B">
        <w:rPr>
          <w:rFonts w:asciiTheme="minorHAnsi" w:eastAsia="Calibri" w:hAnsiTheme="minorHAnsi"/>
          <w:sz w:val="22"/>
          <w:szCs w:val="22"/>
          <w:u w:val="single"/>
        </w:rPr>
        <w:t xml:space="preserve"> &amp; Supplies.</w:t>
      </w:r>
      <w:r w:rsidRPr="0002514B">
        <w:rPr>
          <w:rFonts w:asciiTheme="minorHAnsi" w:eastAsia="Calibri" w:hAnsiTheme="minorHAnsi"/>
          <w:sz w:val="22"/>
          <w:szCs w:val="22"/>
          <w:u w:val="single"/>
        </w:rPr>
        <w:t xml:space="preserve"> Printing</w:t>
      </w:r>
      <w:r w:rsidR="0002514B">
        <w:rPr>
          <w:rFonts w:asciiTheme="minorHAnsi" w:eastAsia="Calibri" w:hAnsiTheme="minorHAnsi"/>
          <w:sz w:val="22"/>
          <w:szCs w:val="22"/>
          <w:u w:val="single"/>
        </w:rPr>
        <w:t xml:space="preserve"> and Postage</w:t>
      </w:r>
      <w:r w:rsidRPr="00AE6EE3">
        <w:rPr>
          <w:rFonts w:asciiTheme="minorHAnsi" w:eastAsia="Calibri" w:hAnsiTheme="minorHAnsi"/>
          <w:sz w:val="22"/>
          <w:szCs w:val="22"/>
        </w:rPr>
        <w:t>. Commodities, goods or other consumables obtained from outside suppliers</w:t>
      </w:r>
      <w:r>
        <w:rPr>
          <w:rFonts w:asciiTheme="minorHAnsi" w:eastAsia="Calibri" w:hAnsiTheme="minorHAnsi"/>
          <w:sz w:val="22"/>
          <w:szCs w:val="22"/>
        </w:rPr>
        <w:t>, including printing costs</w:t>
      </w:r>
      <w:r w:rsidRPr="00AE6EE3">
        <w:rPr>
          <w:rFonts w:asciiTheme="minorHAnsi" w:eastAsia="Calibri" w:hAnsiTheme="minorHAnsi"/>
          <w:sz w:val="22"/>
          <w:szCs w:val="22"/>
        </w:rPr>
        <w:t>, along with software and other licenses.</w:t>
      </w:r>
      <w:r w:rsidR="00DC6D74" w:rsidRPr="00DC6D74">
        <w:rPr>
          <w:rFonts w:asciiTheme="minorHAnsi" w:eastAsia="Calibri" w:hAnsiTheme="minorHAnsi"/>
          <w:sz w:val="22"/>
          <w:szCs w:val="22"/>
        </w:rPr>
        <w:t xml:space="preserve"> </w:t>
      </w:r>
    </w:p>
    <w:p w14:paraId="39BCE58F" w14:textId="1DBC6B18" w:rsidR="0002514B" w:rsidRDefault="00AE6EE3" w:rsidP="002537D9">
      <w:pPr>
        <w:pStyle w:val="ListParagraph"/>
        <w:numPr>
          <w:ilvl w:val="2"/>
          <w:numId w:val="24"/>
        </w:numPr>
        <w:tabs>
          <w:tab w:val="left" w:pos="1440"/>
        </w:tabs>
        <w:ind w:left="1440" w:right="-540"/>
        <w:rPr>
          <w:rFonts w:asciiTheme="minorHAnsi" w:eastAsia="Calibri" w:hAnsiTheme="minorHAnsi"/>
          <w:sz w:val="22"/>
          <w:szCs w:val="22"/>
        </w:rPr>
      </w:pPr>
      <w:r w:rsidRPr="0002514B">
        <w:rPr>
          <w:rFonts w:asciiTheme="minorHAnsi" w:eastAsia="Calibri" w:hAnsiTheme="minorHAnsi"/>
          <w:sz w:val="22"/>
          <w:szCs w:val="22"/>
          <w:u w:val="single"/>
        </w:rPr>
        <w:t>Rent</w:t>
      </w:r>
      <w:r w:rsidR="0002514B" w:rsidRPr="0002514B">
        <w:rPr>
          <w:rFonts w:asciiTheme="minorHAnsi" w:eastAsia="Calibri" w:hAnsiTheme="minorHAnsi"/>
          <w:sz w:val="22"/>
          <w:szCs w:val="22"/>
          <w:u w:val="single"/>
        </w:rPr>
        <w:t xml:space="preserve"> and Utilities</w:t>
      </w:r>
      <w:r w:rsidR="0002514B">
        <w:rPr>
          <w:rFonts w:asciiTheme="minorHAnsi" w:eastAsia="Calibri" w:hAnsiTheme="minorHAnsi"/>
          <w:sz w:val="22"/>
          <w:szCs w:val="22"/>
        </w:rPr>
        <w:t>.</w:t>
      </w:r>
      <w:r w:rsidR="0002514B" w:rsidRPr="00AE6EE3">
        <w:rPr>
          <w:rFonts w:asciiTheme="minorHAnsi" w:eastAsia="Calibri" w:hAnsiTheme="minorHAnsi"/>
          <w:sz w:val="22"/>
          <w:szCs w:val="22"/>
        </w:rPr>
        <w:t xml:space="preserve"> </w:t>
      </w:r>
      <w:r w:rsidR="0002514B" w:rsidRPr="00DC6D74">
        <w:rPr>
          <w:rFonts w:asciiTheme="minorHAnsi" w:eastAsia="Calibri" w:hAnsiTheme="minorHAnsi"/>
          <w:sz w:val="22"/>
          <w:szCs w:val="22"/>
          <w:u w:val="single"/>
        </w:rPr>
        <w:t>Rent</w:t>
      </w:r>
      <w:r w:rsidR="0002514B" w:rsidRPr="00AE6EE3">
        <w:rPr>
          <w:rFonts w:asciiTheme="minorHAnsi" w:eastAsia="Calibri" w:hAnsiTheme="minorHAnsi"/>
          <w:sz w:val="22"/>
          <w:szCs w:val="22"/>
        </w:rPr>
        <w:t xml:space="preserve"> is the cost of renting/ leasing of property, equipment or facilities directly used in performing the service.  DAS would be able to provide information for properties or facilities within Hartford or other properties that they manage and pay for. </w:t>
      </w:r>
      <w:r w:rsidR="0002514B" w:rsidRPr="00DC6D74">
        <w:rPr>
          <w:rFonts w:asciiTheme="minorHAnsi" w:eastAsia="Calibri" w:hAnsiTheme="minorHAnsi"/>
          <w:sz w:val="22"/>
          <w:szCs w:val="22"/>
          <w:u w:val="single"/>
        </w:rPr>
        <w:t>Utilities</w:t>
      </w:r>
      <w:r w:rsidR="0002514B" w:rsidRPr="00AE6EE3">
        <w:rPr>
          <w:rFonts w:asciiTheme="minorHAnsi" w:eastAsia="Calibri" w:hAnsiTheme="minorHAnsi"/>
          <w:sz w:val="22"/>
          <w:szCs w:val="22"/>
        </w:rPr>
        <w:t xml:space="preserve"> includes fuel, electricity, water, and sewer</w:t>
      </w:r>
      <w:r w:rsidR="0002514B">
        <w:rPr>
          <w:rFonts w:asciiTheme="minorHAnsi" w:eastAsia="Calibri" w:hAnsiTheme="minorHAnsi"/>
          <w:sz w:val="22"/>
          <w:szCs w:val="22"/>
        </w:rPr>
        <w:t xml:space="preserve">, along with </w:t>
      </w:r>
      <w:r w:rsidR="0002514B" w:rsidRPr="001E2C43">
        <w:rPr>
          <w:rFonts w:asciiTheme="minorHAnsi" w:eastAsia="Calibri" w:hAnsiTheme="minorHAnsi"/>
          <w:sz w:val="22"/>
          <w:szCs w:val="22"/>
        </w:rPr>
        <w:t>wire line and wireless telecommunications services, e-mail and internet services</w:t>
      </w:r>
      <w:r w:rsidR="0002514B">
        <w:rPr>
          <w:rFonts w:asciiTheme="minorHAnsi" w:eastAsia="Calibri" w:hAnsiTheme="minorHAnsi"/>
          <w:sz w:val="22"/>
          <w:szCs w:val="22"/>
        </w:rPr>
        <w:t xml:space="preserve"> and </w:t>
      </w:r>
      <w:r w:rsidR="0002514B" w:rsidRPr="001E2C43">
        <w:rPr>
          <w:rFonts w:asciiTheme="minorHAnsi" w:eastAsia="Calibri" w:hAnsiTheme="minorHAnsi"/>
          <w:sz w:val="22"/>
          <w:szCs w:val="22"/>
        </w:rPr>
        <w:t>cable</w:t>
      </w:r>
      <w:r w:rsidR="0002514B" w:rsidRPr="00AE6EE3">
        <w:rPr>
          <w:rFonts w:asciiTheme="minorHAnsi" w:eastAsia="Calibri" w:hAnsiTheme="minorHAnsi"/>
          <w:sz w:val="22"/>
          <w:szCs w:val="22"/>
        </w:rPr>
        <w:t xml:space="preserve"> costs</w:t>
      </w:r>
      <w:r w:rsidR="0002514B">
        <w:rPr>
          <w:rFonts w:asciiTheme="minorHAnsi" w:eastAsia="Calibri" w:hAnsiTheme="minorHAnsi"/>
          <w:sz w:val="22"/>
          <w:szCs w:val="22"/>
        </w:rPr>
        <w:t>.</w:t>
      </w:r>
    </w:p>
    <w:p w14:paraId="4F223969" w14:textId="0F6EBA59" w:rsidR="0002514B" w:rsidRDefault="0002514B" w:rsidP="002537D9">
      <w:pPr>
        <w:pStyle w:val="ListParagraph"/>
        <w:numPr>
          <w:ilvl w:val="2"/>
          <w:numId w:val="24"/>
        </w:numPr>
        <w:tabs>
          <w:tab w:val="left" w:pos="1440"/>
        </w:tabs>
        <w:ind w:left="1440" w:right="-540"/>
        <w:rPr>
          <w:rFonts w:asciiTheme="minorHAnsi" w:eastAsia="Calibri" w:hAnsiTheme="minorHAnsi"/>
          <w:sz w:val="22"/>
          <w:szCs w:val="22"/>
        </w:rPr>
      </w:pPr>
      <w:r w:rsidRPr="0002514B">
        <w:rPr>
          <w:rFonts w:asciiTheme="minorHAnsi" w:eastAsia="Calibri" w:hAnsiTheme="minorHAnsi"/>
          <w:sz w:val="22"/>
          <w:szCs w:val="22"/>
          <w:u w:val="single"/>
        </w:rPr>
        <w:t>Insurance</w:t>
      </w:r>
      <w:r>
        <w:rPr>
          <w:rFonts w:asciiTheme="minorHAnsi" w:eastAsia="Calibri" w:hAnsiTheme="minorHAnsi"/>
          <w:sz w:val="22"/>
          <w:szCs w:val="22"/>
        </w:rPr>
        <w:t>.</w:t>
      </w:r>
      <w:r w:rsidR="00AE6EE3" w:rsidRPr="00AE6EE3">
        <w:rPr>
          <w:rFonts w:asciiTheme="minorHAnsi" w:eastAsia="Calibri" w:hAnsiTheme="minorHAnsi"/>
          <w:sz w:val="22"/>
          <w:szCs w:val="22"/>
        </w:rPr>
        <w:t xml:space="preserve"> </w:t>
      </w:r>
      <w:r w:rsidRPr="0002514B">
        <w:rPr>
          <w:rFonts w:asciiTheme="minorHAnsi" w:eastAsia="Calibri" w:hAnsiTheme="minorHAnsi"/>
          <w:sz w:val="22"/>
          <w:szCs w:val="22"/>
        </w:rPr>
        <w:t xml:space="preserve">Insurance </w:t>
      </w:r>
      <w:r>
        <w:rPr>
          <w:rFonts w:asciiTheme="minorHAnsi" w:eastAsia="Calibri" w:hAnsiTheme="minorHAnsi"/>
          <w:sz w:val="22"/>
          <w:szCs w:val="22"/>
        </w:rPr>
        <w:t>involves</w:t>
      </w:r>
      <w:r w:rsidRPr="00AE6EE3">
        <w:rPr>
          <w:rFonts w:asciiTheme="minorHAnsi" w:eastAsia="Calibri" w:hAnsiTheme="minorHAnsi"/>
          <w:sz w:val="22"/>
          <w:szCs w:val="22"/>
        </w:rPr>
        <w:t xml:space="preserve"> costs for the protection against potential financial loss that the organization is required to carry specifically for this service; or any other such protection that an organization maintains in connection with the general conduct of this service.  This definition of insurance does not include fringe benefits for employees.</w:t>
      </w:r>
    </w:p>
    <w:p w14:paraId="78499251" w14:textId="70E12DB5" w:rsidR="00DC6D74" w:rsidRDefault="00DC6D74" w:rsidP="002537D9">
      <w:pPr>
        <w:pStyle w:val="ListParagraph"/>
        <w:numPr>
          <w:ilvl w:val="2"/>
          <w:numId w:val="24"/>
        </w:numPr>
        <w:tabs>
          <w:tab w:val="left" w:pos="1440"/>
        </w:tabs>
        <w:ind w:left="1440" w:right="-540"/>
        <w:rPr>
          <w:rFonts w:asciiTheme="minorHAnsi" w:eastAsia="Calibri" w:hAnsiTheme="minorHAnsi"/>
          <w:sz w:val="22"/>
          <w:szCs w:val="22"/>
        </w:rPr>
      </w:pPr>
      <w:r w:rsidRPr="00DC6D74">
        <w:rPr>
          <w:rFonts w:asciiTheme="minorHAnsi" w:eastAsia="Calibri" w:hAnsiTheme="minorHAnsi"/>
          <w:sz w:val="22"/>
          <w:szCs w:val="22"/>
          <w:u w:val="single"/>
        </w:rPr>
        <w:t>Maintenance and Repair</w:t>
      </w:r>
      <w:r w:rsidR="0002514B">
        <w:rPr>
          <w:rFonts w:asciiTheme="minorHAnsi" w:eastAsia="Calibri" w:hAnsiTheme="minorHAnsi"/>
          <w:sz w:val="22"/>
          <w:szCs w:val="22"/>
        </w:rPr>
        <w:t xml:space="preserve">. These costs are for </w:t>
      </w:r>
      <w:r w:rsidRPr="00AE6EE3">
        <w:rPr>
          <w:rFonts w:asciiTheme="minorHAnsi" w:eastAsia="Calibri" w:hAnsiTheme="minorHAnsi"/>
          <w:sz w:val="22"/>
          <w:szCs w:val="22"/>
        </w:rPr>
        <w:t>the necessary preservation, care or upkeep of buildings or equipment</w:t>
      </w:r>
      <w:r w:rsidR="007179F7">
        <w:rPr>
          <w:rFonts w:asciiTheme="minorHAnsi" w:eastAsia="Calibri" w:hAnsiTheme="minorHAnsi"/>
          <w:sz w:val="22"/>
          <w:szCs w:val="22"/>
        </w:rPr>
        <w:t xml:space="preserve"> directly related to this service</w:t>
      </w:r>
      <w:r w:rsidRPr="00AE6EE3">
        <w:rPr>
          <w:rFonts w:asciiTheme="minorHAnsi" w:eastAsia="Calibri" w:hAnsiTheme="minorHAnsi"/>
          <w:sz w:val="22"/>
          <w:szCs w:val="22"/>
        </w:rPr>
        <w:t xml:space="preserve"> that neither add to the permanent value of the</w:t>
      </w:r>
      <w:r w:rsidR="0002514B">
        <w:rPr>
          <w:rFonts w:asciiTheme="minorHAnsi" w:eastAsia="Calibri" w:hAnsiTheme="minorHAnsi"/>
          <w:sz w:val="22"/>
          <w:szCs w:val="22"/>
        </w:rPr>
        <w:t xml:space="preserve"> </w:t>
      </w:r>
      <w:r w:rsidRPr="00AE6EE3">
        <w:rPr>
          <w:rFonts w:asciiTheme="minorHAnsi" w:eastAsia="Calibri" w:hAnsiTheme="minorHAnsi"/>
          <w:sz w:val="22"/>
          <w:szCs w:val="22"/>
        </w:rPr>
        <w:t>property nor appreciably prolong its intended life, but keep it in an efficient operating condition.</w:t>
      </w:r>
    </w:p>
    <w:p w14:paraId="20452A11" w14:textId="77777777" w:rsidR="00DC6D74" w:rsidRPr="00AE6EE3" w:rsidRDefault="00DC6D74" w:rsidP="002537D9">
      <w:pPr>
        <w:pStyle w:val="ListParagraph"/>
        <w:numPr>
          <w:ilvl w:val="2"/>
          <w:numId w:val="24"/>
        </w:numPr>
        <w:tabs>
          <w:tab w:val="left" w:pos="1440"/>
        </w:tabs>
        <w:ind w:left="1440" w:right="-180"/>
        <w:rPr>
          <w:rFonts w:asciiTheme="minorHAnsi" w:eastAsia="Calibri" w:hAnsiTheme="minorHAnsi"/>
          <w:sz w:val="22"/>
          <w:szCs w:val="22"/>
        </w:rPr>
      </w:pPr>
      <w:r w:rsidRPr="0002514B">
        <w:rPr>
          <w:rFonts w:asciiTheme="minorHAnsi" w:eastAsia="Calibri" w:hAnsiTheme="minorHAnsi"/>
          <w:sz w:val="22"/>
          <w:szCs w:val="22"/>
          <w:u w:val="single"/>
        </w:rPr>
        <w:t>Depreciation</w:t>
      </w:r>
      <w:r w:rsidRPr="00AE6EE3">
        <w:rPr>
          <w:rFonts w:asciiTheme="minorHAnsi" w:eastAsia="Calibri" w:hAnsiTheme="minorHAnsi"/>
          <w:sz w:val="22"/>
          <w:szCs w:val="22"/>
        </w:rPr>
        <w:t>. Under the concept of the conversion of expenditures to expenses, capital equipment or improvement costs (defined as equipment or capital improvements costing over $5,000) must be allocated over the period of benefit to reflect consumption of resources. This amount should be included in the Depreciation line-item. Depreciation should be calculated by dividing the depreciable basis or current cost by the estimated life or remaining life of the asset. Depreciable basis is defined as acquisition cost plus transportation and installation costs. Real property (buildings, land, etc.) often have an estimated life of up to 20 years, while equipment may be in the 5 to 7 year range.</w:t>
      </w:r>
    </w:p>
    <w:p w14:paraId="40BEBA15" w14:textId="77777777" w:rsidR="00DC6D74" w:rsidRPr="00DC6D74" w:rsidRDefault="00DC6D74" w:rsidP="002537D9">
      <w:pPr>
        <w:pStyle w:val="ListParagraph"/>
        <w:numPr>
          <w:ilvl w:val="2"/>
          <w:numId w:val="24"/>
        </w:numPr>
        <w:tabs>
          <w:tab w:val="left" w:pos="1440"/>
          <w:tab w:val="left" w:pos="2160"/>
        </w:tabs>
        <w:ind w:left="1440" w:right="-270"/>
        <w:rPr>
          <w:rFonts w:asciiTheme="minorHAnsi" w:eastAsia="Calibri" w:hAnsiTheme="minorHAnsi"/>
          <w:sz w:val="22"/>
          <w:szCs w:val="22"/>
        </w:rPr>
      </w:pPr>
      <w:r w:rsidRPr="0002514B">
        <w:rPr>
          <w:rFonts w:asciiTheme="minorHAnsi" w:eastAsia="Calibri" w:hAnsiTheme="minorHAnsi"/>
          <w:sz w:val="22"/>
          <w:szCs w:val="22"/>
          <w:u w:val="single"/>
        </w:rPr>
        <w:t>Non-capital Equipment</w:t>
      </w:r>
      <w:r w:rsidRPr="00AE6EE3">
        <w:rPr>
          <w:rFonts w:asciiTheme="minorHAnsi" w:eastAsia="Calibri" w:hAnsiTheme="minorHAnsi"/>
          <w:sz w:val="22"/>
          <w:szCs w:val="22"/>
        </w:rPr>
        <w:t xml:space="preserve"> (</w:t>
      </w:r>
      <w:r>
        <w:rPr>
          <w:rFonts w:asciiTheme="minorHAnsi" w:eastAsia="Calibri" w:hAnsiTheme="minorHAnsi"/>
          <w:sz w:val="22"/>
          <w:szCs w:val="22"/>
        </w:rPr>
        <w:t>under</w:t>
      </w:r>
      <w:r w:rsidRPr="00AE6EE3">
        <w:rPr>
          <w:rFonts w:asciiTheme="minorHAnsi" w:eastAsia="Calibri" w:hAnsiTheme="minorHAnsi"/>
          <w:sz w:val="22"/>
          <w:szCs w:val="22"/>
        </w:rPr>
        <w:t xml:space="preserve"> $5,000). Equipment is defined as nonexpendable, tangible personal (non-real estate) property with a normal useful life of at least one year.  </w:t>
      </w:r>
      <w:r w:rsidRPr="00AE6EE3">
        <w:rPr>
          <w:rFonts w:asciiTheme="minorHAnsi" w:eastAsia="Calibri" w:hAnsiTheme="minorHAnsi"/>
          <w:b/>
          <w:sz w:val="22"/>
          <w:szCs w:val="22"/>
          <w:u w:val="single"/>
        </w:rPr>
        <w:t>NOTE: Expenditures for equipment with an acquisition cost of $5,000 or greater are considered capital expenditures and should amortized using the Depreciation line-item.</w:t>
      </w:r>
    </w:p>
    <w:p w14:paraId="0D961912" w14:textId="70836BAB" w:rsidR="00DC6D74" w:rsidRDefault="00DC6D74" w:rsidP="002537D9">
      <w:pPr>
        <w:pStyle w:val="ListParagraph"/>
        <w:numPr>
          <w:ilvl w:val="2"/>
          <w:numId w:val="24"/>
        </w:numPr>
        <w:tabs>
          <w:tab w:val="left" w:pos="1440"/>
        </w:tabs>
        <w:ind w:left="1440"/>
        <w:rPr>
          <w:rFonts w:asciiTheme="minorHAnsi" w:eastAsia="Calibri" w:hAnsiTheme="minorHAnsi"/>
          <w:sz w:val="22"/>
          <w:szCs w:val="22"/>
        </w:rPr>
      </w:pPr>
      <w:r w:rsidRPr="0002514B">
        <w:rPr>
          <w:rFonts w:asciiTheme="minorHAnsi" w:eastAsia="Calibri" w:hAnsiTheme="minorHAnsi"/>
          <w:sz w:val="22"/>
          <w:szCs w:val="22"/>
          <w:u w:val="single"/>
        </w:rPr>
        <w:t>Travel and Training</w:t>
      </w:r>
      <w:r w:rsidRPr="00DC6D74">
        <w:rPr>
          <w:rFonts w:asciiTheme="minorHAnsi" w:eastAsia="Calibri" w:hAnsiTheme="minorHAnsi"/>
          <w:sz w:val="22"/>
          <w:szCs w:val="22"/>
        </w:rPr>
        <w:t>.  Travel and transportation costs include vehicle costs, including leases and rentals, gasoline and vehicle repairs, mileage costs, air or train transportation, and, lodging, meal and other expenses associated with non-training related travel. Cost of training for personnel along with any registration fees, transportation, meals and other costs associated with training.</w:t>
      </w:r>
    </w:p>
    <w:p w14:paraId="5577E12B" w14:textId="4B779F9A" w:rsidR="00DC6D74" w:rsidRPr="00542649" w:rsidRDefault="00DC6D74" w:rsidP="002537D9">
      <w:pPr>
        <w:pStyle w:val="ListParagraph"/>
        <w:numPr>
          <w:ilvl w:val="2"/>
          <w:numId w:val="24"/>
        </w:numPr>
        <w:tabs>
          <w:tab w:val="left" w:pos="1440"/>
        </w:tabs>
        <w:ind w:left="1440"/>
        <w:rPr>
          <w:rFonts w:asciiTheme="minorHAnsi" w:eastAsia="Calibri" w:hAnsiTheme="minorHAnsi"/>
          <w:sz w:val="22"/>
          <w:szCs w:val="22"/>
        </w:rPr>
      </w:pPr>
      <w:r w:rsidRPr="0002514B">
        <w:rPr>
          <w:rFonts w:asciiTheme="minorHAnsi" w:eastAsia="Calibri" w:hAnsiTheme="minorHAnsi"/>
          <w:sz w:val="22"/>
          <w:szCs w:val="22"/>
          <w:u w:val="single"/>
        </w:rPr>
        <w:t>Other</w:t>
      </w:r>
      <w:r w:rsidRPr="00542649">
        <w:rPr>
          <w:rFonts w:asciiTheme="minorHAnsi" w:eastAsia="Calibri" w:hAnsiTheme="minorHAnsi"/>
          <w:sz w:val="22"/>
          <w:szCs w:val="22"/>
        </w:rPr>
        <w:t>. Other expenses, not otherwise listed, should be specified.</w:t>
      </w:r>
    </w:p>
    <w:p w14:paraId="066EF5F6" w14:textId="3217BBBD" w:rsidR="00542649" w:rsidRPr="00542649" w:rsidRDefault="00DC6D74" w:rsidP="002537D9">
      <w:pPr>
        <w:pStyle w:val="ListParagraph"/>
        <w:numPr>
          <w:ilvl w:val="2"/>
          <w:numId w:val="24"/>
        </w:numPr>
        <w:tabs>
          <w:tab w:val="left" w:pos="1440"/>
        </w:tabs>
        <w:ind w:left="1440"/>
        <w:rPr>
          <w:rFonts w:asciiTheme="minorHAnsi" w:eastAsia="Calibri" w:hAnsiTheme="minorHAnsi"/>
          <w:sz w:val="22"/>
          <w:szCs w:val="22"/>
        </w:rPr>
      </w:pPr>
      <w:r w:rsidRPr="0002514B">
        <w:rPr>
          <w:rFonts w:asciiTheme="minorHAnsi" w:eastAsia="Calibri" w:hAnsiTheme="minorHAnsi"/>
          <w:sz w:val="22"/>
          <w:szCs w:val="22"/>
          <w:u w:val="single"/>
        </w:rPr>
        <w:t>One-time Start-up Costs</w:t>
      </w:r>
      <w:r w:rsidRPr="00542649">
        <w:rPr>
          <w:rFonts w:asciiTheme="minorHAnsi" w:eastAsia="Calibri" w:hAnsiTheme="minorHAnsi"/>
          <w:sz w:val="22"/>
          <w:szCs w:val="22"/>
        </w:rPr>
        <w:t>.</w:t>
      </w:r>
      <w:r w:rsidR="00FF6DFC">
        <w:rPr>
          <w:rFonts w:asciiTheme="minorHAnsi" w:eastAsia="Calibri" w:hAnsiTheme="minorHAnsi"/>
          <w:sz w:val="22"/>
          <w:szCs w:val="22"/>
        </w:rPr>
        <w:t xml:space="preserve">  These costs would include the one-time training</w:t>
      </w:r>
      <w:r w:rsidR="003C2929">
        <w:rPr>
          <w:rFonts w:asciiTheme="minorHAnsi" w:eastAsia="Calibri" w:hAnsiTheme="minorHAnsi"/>
          <w:sz w:val="22"/>
          <w:szCs w:val="22"/>
        </w:rPr>
        <w:t xml:space="preserve"> and other costs associated getting the service established and set up in-house.</w:t>
      </w:r>
    </w:p>
    <w:p w14:paraId="1678C180" w14:textId="3084EA9B" w:rsidR="00542649" w:rsidRDefault="00542649" w:rsidP="002537D9">
      <w:pPr>
        <w:pStyle w:val="ListParagraph"/>
        <w:numPr>
          <w:ilvl w:val="0"/>
          <w:numId w:val="33"/>
        </w:numPr>
        <w:ind w:left="810" w:right="-540" w:hanging="450"/>
        <w:rPr>
          <w:rFonts w:asciiTheme="minorHAnsi" w:eastAsia="Calibri" w:hAnsiTheme="minorHAnsi"/>
          <w:b/>
          <w:sz w:val="22"/>
          <w:szCs w:val="22"/>
        </w:rPr>
      </w:pPr>
      <w:r w:rsidRPr="00542649">
        <w:rPr>
          <w:rFonts w:asciiTheme="minorHAnsi" w:hAnsiTheme="minorHAnsi"/>
          <w:sz w:val="22"/>
          <w:szCs w:val="22"/>
        </w:rPr>
        <w:t xml:space="preserve">Section D – </w:t>
      </w:r>
      <w:r w:rsidR="005E66B8">
        <w:rPr>
          <w:rFonts w:asciiTheme="minorHAnsi" w:hAnsiTheme="minorHAnsi"/>
          <w:sz w:val="22"/>
          <w:szCs w:val="22"/>
        </w:rPr>
        <w:t>Transition Costs Related to Bringing the Service In-House</w:t>
      </w:r>
      <w:r w:rsidRPr="00542649">
        <w:rPr>
          <w:rFonts w:asciiTheme="minorHAnsi" w:hAnsiTheme="minorHAnsi"/>
          <w:sz w:val="22"/>
          <w:szCs w:val="22"/>
        </w:rPr>
        <w:t xml:space="preserve">.  </w:t>
      </w:r>
      <w:r w:rsidRPr="00542649">
        <w:rPr>
          <w:rFonts w:asciiTheme="minorHAnsi" w:eastAsia="Calibri" w:hAnsiTheme="minorHAnsi"/>
          <w:sz w:val="22"/>
          <w:szCs w:val="22"/>
        </w:rPr>
        <w:t>Transition costs are those contract-related costs, both one time and recurring, that are associated with moving from contracting the service to bringing it in-house.  Examples of such costs include costs related to termination provisions in the contract or the need</w:t>
      </w:r>
      <w:r w:rsidRPr="001E2C43">
        <w:rPr>
          <w:rFonts w:asciiTheme="minorHAnsi" w:eastAsia="Calibri" w:hAnsiTheme="minorHAnsi"/>
          <w:sz w:val="22"/>
          <w:szCs w:val="22"/>
        </w:rPr>
        <w:t xml:space="preserve"> to have an overlap of contractor and in-house costs during the transition period.  </w:t>
      </w:r>
      <w:r w:rsidRPr="001E2C43">
        <w:rPr>
          <w:rFonts w:asciiTheme="minorHAnsi" w:eastAsia="Calibri" w:hAnsiTheme="minorHAnsi"/>
          <w:b/>
          <w:sz w:val="22"/>
          <w:szCs w:val="22"/>
        </w:rPr>
        <w:t>Please note: One-time start-up costs for the State to deliver the service should be included in the dire</w:t>
      </w:r>
      <w:r w:rsidR="0002514B">
        <w:rPr>
          <w:rFonts w:asciiTheme="minorHAnsi" w:eastAsia="Calibri" w:hAnsiTheme="minorHAnsi"/>
          <w:b/>
          <w:sz w:val="22"/>
          <w:szCs w:val="22"/>
        </w:rPr>
        <w:t>ct cost portion of the template (i.e. Section C, above)</w:t>
      </w:r>
    </w:p>
    <w:p w14:paraId="4233BA47" w14:textId="1A63FCC0" w:rsidR="00542649" w:rsidRPr="005E66B8" w:rsidRDefault="00542649" w:rsidP="002537D9">
      <w:pPr>
        <w:pStyle w:val="ListParagraph"/>
        <w:numPr>
          <w:ilvl w:val="0"/>
          <w:numId w:val="33"/>
        </w:numPr>
        <w:ind w:left="810" w:right="-540" w:hanging="450"/>
        <w:rPr>
          <w:rFonts w:asciiTheme="minorHAnsi" w:hAnsiTheme="minorHAnsi"/>
          <w:sz w:val="22"/>
          <w:szCs w:val="22"/>
        </w:rPr>
      </w:pPr>
      <w:r w:rsidRPr="00542649">
        <w:rPr>
          <w:rFonts w:asciiTheme="minorHAnsi" w:eastAsia="Calibri" w:hAnsiTheme="minorHAnsi"/>
          <w:sz w:val="22"/>
          <w:szCs w:val="22"/>
        </w:rPr>
        <w:t>Section E</w:t>
      </w:r>
      <w:r w:rsidR="005E66B8">
        <w:rPr>
          <w:rFonts w:asciiTheme="minorHAnsi" w:eastAsia="Calibri" w:hAnsiTheme="minorHAnsi"/>
          <w:sz w:val="22"/>
          <w:szCs w:val="22"/>
        </w:rPr>
        <w:t xml:space="preserve"> - </w:t>
      </w:r>
      <w:r w:rsidR="005E66B8">
        <w:rPr>
          <w:rFonts w:asciiTheme="minorHAnsi" w:hAnsiTheme="minorHAnsi"/>
          <w:sz w:val="22"/>
          <w:szCs w:val="22"/>
        </w:rPr>
        <w:t xml:space="preserve">Agency and Central Agency Overhead.  </w:t>
      </w:r>
      <w:r w:rsidR="005E66B8" w:rsidRPr="007457DF">
        <w:rPr>
          <w:rFonts w:asciiTheme="minorHAnsi" w:hAnsiTheme="minorHAnsi"/>
          <w:sz w:val="22"/>
          <w:szCs w:val="22"/>
        </w:rPr>
        <w:t>Agency</w:t>
      </w:r>
      <w:r w:rsidR="005E66B8">
        <w:rPr>
          <w:rFonts w:asciiTheme="minorHAnsi" w:hAnsiTheme="minorHAnsi"/>
          <w:sz w:val="22"/>
          <w:szCs w:val="22"/>
        </w:rPr>
        <w:t xml:space="preserve"> overhead, or</w:t>
      </w:r>
      <w:r w:rsidR="005E66B8" w:rsidRPr="007457DF">
        <w:rPr>
          <w:rFonts w:asciiTheme="minorHAnsi" w:hAnsiTheme="minorHAnsi"/>
          <w:sz w:val="22"/>
          <w:szCs w:val="22"/>
        </w:rPr>
        <w:t xml:space="preserve"> indirect cost</w:t>
      </w:r>
      <w:r w:rsidR="005E66B8">
        <w:rPr>
          <w:rFonts w:asciiTheme="minorHAnsi" w:hAnsiTheme="minorHAnsi"/>
          <w:sz w:val="22"/>
          <w:szCs w:val="22"/>
        </w:rPr>
        <w:t>s,</w:t>
      </w:r>
      <w:r w:rsidR="005E66B8" w:rsidRPr="007457DF">
        <w:rPr>
          <w:rFonts w:asciiTheme="minorHAnsi" w:hAnsiTheme="minorHAnsi"/>
          <w:sz w:val="22"/>
          <w:szCs w:val="22"/>
        </w:rPr>
        <w:t xml:space="preserve"> include agency leadership, business office, personnel and legal staff as well as items such as building</w:t>
      </w:r>
      <w:r w:rsidR="007179F7">
        <w:rPr>
          <w:rFonts w:asciiTheme="minorHAnsi" w:hAnsiTheme="minorHAnsi"/>
          <w:sz w:val="22"/>
          <w:szCs w:val="22"/>
        </w:rPr>
        <w:t xml:space="preserve"> and </w:t>
      </w:r>
      <w:r w:rsidR="005E66B8" w:rsidRPr="007457DF">
        <w:rPr>
          <w:rFonts w:asciiTheme="minorHAnsi" w:hAnsiTheme="minorHAnsi"/>
          <w:sz w:val="22"/>
          <w:szCs w:val="22"/>
        </w:rPr>
        <w:t xml:space="preserve">utility costs which are not directly attributable to the proposed </w:t>
      </w:r>
      <w:r w:rsidR="005E66B8" w:rsidRPr="007457DF">
        <w:rPr>
          <w:rFonts w:asciiTheme="minorHAnsi" w:hAnsiTheme="minorHAnsi"/>
          <w:sz w:val="22"/>
          <w:szCs w:val="22"/>
        </w:rPr>
        <w:lastRenderedPageBreak/>
        <w:t>privatized service.</w:t>
      </w:r>
      <w:r w:rsidR="005E66B8">
        <w:rPr>
          <w:rFonts w:asciiTheme="minorHAnsi" w:hAnsiTheme="minorHAnsi"/>
          <w:sz w:val="22"/>
          <w:szCs w:val="22"/>
        </w:rPr>
        <w:t xml:space="preserve">  </w:t>
      </w:r>
      <w:r w:rsidR="005E66B8" w:rsidRPr="001E2C43">
        <w:rPr>
          <w:rFonts w:asciiTheme="minorHAnsi" w:eastAsia="Calibri" w:hAnsiTheme="minorHAnsi"/>
          <w:sz w:val="22"/>
          <w:szCs w:val="22"/>
        </w:rPr>
        <w:t xml:space="preserve">Central </w:t>
      </w:r>
      <w:r w:rsidR="005E66B8">
        <w:rPr>
          <w:rFonts w:asciiTheme="minorHAnsi" w:eastAsia="Calibri" w:hAnsiTheme="minorHAnsi"/>
          <w:sz w:val="22"/>
          <w:szCs w:val="22"/>
        </w:rPr>
        <w:t xml:space="preserve">Agency </w:t>
      </w:r>
      <w:r w:rsidR="005E66B8" w:rsidRPr="001E2C43">
        <w:rPr>
          <w:rFonts w:asciiTheme="minorHAnsi" w:eastAsia="Calibri" w:hAnsiTheme="minorHAnsi"/>
          <w:sz w:val="22"/>
          <w:szCs w:val="22"/>
        </w:rPr>
        <w:t>Overhead</w:t>
      </w:r>
      <w:r w:rsidR="005E66B8">
        <w:rPr>
          <w:rFonts w:asciiTheme="minorHAnsi" w:eastAsia="Calibri" w:hAnsiTheme="minorHAnsi"/>
          <w:sz w:val="22"/>
          <w:szCs w:val="22"/>
        </w:rPr>
        <w:t xml:space="preserve"> are</w:t>
      </w:r>
      <w:r w:rsidR="005E66B8" w:rsidRPr="001E2C43">
        <w:rPr>
          <w:rFonts w:asciiTheme="minorHAnsi" w:eastAsia="Calibri" w:hAnsiTheme="minorHAnsi"/>
          <w:sz w:val="22"/>
          <w:szCs w:val="22"/>
        </w:rPr>
        <w:t xml:space="preserve"> those</w:t>
      </w:r>
      <w:r w:rsidR="005E66B8">
        <w:rPr>
          <w:rFonts w:asciiTheme="minorHAnsi" w:eastAsia="Calibri" w:hAnsiTheme="minorHAnsi"/>
          <w:sz w:val="22"/>
          <w:szCs w:val="22"/>
        </w:rPr>
        <w:t xml:space="preserve"> costs</w:t>
      </w:r>
      <w:r w:rsidR="005E66B8" w:rsidRPr="001E2C43">
        <w:rPr>
          <w:rFonts w:asciiTheme="minorHAnsi" w:eastAsia="Calibri" w:hAnsiTheme="minorHAnsi"/>
          <w:sz w:val="22"/>
          <w:szCs w:val="22"/>
        </w:rPr>
        <w:t xml:space="preserve"> incurred by support functions and activities, such as the Office of the State Comptroller, Auditors of Public Accounts, and the Office of Policy and Management that benefit all departments.  </w:t>
      </w:r>
      <w:r w:rsidR="00175A4C">
        <w:rPr>
          <w:rFonts w:asciiTheme="minorHAnsi" w:eastAsia="Calibri" w:hAnsiTheme="minorHAnsi"/>
          <w:sz w:val="22"/>
          <w:szCs w:val="22"/>
        </w:rPr>
        <w:t xml:space="preserve">Form B-100 will calculate the overhead costs by multiplying an average of State agency indirect rates by contract management payroll costs. </w:t>
      </w:r>
      <w:r w:rsidR="005E66B8">
        <w:rPr>
          <w:rFonts w:asciiTheme="minorHAnsi" w:eastAsia="Calibri" w:hAnsiTheme="minorHAnsi"/>
          <w:sz w:val="22"/>
          <w:szCs w:val="22"/>
        </w:rPr>
        <w:t xml:space="preserve">Some agencies have an approved indirect rate, mostly those receiving federal funds, which may be used in this template.  </w:t>
      </w:r>
      <w:r w:rsidR="0002514B">
        <w:rPr>
          <w:rFonts w:asciiTheme="minorHAnsi" w:hAnsiTheme="minorHAnsi"/>
          <w:b/>
          <w:sz w:val="22"/>
          <w:szCs w:val="22"/>
        </w:rPr>
        <w:t>Please see Appendix 2</w:t>
      </w:r>
      <w:r w:rsidR="005E66B8">
        <w:rPr>
          <w:rFonts w:asciiTheme="minorHAnsi" w:hAnsiTheme="minorHAnsi"/>
          <w:b/>
          <w:sz w:val="22"/>
          <w:szCs w:val="22"/>
        </w:rPr>
        <w:t xml:space="preserve"> of this manual for a more complete description of agency and central agency indirect or overhead costs.</w:t>
      </w:r>
    </w:p>
    <w:p w14:paraId="1B9A8A2F" w14:textId="599CC33B" w:rsidR="001252BC" w:rsidRDefault="001252BC" w:rsidP="002537D9">
      <w:pPr>
        <w:pStyle w:val="ListParagraph"/>
        <w:numPr>
          <w:ilvl w:val="0"/>
          <w:numId w:val="33"/>
        </w:numPr>
        <w:ind w:left="810" w:right="-540" w:hanging="450"/>
        <w:rPr>
          <w:rFonts w:asciiTheme="minorHAnsi" w:hAnsiTheme="minorHAnsi"/>
          <w:sz w:val="22"/>
          <w:szCs w:val="22"/>
        </w:rPr>
      </w:pPr>
      <w:r>
        <w:rPr>
          <w:rFonts w:asciiTheme="minorHAnsi" w:hAnsiTheme="minorHAnsi"/>
          <w:sz w:val="22"/>
          <w:szCs w:val="22"/>
        </w:rPr>
        <w:t xml:space="preserve">Section </w:t>
      </w:r>
      <w:r w:rsidR="005E66B8">
        <w:rPr>
          <w:rFonts w:asciiTheme="minorHAnsi" w:hAnsiTheme="minorHAnsi"/>
          <w:sz w:val="22"/>
          <w:szCs w:val="22"/>
        </w:rPr>
        <w:t>F</w:t>
      </w:r>
      <w:r>
        <w:rPr>
          <w:rFonts w:asciiTheme="minorHAnsi" w:hAnsiTheme="minorHAnsi"/>
          <w:sz w:val="22"/>
          <w:szCs w:val="22"/>
        </w:rPr>
        <w:t xml:space="preserve"> – Total Costs. This section will automatically calculate the cost of in-house </w:t>
      </w:r>
      <w:r w:rsidR="00542649">
        <w:rPr>
          <w:rFonts w:asciiTheme="minorHAnsi" w:hAnsiTheme="minorHAnsi"/>
          <w:sz w:val="22"/>
          <w:szCs w:val="22"/>
        </w:rPr>
        <w:t>service delivery</w:t>
      </w:r>
      <w:r>
        <w:rPr>
          <w:rFonts w:asciiTheme="minorHAnsi" w:hAnsiTheme="minorHAnsi"/>
          <w:sz w:val="22"/>
          <w:szCs w:val="22"/>
        </w:rPr>
        <w:t>, with and without indirect costs included.</w:t>
      </w:r>
    </w:p>
    <w:p w14:paraId="6C0FC0ED" w14:textId="4A75C929" w:rsidR="005E66B8" w:rsidRDefault="005E66B8" w:rsidP="002537D9">
      <w:pPr>
        <w:pStyle w:val="ListParagraph"/>
        <w:numPr>
          <w:ilvl w:val="0"/>
          <w:numId w:val="33"/>
        </w:numPr>
        <w:ind w:left="810" w:right="-540" w:hanging="450"/>
        <w:rPr>
          <w:rFonts w:asciiTheme="minorHAnsi" w:hAnsiTheme="minorHAnsi"/>
          <w:sz w:val="22"/>
          <w:szCs w:val="22"/>
        </w:rPr>
      </w:pPr>
      <w:r>
        <w:rPr>
          <w:rFonts w:asciiTheme="minorHAnsi" w:hAnsiTheme="minorHAnsi"/>
          <w:sz w:val="22"/>
          <w:szCs w:val="22"/>
        </w:rPr>
        <w:t>Section G</w:t>
      </w:r>
      <w:r w:rsidR="001252BC">
        <w:rPr>
          <w:rFonts w:asciiTheme="minorHAnsi" w:hAnsiTheme="minorHAnsi"/>
          <w:sz w:val="22"/>
          <w:szCs w:val="22"/>
        </w:rPr>
        <w:t xml:space="preserve"> –Additional Comments and Information.  This section provides a space for additional information and comments related to the other sections of the form.</w:t>
      </w:r>
    </w:p>
    <w:p w14:paraId="23B2FC8B" w14:textId="77777777" w:rsidR="0024505F" w:rsidRPr="0024505F" w:rsidRDefault="0024505F" w:rsidP="0024505F">
      <w:pPr>
        <w:pStyle w:val="ListParagraph"/>
        <w:ind w:left="1260" w:right="-540"/>
        <w:rPr>
          <w:rFonts w:asciiTheme="minorHAnsi" w:hAnsiTheme="minorHAnsi"/>
          <w:sz w:val="22"/>
          <w:szCs w:val="22"/>
        </w:rPr>
      </w:pPr>
    </w:p>
    <w:p w14:paraId="75BAEE2D" w14:textId="49E41D80" w:rsidR="005E66B8" w:rsidRPr="005E66B8" w:rsidRDefault="00CB6FE4" w:rsidP="005E66B8">
      <w:pPr>
        <w:pStyle w:val="ListParagraph"/>
        <w:numPr>
          <w:ilvl w:val="0"/>
          <w:numId w:val="17"/>
        </w:numPr>
        <w:ind w:right="-540"/>
        <w:rPr>
          <w:rFonts w:asciiTheme="minorHAnsi" w:hAnsiTheme="minorHAnsi"/>
          <w:sz w:val="22"/>
          <w:szCs w:val="22"/>
        </w:rPr>
      </w:pPr>
      <w:r>
        <w:rPr>
          <w:rFonts w:asciiTheme="minorHAnsi" w:hAnsiTheme="minorHAnsi"/>
          <w:b/>
          <w:sz w:val="22"/>
          <w:szCs w:val="22"/>
        </w:rPr>
        <w:t>Summary of Costs: Contracting Out and In-House Delivery</w:t>
      </w:r>
      <w:r w:rsidR="005E66B8" w:rsidRPr="005E66B8">
        <w:rPr>
          <w:rFonts w:asciiTheme="minorHAnsi" w:hAnsiTheme="minorHAnsi"/>
          <w:b/>
          <w:sz w:val="22"/>
          <w:szCs w:val="22"/>
        </w:rPr>
        <w:t xml:space="preserve">  </w:t>
      </w:r>
      <w:r w:rsidR="005E66B8" w:rsidRPr="005E66B8">
        <w:rPr>
          <w:rFonts w:asciiTheme="minorHAnsi" w:hAnsiTheme="minorHAnsi"/>
          <w:i/>
          <w:sz w:val="22"/>
          <w:szCs w:val="22"/>
        </w:rPr>
        <w:t>(Template Form C-100)</w:t>
      </w:r>
      <w:r w:rsidR="005E66B8" w:rsidRPr="005E66B8">
        <w:rPr>
          <w:rFonts w:asciiTheme="minorHAnsi" w:hAnsiTheme="minorHAnsi"/>
          <w:b/>
          <w:sz w:val="22"/>
          <w:szCs w:val="22"/>
        </w:rPr>
        <w:t xml:space="preserve">  </w:t>
      </w:r>
    </w:p>
    <w:p w14:paraId="4CF33231" w14:textId="77777777" w:rsidR="005E66B8" w:rsidRDefault="005E66B8" w:rsidP="005E66B8">
      <w:pPr>
        <w:pStyle w:val="ListParagraph"/>
        <w:ind w:right="-540"/>
        <w:rPr>
          <w:rFonts w:asciiTheme="minorHAnsi" w:hAnsiTheme="minorHAnsi"/>
          <w:sz w:val="22"/>
          <w:szCs w:val="22"/>
        </w:rPr>
      </w:pPr>
    </w:p>
    <w:p w14:paraId="6CEE6CF4" w14:textId="0E395CFB" w:rsidR="008469C9" w:rsidRPr="00E200CD" w:rsidRDefault="005E66B8" w:rsidP="00E200CD">
      <w:pPr>
        <w:pStyle w:val="ListParagraph"/>
        <w:ind w:left="360" w:right="-540"/>
        <w:rPr>
          <w:rFonts w:asciiTheme="minorHAnsi" w:hAnsiTheme="minorHAnsi"/>
          <w:sz w:val="22"/>
          <w:szCs w:val="22"/>
        </w:rPr>
      </w:pPr>
      <w:r>
        <w:rPr>
          <w:rFonts w:asciiTheme="minorHAnsi" w:hAnsiTheme="minorHAnsi"/>
          <w:sz w:val="22"/>
          <w:szCs w:val="22"/>
        </w:rPr>
        <w:t xml:space="preserve">This form summarizes and compares the costs of contracting out and </w:t>
      </w:r>
      <w:r w:rsidR="005C29CE">
        <w:rPr>
          <w:rFonts w:asciiTheme="minorHAnsi" w:hAnsiTheme="minorHAnsi"/>
          <w:sz w:val="22"/>
          <w:szCs w:val="22"/>
        </w:rPr>
        <w:t>delivering</w:t>
      </w:r>
      <w:r>
        <w:rPr>
          <w:rFonts w:asciiTheme="minorHAnsi" w:hAnsiTheme="minorHAnsi"/>
          <w:sz w:val="22"/>
          <w:szCs w:val="22"/>
        </w:rPr>
        <w:t xml:space="preserve"> the services</w:t>
      </w:r>
      <w:r w:rsidR="005C29CE">
        <w:rPr>
          <w:rFonts w:asciiTheme="minorHAnsi" w:hAnsiTheme="minorHAnsi"/>
          <w:sz w:val="22"/>
          <w:szCs w:val="22"/>
        </w:rPr>
        <w:t xml:space="preserve"> in-house.  The form automatically calculates the (costs) or savings related to contracting out the service compared to in-house delivery of the service.</w:t>
      </w:r>
    </w:p>
    <w:p w14:paraId="0043630A" w14:textId="684339FE" w:rsidR="0024505F" w:rsidRPr="001E2C43" w:rsidRDefault="0024505F" w:rsidP="0024505F">
      <w:pPr>
        <w:spacing w:after="0"/>
        <w:ind w:left="270" w:hanging="27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highlight w:val="black"/>
        </w:rPr>
        <w:t>III</w:t>
      </w:r>
      <w:r w:rsidRPr="001E2C43">
        <w:rPr>
          <w:rFonts w:asciiTheme="minorHAnsi" w:hAnsiTheme="minorHAnsi" w:cs="Arial"/>
          <w:b/>
          <w:color w:val="FFFFFF" w:themeColor="background1"/>
          <w:sz w:val="22"/>
          <w:szCs w:val="22"/>
          <w:highlight w:val="black"/>
        </w:rPr>
        <w:t xml:space="preserve">. </w:t>
      </w:r>
      <w:r>
        <w:rPr>
          <w:rFonts w:asciiTheme="minorHAnsi" w:hAnsiTheme="minorHAnsi" w:cs="Arial"/>
          <w:b/>
          <w:color w:val="FFFFFF" w:themeColor="background1"/>
          <w:sz w:val="22"/>
          <w:szCs w:val="22"/>
          <w:highlight w:val="black"/>
        </w:rPr>
        <w:t>Appendices</w:t>
      </w:r>
      <w:r w:rsidRPr="001E2C43">
        <w:rPr>
          <w:rFonts w:asciiTheme="minorHAnsi" w:hAnsiTheme="minorHAnsi" w:cs="Arial"/>
          <w:b/>
          <w:color w:val="FFFFFF" w:themeColor="background1"/>
          <w:sz w:val="22"/>
          <w:szCs w:val="22"/>
          <w:highlight w:val="black"/>
        </w:rPr>
        <w:t xml:space="preserve">                     </w:t>
      </w:r>
    </w:p>
    <w:p w14:paraId="2EF27DB7" w14:textId="77777777" w:rsidR="00542649" w:rsidRDefault="00542649" w:rsidP="008469C9">
      <w:pPr>
        <w:spacing w:after="0"/>
        <w:rPr>
          <w:rFonts w:asciiTheme="minorHAnsi" w:eastAsia="Calibri" w:hAnsiTheme="minorHAnsi"/>
          <w:b/>
          <w:sz w:val="22"/>
          <w:szCs w:val="22"/>
        </w:rPr>
      </w:pPr>
    </w:p>
    <w:p w14:paraId="25348C4F" w14:textId="001C3596" w:rsidR="00AE4294" w:rsidRDefault="00542649" w:rsidP="0024505F">
      <w:pPr>
        <w:spacing w:after="0" w:line="280" w:lineRule="atLeast"/>
        <w:jc w:val="center"/>
        <w:rPr>
          <w:rFonts w:asciiTheme="minorHAnsi" w:hAnsiTheme="minorHAnsi"/>
          <w:b/>
          <w:i/>
          <w:sz w:val="22"/>
          <w:szCs w:val="22"/>
        </w:rPr>
      </w:pPr>
      <w:r w:rsidRPr="0024505F">
        <w:rPr>
          <w:rFonts w:asciiTheme="minorHAnsi" w:hAnsiTheme="minorHAnsi"/>
          <w:b/>
          <w:i/>
          <w:sz w:val="22"/>
          <w:szCs w:val="22"/>
        </w:rPr>
        <w:t>Appendix 1</w:t>
      </w:r>
      <w:r w:rsidR="0024505F" w:rsidRPr="0024505F">
        <w:rPr>
          <w:rFonts w:asciiTheme="minorHAnsi" w:hAnsiTheme="minorHAnsi"/>
          <w:b/>
          <w:i/>
          <w:sz w:val="22"/>
          <w:szCs w:val="22"/>
        </w:rPr>
        <w:t>-Description of Fringe Benefits</w:t>
      </w:r>
    </w:p>
    <w:p w14:paraId="55407D81" w14:textId="77777777" w:rsidR="0024505F" w:rsidRPr="0024505F" w:rsidRDefault="0024505F" w:rsidP="0024505F">
      <w:pPr>
        <w:spacing w:after="0" w:line="280" w:lineRule="atLeast"/>
        <w:jc w:val="center"/>
        <w:rPr>
          <w:rFonts w:asciiTheme="minorHAnsi" w:hAnsiTheme="minorHAnsi"/>
          <w:b/>
          <w:i/>
          <w:sz w:val="22"/>
          <w:szCs w:val="22"/>
        </w:rPr>
      </w:pPr>
    </w:p>
    <w:p w14:paraId="74BAFDFC" w14:textId="5CBF4D4B" w:rsidR="00542649" w:rsidRDefault="00542649" w:rsidP="00E200CD">
      <w:pPr>
        <w:tabs>
          <w:tab w:val="left" w:pos="1080"/>
        </w:tabs>
        <w:spacing w:after="0"/>
        <w:rPr>
          <w:rFonts w:asciiTheme="minorHAnsi" w:eastAsia="Calibri" w:hAnsiTheme="minorHAnsi"/>
          <w:b/>
          <w:sz w:val="22"/>
          <w:szCs w:val="22"/>
          <w:u w:val="single"/>
        </w:rPr>
      </w:pPr>
      <w:r w:rsidRPr="001E2C43">
        <w:rPr>
          <w:rFonts w:asciiTheme="minorHAnsi" w:eastAsia="Calibri" w:hAnsiTheme="minorHAnsi"/>
          <w:sz w:val="22"/>
          <w:szCs w:val="22"/>
        </w:rPr>
        <w:t>The Office of the State Comptroller annually issues a memorandum at the beginning of the fiscal year to the heads of all state agencies which outline</w:t>
      </w:r>
      <w:r w:rsidR="0002514B">
        <w:rPr>
          <w:rFonts w:asciiTheme="minorHAnsi" w:eastAsia="Calibri" w:hAnsiTheme="minorHAnsi"/>
          <w:sz w:val="22"/>
          <w:szCs w:val="22"/>
        </w:rPr>
        <w:t>s</w:t>
      </w:r>
      <w:r w:rsidRPr="001E2C43">
        <w:rPr>
          <w:rFonts w:asciiTheme="minorHAnsi" w:eastAsia="Calibri" w:hAnsiTheme="minorHAnsi"/>
          <w:sz w:val="22"/>
          <w:szCs w:val="22"/>
        </w:rPr>
        <w:t xml:space="preserve"> the Fringe Benefit Cost Recovery Rates for that fiscal year.  The memorandum can be found at</w:t>
      </w:r>
      <w:r w:rsidRPr="003F50E5">
        <w:rPr>
          <w:rFonts w:asciiTheme="minorHAnsi" w:eastAsia="Calibri" w:hAnsiTheme="minorHAnsi"/>
          <w:color w:val="4F81BD" w:themeColor="accent1"/>
          <w:sz w:val="22"/>
          <w:szCs w:val="22"/>
        </w:rPr>
        <w:t xml:space="preserve">: </w:t>
      </w:r>
      <w:hyperlink r:id="rId11" w:history="1">
        <w:r w:rsidRPr="003F50E5">
          <w:rPr>
            <w:rStyle w:val="Hyperlink"/>
            <w:rFonts w:asciiTheme="minorHAnsi" w:hAnsiTheme="minorHAnsi"/>
            <w:b/>
            <w:color w:val="4F81BD" w:themeColor="accent1"/>
            <w:sz w:val="22"/>
            <w:szCs w:val="22"/>
          </w:rPr>
          <w:t>http://www.osc.ct.gov/2014memos/index.html</w:t>
        </w:r>
      </w:hyperlink>
      <w:r w:rsidR="004F1001">
        <w:rPr>
          <w:rFonts w:asciiTheme="minorHAnsi" w:hAnsiTheme="minorHAnsi"/>
          <w:b/>
          <w:sz w:val="22"/>
          <w:szCs w:val="22"/>
        </w:rPr>
        <w:t xml:space="preserve">. </w:t>
      </w:r>
      <w:r w:rsidRPr="001E2C43">
        <w:rPr>
          <w:rFonts w:asciiTheme="minorHAnsi" w:eastAsia="Calibri" w:hAnsiTheme="minorHAnsi"/>
          <w:sz w:val="22"/>
          <w:szCs w:val="22"/>
        </w:rPr>
        <w:t xml:space="preserve"> These rates are generally in the form of a percentage of payroll. When doing a</w:t>
      </w:r>
      <w:r w:rsidR="0024505F">
        <w:rPr>
          <w:rFonts w:asciiTheme="minorHAnsi" w:eastAsia="Calibri" w:hAnsiTheme="minorHAnsi"/>
          <w:sz w:val="22"/>
          <w:szCs w:val="22"/>
        </w:rPr>
        <w:t>n ev</w:t>
      </w:r>
      <w:r w:rsidR="00E200CD">
        <w:rPr>
          <w:rFonts w:asciiTheme="minorHAnsi" w:eastAsia="Calibri" w:hAnsiTheme="minorHAnsi"/>
          <w:sz w:val="22"/>
          <w:szCs w:val="22"/>
        </w:rPr>
        <w:t>a</w:t>
      </w:r>
      <w:r w:rsidR="0024505F">
        <w:rPr>
          <w:rFonts w:asciiTheme="minorHAnsi" w:eastAsia="Calibri" w:hAnsiTheme="minorHAnsi"/>
          <w:sz w:val="22"/>
          <w:szCs w:val="22"/>
        </w:rPr>
        <w:t>luation</w:t>
      </w:r>
      <w:r w:rsidRPr="001E2C43">
        <w:rPr>
          <w:rFonts w:asciiTheme="minorHAnsi" w:eastAsia="Calibri" w:hAnsiTheme="minorHAnsi"/>
          <w:sz w:val="22"/>
          <w:szCs w:val="22"/>
        </w:rPr>
        <w:t xml:space="preserve">, these percentages should be applied to the </w:t>
      </w:r>
      <w:r w:rsidR="0024505F">
        <w:rPr>
          <w:rFonts w:asciiTheme="minorHAnsi" w:eastAsia="Calibri" w:hAnsiTheme="minorHAnsi"/>
          <w:sz w:val="22"/>
          <w:szCs w:val="22"/>
        </w:rPr>
        <w:t xml:space="preserve">total payroll amounts found in Sections A of the Template. </w:t>
      </w:r>
      <w:r w:rsidR="00E200CD">
        <w:rPr>
          <w:rFonts w:asciiTheme="minorHAnsi" w:eastAsia="Calibri" w:hAnsiTheme="minorHAnsi"/>
          <w:b/>
          <w:sz w:val="22"/>
          <w:szCs w:val="22"/>
        </w:rPr>
        <w:t xml:space="preserve">NOTE: </w:t>
      </w:r>
      <w:r w:rsidR="0024505F">
        <w:rPr>
          <w:rFonts w:asciiTheme="minorHAnsi" w:eastAsia="Calibri" w:hAnsiTheme="minorHAnsi"/>
          <w:sz w:val="22"/>
          <w:szCs w:val="22"/>
        </w:rPr>
        <w:t xml:space="preserve"> </w:t>
      </w:r>
      <w:r w:rsidR="00E200CD">
        <w:rPr>
          <w:rFonts w:asciiTheme="minorHAnsi" w:eastAsia="Calibri" w:hAnsiTheme="minorHAnsi"/>
          <w:b/>
          <w:sz w:val="22"/>
          <w:szCs w:val="22"/>
          <w:u w:val="single"/>
        </w:rPr>
        <w:t>These percentages are</w:t>
      </w:r>
      <w:r w:rsidRPr="001E2C43">
        <w:rPr>
          <w:rFonts w:asciiTheme="minorHAnsi" w:eastAsia="Calibri" w:hAnsiTheme="minorHAnsi"/>
          <w:b/>
          <w:sz w:val="22"/>
          <w:szCs w:val="22"/>
          <w:u w:val="single"/>
        </w:rPr>
        <w:t xml:space="preserve"> pre-populated </w:t>
      </w:r>
      <w:r w:rsidR="00E200CD">
        <w:rPr>
          <w:rFonts w:asciiTheme="minorHAnsi" w:eastAsia="Calibri" w:hAnsiTheme="minorHAnsi"/>
          <w:b/>
          <w:sz w:val="22"/>
          <w:szCs w:val="22"/>
          <w:u w:val="single"/>
        </w:rPr>
        <w:t>and calculated in the template for your convenience.   State agencies</w:t>
      </w:r>
      <w:r w:rsidR="0002514B">
        <w:rPr>
          <w:rFonts w:asciiTheme="minorHAnsi" w:eastAsia="Calibri" w:hAnsiTheme="minorHAnsi"/>
          <w:b/>
          <w:sz w:val="22"/>
          <w:szCs w:val="22"/>
          <w:u w:val="single"/>
        </w:rPr>
        <w:t xml:space="preserve"> can</w:t>
      </w:r>
      <w:r w:rsidR="00E200CD">
        <w:rPr>
          <w:rFonts w:asciiTheme="minorHAnsi" w:eastAsia="Calibri" w:hAnsiTheme="minorHAnsi"/>
          <w:b/>
          <w:sz w:val="22"/>
          <w:szCs w:val="22"/>
          <w:u w:val="single"/>
        </w:rPr>
        <w:t>, however, choose to override these calculations.</w:t>
      </w:r>
    </w:p>
    <w:p w14:paraId="6E14F26F" w14:textId="77777777" w:rsidR="00E200CD" w:rsidRDefault="00E200CD" w:rsidP="00E200CD">
      <w:pPr>
        <w:tabs>
          <w:tab w:val="left" w:pos="1080"/>
        </w:tabs>
        <w:rPr>
          <w:rFonts w:asciiTheme="minorHAnsi" w:eastAsia="Calibri" w:hAnsiTheme="minorHAnsi"/>
          <w:sz w:val="22"/>
          <w:szCs w:val="22"/>
        </w:rPr>
      </w:pPr>
    </w:p>
    <w:p w14:paraId="44AEB37E" w14:textId="77BC9CF3" w:rsidR="00542649" w:rsidRPr="001E2C43" w:rsidRDefault="00542649" w:rsidP="00E200CD">
      <w:pPr>
        <w:tabs>
          <w:tab w:val="left" w:pos="1080"/>
        </w:tabs>
        <w:rPr>
          <w:rFonts w:asciiTheme="minorHAnsi" w:eastAsia="Calibri" w:hAnsiTheme="minorHAnsi"/>
          <w:sz w:val="22"/>
          <w:szCs w:val="22"/>
        </w:rPr>
      </w:pPr>
      <w:r w:rsidRPr="001E2C43">
        <w:rPr>
          <w:rFonts w:asciiTheme="minorHAnsi" w:eastAsia="Calibri" w:hAnsiTheme="minorHAnsi"/>
          <w:sz w:val="22"/>
          <w:szCs w:val="22"/>
        </w:rPr>
        <w:t>The fringe benefit categories included in the Comptroller’s memorandum include:</w:t>
      </w:r>
    </w:p>
    <w:p w14:paraId="7D28C7DB" w14:textId="77777777" w:rsidR="00542649" w:rsidRDefault="00542649" w:rsidP="00E200CD">
      <w:pPr>
        <w:pStyle w:val="ListParagraph"/>
        <w:numPr>
          <w:ilvl w:val="0"/>
          <w:numId w:val="34"/>
        </w:numPr>
        <w:ind w:left="630" w:hanging="180"/>
        <w:rPr>
          <w:rFonts w:asciiTheme="minorHAnsi" w:eastAsia="Calibri" w:hAnsiTheme="minorHAnsi"/>
          <w:sz w:val="22"/>
          <w:szCs w:val="22"/>
        </w:rPr>
      </w:pPr>
      <w:r w:rsidRPr="001E2C43">
        <w:rPr>
          <w:rFonts w:asciiTheme="minorHAnsi" w:eastAsia="Calibri" w:hAnsiTheme="minorHAnsi"/>
          <w:sz w:val="22"/>
          <w:szCs w:val="22"/>
        </w:rPr>
        <w:t xml:space="preserve">Unemployment Compensation </w:t>
      </w:r>
    </w:p>
    <w:p w14:paraId="208809A8" w14:textId="6BB40F30" w:rsidR="00542649" w:rsidRDefault="00542649" w:rsidP="00E200CD">
      <w:pPr>
        <w:pStyle w:val="ListParagraph"/>
        <w:numPr>
          <w:ilvl w:val="0"/>
          <w:numId w:val="34"/>
        </w:numPr>
        <w:ind w:left="630" w:hanging="180"/>
        <w:rPr>
          <w:rFonts w:asciiTheme="minorHAnsi" w:eastAsia="Calibri" w:hAnsiTheme="minorHAnsi"/>
          <w:sz w:val="22"/>
          <w:szCs w:val="22"/>
        </w:rPr>
      </w:pPr>
      <w:r w:rsidRPr="00E200CD">
        <w:rPr>
          <w:rFonts w:asciiTheme="minorHAnsi" w:eastAsia="Calibri" w:hAnsiTheme="minorHAnsi"/>
          <w:sz w:val="22"/>
          <w:szCs w:val="22"/>
        </w:rPr>
        <w:t>Retirement Employer Normal Cost of pension and Retiree Health Insurance:   Guidance on rates for the normal cost of the State Employee Retirement System (SERS) for both regular and hazardous duty SERS employees can be found in the Office of the State Comptroller’s Fringe Benefit Cost Recovery Rates Memorandum.  Please note that the unfunded liability related to the SERS retirement plan has been removed from the rate.  The current regular SERS employee and the hazardous duty SERS employee has</w:t>
      </w:r>
      <w:r w:rsidR="00175A4C">
        <w:rPr>
          <w:rFonts w:asciiTheme="minorHAnsi" w:eastAsia="Calibri" w:hAnsiTheme="minorHAnsi"/>
          <w:sz w:val="22"/>
          <w:szCs w:val="22"/>
        </w:rPr>
        <w:t xml:space="preserve"> been prefilled in the template</w:t>
      </w:r>
      <w:r w:rsidRPr="00E200CD">
        <w:rPr>
          <w:rFonts w:asciiTheme="minorHAnsi" w:eastAsia="Calibri" w:hAnsiTheme="minorHAnsi"/>
          <w:sz w:val="22"/>
          <w:szCs w:val="22"/>
        </w:rPr>
        <w:t>.</w:t>
      </w:r>
    </w:p>
    <w:p w14:paraId="1DE7377E" w14:textId="77777777" w:rsidR="00542649" w:rsidRDefault="00542649" w:rsidP="00E200CD">
      <w:pPr>
        <w:pStyle w:val="ListParagraph"/>
        <w:numPr>
          <w:ilvl w:val="0"/>
          <w:numId w:val="34"/>
        </w:numPr>
        <w:ind w:left="630" w:hanging="180"/>
        <w:rPr>
          <w:rFonts w:asciiTheme="minorHAnsi" w:eastAsia="Calibri" w:hAnsiTheme="minorHAnsi"/>
          <w:sz w:val="22"/>
          <w:szCs w:val="22"/>
        </w:rPr>
      </w:pPr>
      <w:r w:rsidRPr="00E200CD">
        <w:rPr>
          <w:rFonts w:asciiTheme="minorHAnsi" w:eastAsia="Calibri" w:hAnsiTheme="minorHAnsi"/>
          <w:sz w:val="22"/>
          <w:szCs w:val="22"/>
        </w:rPr>
        <w:t xml:space="preserve">Social Security. Federal percentage of salaries/wages up to the federal wage maximum </w:t>
      </w:r>
    </w:p>
    <w:p w14:paraId="4A489EDC" w14:textId="77777777" w:rsidR="00542649" w:rsidRDefault="00542649" w:rsidP="00E200CD">
      <w:pPr>
        <w:pStyle w:val="ListParagraph"/>
        <w:numPr>
          <w:ilvl w:val="0"/>
          <w:numId w:val="34"/>
        </w:numPr>
        <w:ind w:left="630" w:hanging="180"/>
        <w:rPr>
          <w:rFonts w:asciiTheme="minorHAnsi" w:eastAsia="Calibri" w:hAnsiTheme="minorHAnsi"/>
          <w:sz w:val="22"/>
          <w:szCs w:val="22"/>
        </w:rPr>
      </w:pPr>
      <w:r w:rsidRPr="00E200CD">
        <w:rPr>
          <w:rFonts w:asciiTheme="minorHAnsi" w:eastAsia="Calibri" w:hAnsiTheme="minorHAnsi"/>
          <w:sz w:val="22"/>
          <w:szCs w:val="22"/>
        </w:rPr>
        <w:t xml:space="preserve">Medicare.  Federal rate </w:t>
      </w:r>
    </w:p>
    <w:p w14:paraId="5F033FB4" w14:textId="77777777" w:rsidR="00542649" w:rsidRDefault="00542649" w:rsidP="00E200CD">
      <w:pPr>
        <w:pStyle w:val="ListParagraph"/>
        <w:numPr>
          <w:ilvl w:val="0"/>
          <w:numId w:val="34"/>
        </w:numPr>
        <w:ind w:left="630" w:hanging="180"/>
        <w:rPr>
          <w:rFonts w:asciiTheme="minorHAnsi" w:eastAsia="Calibri" w:hAnsiTheme="minorHAnsi"/>
          <w:sz w:val="22"/>
          <w:szCs w:val="22"/>
        </w:rPr>
      </w:pPr>
      <w:r w:rsidRPr="00E200CD">
        <w:rPr>
          <w:rFonts w:asciiTheme="minorHAnsi" w:eastAsia="Calibri" w:hAnsiTheme="minorHAnsi"/>
          <w:sz w:val="22"/>
          <w:szCs w:val="22"/>
        </w:rPr>
        <w:t>Employer Portion. Life Insurance: State Share Premium*</w:t>
      </w:r>
    </w:p>
    <w:p w14:paraId="1AAFB7CE" w14:textId="5F8917BF" w:rsidR="00542649" w:rsidRDefault="00542649" w:rsidP="00E200CD">
      <w:pPr>
        <w:pStyle w:val="ListParagraph"/>
        <w:numPr>
          <w:ilvl w:val="0"/>
          <w:numId w:val="34"/>
        </w:numPr>
        <w:ind w:left="630" w:right="-630" w:hanging="180"/>
        <w:rPr>
          <w:rFonts w:asciiTheme="minorHAnsi" w:eastAsia="Calibri" w:hAnsiTheme="minorHAnsi"/>
          <w:sz w:val="22"/>
          <w:szCs w:val="22"/>
        </w:rPr>
      </w:pPr>
      <w:r w:rsidRPr="00E200CD">
        <w:rPr>
          <w:rFonts w:asciiTheme="minorHAnsi" w:eastAsia="Calibri" w:hAnsiTheme="minorHAnsi"/>
          <w:sz w:val="22"/>
          <w:szCs w:val="22"/>
        </w:rPr>
        <w:t xml:space="preserve">Employer Portion. Medical </w:t>
      </w:r>
      <w:r w:rsidR="00E200CD">
        <w:rPr>
          <w:rFonts w:asciiTheme="minorHAnsi" w:eastAsia="Calibri" w:hAnsiTheme="minorHAnsi"/>
          <w:sz w:val="22"/>
          <w:szCs w:val="22"/>
        </w:rPr>
        <w:t>&amp;</w:t>
      </w:r>
      <w:r w:rsidRPr="00E200CD">
        <w:rPr>
          <w:rFonts w:asciiTheme="minorHAnsi" w:eastAsia="Calibri" w:hAnsiTheme="minorHAnsi"/>
          <w:sz w:val="22"/>
          <w:szCs w:val="22"/>
        </w:rPr>
        <w:t xml:space="preserve">Dental: State Share Premiums for Medical, Dental and Prescription Coverage.*  </w:t>
      </w:r>
    </w:p>
    <w:p w14:paraId="622B2463" w14:textId="1506EA6F" w:rsidR="00542649" w:rsidRPr="00E200CD" w:rsidRDefault="00542649" w:rsidP="00E200CD">
      <w:pPr>
        <w:pStyle w:val="ListParagraph"/>
        <w:numPr>
          <w:ilvl w:val="0"/>
          <w:numId w:val="34"/>
        </w:numPr>
        <w:ind w:left="630" w:hanging="180"/>
        <w:rPr>
          <w:rFonts w:asciiTheme="minorHAnsi" w:eastAsia="Calibri" w:hAnsiTheme="minorHAnsi"/>
          <w:sz w:val="22"/>
          <w:szCs w:val="22"/>
        </w:rPr>
      </w:pPr>
      <w:r w:rsidRPr="00E200CD">
        <w:rPr>
          <w:rFonts w:asciiTheme="minorHAnsi" w:eastAsia="Calibri" w:hAnsiTheme="minorHAnsi"/>
          <w:sz w:val="22"/>
          <w:szCs w:val="22"/>
        </w:rPr>
        <w:t>Worker’s Compensation. The cost of Workers’ Compensation at your agency may be centrally managed by DAS. If it is, please refer to the Office of the</w:t>
      </w:r>
      <w:r w:rsidR="000530C3">
        <w:rPr>
          <w:rFonts w:asciiTheme="minorHAnsi" w:eastAsia="Calibri" w:hAnsiTheme="minorHAnsi"/>
          <w:sz w:val="22"/>
          <w:szCs w:val="22"/>
        </w:rPr>
        <w:t xml:space="preserve"> State Comptroller’s memorandum </w:t>
      </w:r>
      <w:r w:rsidRPr="00E200CD">
        <w:rPr>
          <w:rFonts w:asciiTheme="minorHAnsi" w:eastAsia="Calibri" w:hAnsiTheme="minorHAnsi"/>
          <w:sz w:val="22"/>
          <w:szCs w:val="22"/>
        </w:rPr>
        <w:t>pertaining to this topic (</w:t>
      </w:r>
      <w:hyperlink r:id="rId12" w:history="1">
        <w:r w:rsidRPr="003F50E5">
          <w:rPr>
            <w:rStyle w:val="Hyperlink"/>
            <w:rFonts w:asciiTheme="minorHAnsi" w:eastAsia="Calibri" w:hAnsiTheme="minorHAnsi"/>
            <w:b/>
            <w:color w:val="4F81BD" w:themeColor="accent1"/>
            <w:sz w:val="22"/>
            <w:szCs w:val="22"/>
          </w:rPr>
          <w:t>http://www.osc.ct.gov/2013memos/numbered/201317.htm</w:t>
        </w:r>
      </w:hyperlink>
      <w:r w:rsidRPr="00E200CD">
        <w:rPr>
          <w:rFonts w:asciiTheme="minorHAnsi" w:eastAsia="Calibri" w:hAnsiTheme="minorHAnsi"/>
          <w:sz w:val="22"/>
          <w:szCs w:val="22"/>
        </w:rPr>
        <w:t xml:space="preserve">) and use the “general agency” rate as listed. If your agency budgets its own Workers’ Compensation, please locate the rate assigned to your agency as listed in the aforementioned memo. </w:t>
      </w:r>
    </w:p>
    <w:p w14:paraId="4E578812" w14:textId="08E41A0F" w:rsidR="00E200CD" w:rsidRPr="001E2C43" w:rsidRDefault="00542649" w:rsidP="007179F7">
      <w:pPr>
        <w:tabs>
          <w:tab w:val="left" w:pos="810"/>
        </w:tabs>
        <w:ind w:left="810" w:right="-630" w:hanging="180"/>
        <w:rPr>
          <w:rFonts w:asciiTheme="minorHAnsi" w:eastAsia="Calibri" w:hAnsiTheme="minorHAnsi"/>
          <w:sz w:val="22"/>
          <w:szCs w:val="22"/>
        </w:rPr>
      </w:pPr>
      <w:r w:rsidRPr="001E2C43">
        <w:rPr>
          <w:rFonts w:asciiTheme="minorHAnsi" w:eastAsia="Calibri" w:hAnsiTheme="minorHAnsi"/>
          <w:sz w:val="22"/>
          <w:szCs w:val="22"/>
        </w:rPr>
        <w:t xml:space="preserve">* Note: Since November 2003, with the implementation of the Core-CT HRMS module, the state share of certain fringe benefits has been charged to agencies on an actual cost basis.  This includes group life insurance and medical insurance, which are calculated based on the actual cost of the state’s share of insurance premiums, including for each individual employee.  If you are making projections for new or vacant positions, </w:t>
      </w:r>
      <w:r w:rsidRPr="001E2C43">
        <w:rPr>
          <w:rFonts w:asciiTheme="minorHAnsi" w:eastAsia="Calibri" w:hAnsiTheme="minorHAnsi"/>
          <w:sz w:val="22"/>
          <w:szCs w:val="22"/>
        </w:rPr>
        <w:lastRenderedPageBreak/>
        <w:t>please estimate based on actual costs associated with those for your agency as a whole. When there are vacant positions, some assumptions as to salary levels, number of dependents, etc., may need to be made.</w:t>
      </w:r>
      <w:r>
        <w:rPr>
          <w:rFonts w:asciiTheme="minorHAnsi" w:eastAsia="Calibri" w:hAnsiTheme="minorHAnsi"/>
          <w:sz w:val="22"/>
          <w:szCs w:val="22"/>
        </w:rPr>
        <w:t xml:space="preserve"> </w:t>
      </w:r>
      <w:r w:rsidR="0002514B">
        <w:rPr>
          <w:rFonts w:asciiTheme="minorHAnsi" w:eastAsia="Calibri" w:hAnsiTheme="minorHAnsi"/>
          <w:b/>
          <w:sz w:val="22"/>
          <w:szCs w:val="22"/>
          <w:u w:val="single"/>
        </w:rPr>
        <w:t>The provided template</w:t>
      </w:r>
      <w:r w:rsidRPr="00A3660C">
        <w:rPr>
          <w:rFonts w:asciiTheme="minorHAnsi" w:eastAsia="Calibri" w:hAnsiTheme="minorHAnsi"/>
          <w:b/>
          <w:sz w:val="22"/>
          <w:szCs w:val="22"/>
          <w:u w:val="single"/>
        </w:rPr>
        <w:t xml:space="preserve"> </w:t>
      </w:r>
      <w:r w:rsidR="0002514B">
        <w:rPr>
          <w:rFonts w:asciiTheme="minorHAnsi" w:eastAsia="Calibri" w:hAnsiTheme="minorHAnsi"/>
          <w:b/>
          <w:sz w:val="22"/>
          <w:szCs w:val="22"/>
          <w:u w:val="single"/>
        </w:rPr>
        <w:t>is</w:t>
      </w:r>
      <w:r w:rsidRPr="00A3660C">
        <w:rPr>
          <w:rFonts w:asciiTheme="minorHAnsi" w:eastAsia="Calibri" w:hAnsiTheme="minorHAnsi"/>
          <w:b/>
          <w:sz w:val="22"/>
          <w:szCs w:val="22"/>
          <w:u w:val="single"/>
        </w:rPr>
        <w:t xml:space="preserve"> pre-populated using a statewide average </w:t>
      </w:r>
      <w:r>
        <w:rPr>
          <w:rFonts w:asciiTheme="minorHAnsi" w:eastAsia="Calibri" w:hAnsiTheme="minorHAnsi"/>
          <w:b/>
          <w:sz w:val="22"/>
          <w:szCs w:val="22"/>
          <w:u w:val="single"/>
        </w:rPr>
        <w:t>of</w:t>
      </w:r>
      <w:r w:rsidRPr="00A3660C">
        <w:rPr>
          <w:rFonts w:asciiTheme="minorHAnsi" w:eastAsia="Calibri" w:hAnsiTheme="minorHAnsi"/>
          <w:b/>
          <w:sz w:val="22"/>
          <w:szCs w:val="22"/>
          <w:u w:val="single"/>
        </w:rPr>
        <w:t xml:space="preserve"> the State’s share of employee medical and dental benefit costs</w:t>
      </w:r>
      <w:r w:rsidR="007179F7">
        <w:rPr>
          <w:rFonts w:asciiTheme="minorHAnsi" w:eastAsia="Calibri" w:hAnsiTheme="minorHAnsi"/>
          <w:b/>
          <w:sz w:val="22"/>
          <w:szCs w:val="22"/>
          <w:u w:val="single"/>
        </w:rPr>
        <w:t xml:space="preserve"> as a percent of salaries.</w:t>
      </w:r>
    </w:p>
    <w:tbl>
      <w:tblPr>
        <w:tblStyle w:val="TableGrid"/>
        <w:tblW w:w="0" w:type="auto"/>
        <w:tblInd w:w="715" w:type="dxa"/>
        <w:tblLook w:val="04A0" w:firstRow="1" w:lastRow="0" w:firstColumn="1" w:lastColumn="0" w:noHBand="0" w:noVBand="1"/>
      </w:tblPr>
      <w:tblGrid>
        <w:gridCol w:w="8635"/>
      </w:tblGrid>
      <w:tr w:rsidR="00542649" w:rsidRPr="001E2C43" w14:paraId="63587AA9" w14:textId="77777777" w:rsidTr="00E200CD">
        <w:tc>
          <w:tcPr>
            <w:tcW w:w="8635" w:type="dxa"/>
            <w:shd w:val="clear" w:color="auto" w:fill="D9D9D9" w:themeFill="background1" w:themeFillShade="D9"/>
          </w:tcPr>
          <w:p w14:paraId="142B7C9E" w14:textId="00D7207F" w:rsidR="00542649" w:rsidRPr="001E2C43" w:rsidRDefault="00542649" w:rsidP="0002514B">
            <w:pPr>
              <w:rPr>
                <w:rFonts w:asciiTheme="minorHAnsi" w:eastAsia="Calibri" w:hAnsiTheme="minorHAnsi"/>
                <w:sz w:val="22"/>
                <w:szCs w:val="22"/>
              </w:rPr>
            </w:pPr>
            <w:r w:rsidRPr="001E2C43">
              <w:rPr>
                <w:rFonts w:asciiTheme="minorHAnsi" w:eastAsia="Calibri" w:hAnsiTheme="minorHAnsi"/>
                <w:sz w:val="22"/>
                <w:szCs w:val="22"/>
              </w:rPr>
              <w:t>Definition of Normal Cost for Pension and OPEB: The Normal Cost, also known as the annual benefit cost, generally represents the portion of the cost of projected benefits allocated to the current plan year. The Normal Cost does not include the portion of the Actuarially Required (ARC) contribution that addresses a pension or OPEB plans unfunded liability.  The unfunded liability portion of the ARC relates to funding issues associated with prior years and does not relate to the cost of benefits being earned in the current year.  Section 4e-16 requires the use of the Normal Cost for retirement benefits when doing a</w:t>
            </w:r>
            <w:r w:rsidR="0002514B">
              <w:rPr>
                <w:rFonts w:asciiTheme="minorHAnsi" w:eastAsia="Calibri" w:hAnsiTheme="minorHAnsi"/>
                <w:sz w:val="22"/>
                <w:szCs w:val="22"/>
              </w:rPr>
              <w:t>n evaluation</w:t>
            </w:r>
            <w:r w:rsidRPr="001E2C43">
              <w:rPr>
                <w:rFonts w:asciiTheme="minorHAnsi" w:eastAsia="Calibri" w:hAnsiTheme="minorHAnsi"/>
                <w:sz w:val="22"/>
                <w:szCs w:val="22"/>
              </w:rPr>
              <w:t>.</w:t>
            </w:r>
          </w:p>
        </w:tc>
      </w:tr>
    </w:tbl>
    <w:p w14:paraId="7F7733E5" w14:textId="706E24D6" w:rsidR="00E200CD" w:rsidRDefault="00E200CD" w:rsidP="00E200CD">
      <w:pPr>
        <w:spacing w:after="0" w:line="280" w:lineRule="atLeast"/>
        <w:jc w:val="center"/>
        <w:rPr>
          <w:rFonts w:asciiTheme="minorHAnsi" w:hAnsiTheme="minorHAnsi"/>
          <w:b/>
          <w:i/>
          <w:sz w:val="22"/>
          <w:szCs w:val="22"/>
        </w:rPr>
      </w:pPr>
      <w:r>
        <w:rPr>
          <w:rFonts w:asciiTheme="minorHAnsi" w:hAnsiTheme="minorHAnsi"/>
          <w:b/>
          <w:i/>
          <w:sz w:val="22"/>
          <w:szCs w:val="22"/>
        </w:rPr>
        <w:t>Appendix 2</w:t>
      </w:r>
      <w:r w:rsidRPr="0024505F">
        <w:rPr>
          <w:rFonts w:asciiTheme="minorHAnsi" w:hAnsiTheme="minorHAnsi"/>
          <w:b/>
          <w:i/>
          <w:sz w:val="22"/>
          <w:szCs w:val="22"/>
        </w:rPr>
        <w:t xml:space="preserve">-Description of </w:t>
      </w:r>
      <w:r>
        <w:rPr>
          <w:rFonts w:asciiTheme="minorHAnsi" w:hAnsiTheme="minorHAnsi"/>
          <w:b/>
          <w:i/>
          <w:sz w:val="22"/>
          <w:szCs w:val="22"/>
        </w:rPr>
        <w:t xml:space="preserve">Overhead (or Indirect) Costs </w:t>
      </w:r>
    </w:p>
    <w:p w14:paraId="77700148" w14:textId="2E81EA30" w:rsidR="00542649" w:rsidRPr="00E200CD" w:rsidRDefault="00542649" w:rsidP="00E200CD">
      <w:pPr>
        <w:jc w:val="center"/>
        <w:rPr>
          <w:rFonts w:asciiTheme="minorHAnsi" w:eastAsia="Calibri" w:hAnsiTheme="minorHAnsi"/>
          <w:sz w:val="22"/>
          <w:szCs w:val="22"/>
        </w:rPr>
      </w:pPr>
    </w:p>
    <w:p w14:paraId="1EEE1D78" w14:textId="71757704" w:rsidR="00542649" w:rsidRPr="001E2C43" w:rsidRDefault="00542649" w:rsidP="00E200CD">
      <w:pPr>
        <w:rPr>
          <w:rFonts w:asciiTheme="minorHAnsi" w:eastAsia="Calibri" w:hAnsiTheme="minorHAnsi"/>
          <w:sz w:val="22"/>
          <w:szCs w:val="22"/>
        </w:rPr>
      </w:pPr>
      <w:r w:rsidRPr="001E2C43">
        <w:rPr>
          <w:rFonts w:asciiTheme="minorHAnsi" w:eastAsia="Calibri" w:hAnsiTheme="minorHAnsi"/>
          <w:sz w:val="22"/>
          <w:szCs w:val="22"/>
        </w:rPr>
        <w:t xml:space="preserve">Also known as overhead costs, these items include those that benefit </w:t>
      </w:r>
      <w:r w:rsidR="007179F7">
        <w:rPr>
          <w:rFonts w:asciiTheme="minorHAnsi" w:eastAsia="Calibri" w:hAnsiTheme="minorHAnsi"/>
          <w:sz w:val="22"/>
          <w:szCs w:val="22"/>
        </w:rPr>
        <w:t>two or more direct services or functions</w:t>
      </w:r>
      <w:r w:rsidRPr="001E2C43">
        <w:rPr>
          <w:rFonts w:asciiTheme="minorHAnsi" w:eastAsia="Calibri" w:hAnsiTheme="minorHAnsi"/>
          <w:sz w:val="22"/>
          <w:szCs w:val="22"/>
        </w:rPr>
        <w:t>.  There are generally two types of indirect costs: agency overhead and central services overhead.</w:t>
      </w:r>
    </w:p>
    <w:p w14:paraId="2FED573E" w14:textId="75B7A17D" w:rsidR="00542649" w:rsidRPr="001E2C43" w:rsidRDefault="00E200CD" w:rsidP="00E200CD">
      <w:pPr>
        <w:ind w:left="540" w:hanging="270"/>
        <w:rPr>
          <w:rFonts w:asciiTheme="minorHAnsi" w:eastAsia="Calibri" w:hAnsiTheme="minorHAnsi"/>
          <w:sz w:val="22"/>
          <w:szCs w:val="22"/>
        </w:rPr>
      </w:pPr>
      <w:r>
        <w:rPr>
          <w:rFonts w:asciiTheme="minorHAnsi" w:eastAsia="Calibri" w:hAnsiTheme="minorHAnsi"/>
          <w:sz w:val="22"/>
          <w:szCs w:val="22"/>
        </w:rPr>
        <w:t xml:space="preserve">A.  </w:t>
      </w:r>
      <w:r w:rsidR="00542649" w:rsidRPr="001E2C43">
        <w:rPr>
          <w:rFonts w:asciiTheme="minorHAnsi" w:eastAsia="Calibri" w:hAnsiTheme="minorHAnsi"/>
          <w:sz w:val="22"/>
          <w:szCs w:val="22"/>
        </w:rPr>
        <w:t xml:space="preserve">Agency Indirect Costs. Agency indirect costs, or overhead, include agency leadership, business office, personnel and legal staff as well as items such as building/utility costs which are not directly attributable to the proposed privatized service. To recover indirect costs associated with a federal grant, a number of state agencies have developed an indirect cost rate. This rate has to be approved by the federal government in order for it to be used to recover indirect costs though a federal grant. The indirect cost rate is a ratio (expressed as a percentage) that is multiplied by the </w:t>
      </w:r>
      <w:r w:rsidR="00542649" w:rsidRPr="00E200CD">
        <w:rPr>
          <w:rFonts w:asciiTheme="minorHAnsi" w:eastAsia="Calibri" w:hAnsiTheme="minorHAnsi"/>
          <w:sz w:val="22"/>
          <w:szCs w:val="22"/>
          <w:u w:val="single"/>
        </w:rPr>
        <w:t>direct</w:t>
      </w:r>
      <w:r w:rsidR="00542649" w:rsidRPr="001E2C43">
        <w:rPr>
          <w:rFonts w:asciiTheme="minorHAnsi" w:eastAsia="Calibri" w:hAnsiTheme="minorHAnsi"/>
          <w:sz w:val="22"/>
          <w:szCs w:val="22"/>
        </w:rPr>
        <w:t xml:space="preserve"> salary base of the federal grant</w:t>
      </w:r>
      <w:r w:rsidR="00175A4C">
        <w:rPr>
          <w:rFonts w:asciiTheme="minorHAnsi" w:eastAsia="Calibri" w:hAnsiTheme="minorHAnsi"/>
          <w:sz w:val="22"/>
          <w:szCs w:val="22"/>
        </w:rPr>
        <w:t xml:space="preserve"> to arrive at the amount of indirect costs</w:t>
      </w:r>
      <w:r w:rsidR="00542649" w:rsidRPr="001E2C43">
        <w:rPr>
          <w:rFonts w:asciiTheme="minorHAnsi" w:eastAsia="Calibri" w:hAnsiTheme="minorHAnsi"/>
          <w:sz w:val="22"/>
          <w:szCs w:val="22"/>
        </w:rPr>
        <w:t xml:space="preserve">, or </w:t>
      </w:r>
      <w:r w:rsidR="00C83211">
        <w:rPr>
          <w:rFonts w:asciiTheme="minorHAnsi" w:eastAsia="Calibri" w:hAnsiTheme="minorHAnsi"/>
          <w:sz w:val="22"/>
          <w:szCs w:val="22"/>
        </w:rPr>
        <w:t xml:space="preserve">direct </w:t>
      </w:r>
      <w:r w:rsidR="00542649" w:rsidRPr="001E2C43">
        <w:rPr>
          <w:rFonts w:asciiTheme="minorHAnsi" w:eastAsia="Calibri" w:hAnsiTheme="minorHAnsi"/>
          <w:sz w:val="22"/>
          <w:szCs w:val="22"/>
        </w:rPr>
        <w:t xml:space="preserve">salaries plus fringe benefits and other expenses in some agencies, depending on the indirect cost methodology used.  </w:t>
      </w:r>
      <w:r w:rsidR="00C51EA2">
        <w:rPr>
          <w:rFonts w:asciiTheme="minorHAnsi" w:eastAsia="Calibri" w:hAnsiTheme="minorHAnsi"/>
          <w:sz w:val="22"/>
          <w:szCs w:val="22"/>
        </w:rPr>
        <w:t>When doing a cost evaluation of a privatization contract, the indirect rate would be applied to the applicable cost base of the direct in-house service costs and to the cost of in-house contract management.</w:t>
      </w:r>
    </w:p>
    <w:p w14:paraId="7B54EF85" w14:textId="77777777" w:rsidR="00542649" w:rsidRPr="001E2C43" w:rsidRDefault="00542649" w:rsidP="00E200CD">
      <w:pPr>
        <w:ind w:left="540" w:hanging="270"/>
        <w:rPr>
          <w:rFonts w:asciiTheme="minorHAnsi" w:eastAsia="Calibri" w:hAnsiTheme="minorHAnsi"/>
          <w:sz w:val="22"/>
          <w:szCs w:val="22"/>
        </w:rPr>
      </w:pPr>
      <w:r w:rsidRPr="001E2C43">
        <w:rPr>
          <w:rFonts w:asciiTheme="minorHAnsi" w:eastAsia="Calibri" w:hAnsiTheme="minorHAnsi"/>
          <w:sz w:val="22"/>
          <w:szCs w:val="22"/>
        </w:rPr>
        <w:t xml:space="preserve">B. </w:t>
      </w:r>
      <w:r w:rsidRPr="001E2C43">
        <w:rPr>
          <w:rFonts w:asciiTheme="minorHAnsi" w:eastAsia="Calibri" w:hAnsiTheme="minorHAnsi"/>
          <w:sz w:val="22"/>
          <w:szCs w:val="22"/>
        </w:rPr>
        <w:tab/>
        <w:t>Central Services Overhead</w:t>
      </w:r>
      <w:r>
        <w:rPr>
          <w:rFonts w:asciiTheme="minorHAnsi" w:eastAsia="Calibri" w:hAnsiTheme="minorHAnsi"/>
          <w:sz w:val="22"/>
          <w:szCs w:val="22"/>
        </w:rPr>
        <w:t xml:space="preserve">. </w:t>
      </w:r>
      <w:r w:rsidRPr="001E2C43">
        <w:rPr>
          <w:rFonts w:asciiTheme="minorHAnsi" w:eastAsia="Calibri" w:hAnsiTheme="minorHAnsi"/>
          <w:sz w:val="22"/>
          <w:szCs w:val="22"/>
        </w:rPr>
        <w:t>These costs are those incurred by support functions and activities, such as the Office of the State Comptroller, Auditors of Public Accounts, and the Office of Policy and Management that benefit all departments.  The Office of the State Comptroller, as required by the federal government, develops the Statewide Cost Allocation Plan (SWCAP), which allocates the cost of these central services to twenty or so state agencies. (</w:t>
      </w:r>
      <w:hyperlink r:id="rId13" w:history="1">
        <w:r w:rsidRPr="003F50E5">
          <w:rPr>
            <w:rStyle w:val="Hyperlink"/>
            <w:rFonts w:asciiTheme="minorHAnsi" w:eastAsia="Calibri" w:hAnsiTheme="minorHAnsi"/>
            <w:b/>
            <w:color w:val="4F81BD" w:themeColor="accent1"/>
            <w:sz w:val="22"/>
            <w:szCs w:val="22"/>
          </w:rPr>
          <w:t>http://www.osc.ct.gov/2013memos/numbered/201319.htm</w:t>
        </w:r>
      </w:hyperlink>
      <w:r w:rsidRPr="001E2C43">
        <w:rPr>
          <w:rFonts w:asciiTheme="minorHAnsi" w:eastAsia="Calibri" w:hAnsiTheme="minorHAnsi"/>
          <w:sz w:val="22"/>
          <w:szCs w:val="22"/>
        </w:rPr>
        <w:t xml:space="preserve">) </w:t>
      </w:r>
    </w:p>
    <w:p w14:paraId="0475B84E" w14:textId="20BB3EC2" w:rsidR="00542649" w:rsidRDefault="00542649" w:rsidP="00C51EA2">
      <w:pPr>
        <w:ind w:left="540" w:right="-630"/>
        <w:rPr>
          <w:rFonts w:asciiTheme="minorHAnsi" w:eastAsia="Calibri" w:hAnsiTheme="minorHAnsi"/>
          <w:sz w:val="22"/>
          <w:szCs w:val="22"/>
          <w:u w:val="single"/>
        </w:rPr>
      </w:pPr>
      <w:r w:rsidRPr="001E2C43">
        <w:rPr>
          <w:rFonts w:asciiTheme="minorHAnsi" w:eastAsia="Calibri" w:hAnsiTheme="minorHAnsi"/>
          <w:sz w:val="22"/>
          <w:szCs w:val="22"/>
        </w:rPr>
        <w:t xml:space="preserve">The allocation of these costs to twenty state agencies account for approximately 93 percent of the total central agency costs, with the remaining amount being for services provided to all other state agencies.  State agencies having an agency overhead indirect cost </w:t>
      </w:r>
      <w:r w:rsidRPr="00C51EA2">
        <w:rPr>
          <w:rFonts w:asciiTheme="minorHAnsi" w:eastAsia="Calibri" w:hAnsiTheme="minorHAnsi"/>
          <w:sz w:val="22"/>
          <w:szCs w:val="22"/>
          <w:u w:val="single"/>
        </w:rPr>
        <w:t xml:space="preserve">can add the SWCAP amount to their indirect costs to arrive at </w:t>
      </w:r>
      <w:r w:rsidR="00C51EA2">
        <w:rPr>
          <w:rFonts w:asciiTheme="minorHAnsi" w:eastAsia="Calibri" w:hAnsiTheme="minorHAnsi"/>
          <w:sz w:val="22"/>
          <w:szCs w:val="22"/>
          <w:u w:val="single"/>
        </w:rPr>
        <w:t>a percentage of costs</w:t>
      </w:r>
      <w:r w:rsidR="00175A4C">
        <w:rPr>
          <w:rFonts w:asciiTheme="minorHAnsi" w:eastAsia="Calibri" w:hAnsiTheme="minorHAnsi"/>
          <w:sz w:val="22"/>
          <w:szCs w:val="22"/>
          <w:u w:val="single"/>
        </w:rPr>
        <w:t xml:space="preserve"> (i.e. indirect rate)</w:t>
      </w:r>
      <w:r w:rsidRPr="00C51EA2">
        <w:rPr>
          <w:rFonts w:asciiTheme="minorHAnsi" w:eastAsia="Calibri" w:hAnsiTheme="minorHAnsi"/>
          <w:sz w:val="22"/>
          <w:szCs w:val="22"/>
          <w:u w:val="single"/>
        </w:rPr>
        <w:t xml:space="preserve"> that includes the central agency indirect costs.  </w:t>
      </w:r>
    </w:p>
    <w:p w14:paraId="34C451D9" w14:textId="77777777" w:rsidR="00C51EA2" w:rsidRDefault="00C51EA2" w:rsidP="00C51EA2">
      <w:pPr>
        <w:ind w:left="540" w:right="-630"/>
        <w:rPr>
          <w:rFonts w:asciiTheme="minorHAnsi" w:eastAsia="Calibri" w:hAnsiTheme="minorHAnsi"/>
          <w:sz w:val="22"/>
          <w:szCs w:val="22"/>
          <w:u w:val="single"/>
        </w:rPr>
      </w:pPr>
    </w:p>
    <w:p w14:paraId="6BF771DD" w14:textId="56854F03" w:rsidR="00AE4294" w:rsidRPr="001E2C43" w:rsidRDefault="00C51EA2" w:rsidP="00AE4294">
      <w:pPr>
        <w:spacing w:line="280" w:lineRule="atLeast"/>
        <w:rPr>
          <w:rFonts w:asciiTheme="minorHAnsi" w:hAnsiTheme="minorHAnsi"/>
          <w:sz w:val="22"/>
          <w:szCs w:val="22"/>
        </w:rPr>
      </w:pPr>
      <w:r>
        <w:rPr>
          <w:rFonts w:asciiTheme="minorHAnsi" w:eastAsia="Calibri" w:hAnsiTheme="minorHAnsi"/>
          <w:b/>
          <w:sz w:val="22"/>
          <w:szCs w:val="22"/>
        </w:rPr>
        <w:t>Again, the template calculate</w:t>
      </w:r>
      <w:r w:rsidR="00C83211">
        <w:rPr>
          <w:rFonts w:asciiTheme="minorHAnsi" w:eastAsia="Calibri" w:hAnsiTheme="minorHAnsi"/>
          <w:b/>
          <w:sz w:val="22"/>
          <w:szCs w:val="22"/>
        </w:rPr>
        <w:t>s these</w:t>
      </w:r>
      <w:r>
        <w:rPr>
          <w:rFonts w:asciiTheme="minorHAnsi" w:eastAsia="Calibri" w:hAnsiTheme="minorHAnsi"/>
          <w:b/>
          <w:sz w:val="22"/>
          <w:szCs w:val="22"/>
        </w:rPr>
        <w:t xml:space="preserve"> indirect costs based on an average of state agency indirect cost percentages, which percentage is multiplied by total payroll costs.  If your agency has an indirect rate, you would be able to override the percentage</w:t>
      </w:r>
      <w:r w:rsidR="006A02E5">
        <w:rPr>
          <w:rFonts w:asciiTheme="minorHAnsi" w:eastAsia="Calibri" w:hAnsiTheme="minorHAnsi"/>
          <w:b/>
          <w:sz w:val="22"/>
          <w:szCs w:val="22"/>
        </w:rPr>
        <w:t>s</w:t>
      </w:r>
      <w:r>
        <w:rPr>
          <w:rFonts w:asciiTheme="minorHAnsi" w:eastAsia="Calibri" w:hAnsiTheme="minorHAnsi"/>
          <w:b/>
          <w:sz w:val="22"/>
          <w:szCs w:val="22"/>
        </w:rPr>
        <w:t xml:space="preserve"> and the calculations </w:t>
      </w:r>
      <w:r w:rsidR="00C83211">
        <w:rPr>
          <w:rFonts w:asciiTheme="minorHAnsi" w:eastAsia="Calibri" w:hAnsiTheme="minorHAnsi"/>
          <w:b/>
          <w:sz w:val="22"/>
          <w:szCs w:val="22"/>
        </w:rPr>
        <w:t xml:space="preserve">included </w:t>
      </w:r>
      <w:r>
        <w:rPr>
          <w:rFonts w:asciiTheme="minorHAnsi" w:eastAsia="Calibri" w:hAnsiTheme="minorHAnsi"/>
          <w:b/>
          <w:sz w:val="22"/>
          <w:szCs w:val="22"/>
        </w:rPr>
        <w:t>in the te</w:t>
      </w:r>
      <w:r w:rsidR="00535BA8">
        <w:rPr>
          <w:rFonts w:asciiTheme="minorHAnsi" w:eastAsia="Calibri" w:hAnsiTheme="minorHAnsi"/>
          <w:b/>
          <w:sz w:val="22"/>
          <w:szCs w:val="22"/>
        </w:rPr>
        <w:t>m</w:t>
      </w:r>
      <w:r>
        <w:rPr>
          <w:rFonts w:asciiTheme="minorHAnsi" w:eastAsia="Calibri" w:hAnsiTheme="minorHAnsi"/>
          <w:b/>
          <w:sz w:val="22"/>
          <w:szCs w:val="22"/>
        </w:rPr>
        <w:t>plate</w:t>
      </w:r>
      <w:r w:rsidR="006A02E5">
        <w:rPr>
          <w:rFonts w:asciiTheme="minorHAnsi" w:eastAsia="Calibri" w:hAnsiTheme="minorHAnsi"/>
          <w:b/>
          <w:sz w:val="22"/>
          <w:szCs w:val="22"/>
        </w:rPr>
        <w:t>.</w:t>
      </w:r>
    </w:p>
    <w:sectPr w:rsidR="00AE4294" w:rsidRPr="001E2C43" w:rsidSect="009411CD">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663D4" w14:textId="77777777" w:rsidR="00181C83" w:rsidRDefault="00181C83">
      <w:pPr>
        <w:spacing w:after="0"/>
      </w:pPr>
      <w:r>
        <w:separator/>
      </w:r>
    </w:p>
  </w:endnote>
  <w:endnote w:type="continuationSeparator" w:id="0">
    <w:p w14:paraId="5B777DD2" w14:textId="77777777" w:rsidR="00181C83" w:rsidRDefault="00181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CF5A" w14:textId="77777777" w:rsidR="001252BC" w:rsidRDefault="001252BC">
    <w:pPr>
      <w:pStyle w:val="Footer"/>
      <w:rPr>
        <w:i/>
        <w:sz w:val="20"/>
      </w:rPr>
    </w:pPr>
    <w:r>
      <w:rPr>
        <w:rStyle w:val="PageNumber"/>
        <w:i/>
        <w:sz w:val="20"/>
      </w:rPr>
      <w:fldChar w:fldCharType="begin"/>
    </w:r>
    <w:r>
      <w:rPr>
        <w:rStyle w:val="PageNumber"/>
        <w:i/>
        <w:sz w:val="20"/>
      </w:rPr>
      <w:instrText xml:space="preserve"> PAGE  \* Arabic  \* MERGEFORMAT </w:instrText>
    </w:r>
    <w:r>
      <w:rPr>
        <w:rStyle w:val="PageNumber"/>
        <w:i/>
        <w:sz w:val="20"/>
      </w:rPr>
      <w:fldChar w:fldCharType="separate"/>
    </w:r>
    <w:r w:rsidR="003F50E5">
      <w:rPr>
        <w:rStyle w:val="PageNumber"/>
        <w:i/>
        <w:noProof/>
        <w:sz w:val="20"/>
      </w:rPr>
      <w:t>2</w:t>
    </w:r>
    <w:r>
      <w:rPr>
        <w:rStyle w:val="PageNumbe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2497" w14:textId="77777777" w:rsidR="001252BC" w:rsidRDefault="001252BC">
    <w:pPr>
      <w:pStyle w:val="Footer"/>
      <w:jc w:val="right"/>
      <w:rPr>
        <w:i/>
        <w:sz w:val="20"/>
      </w:rPr>
    </w:pPr>
    <w:r>
      <w:rPr>
        <w:rStyle w:val="PageNumber"/>
        <w:i/>
        <w:sz w:val="20"/>
      </w:rPr>
      <w:fldChar w:fldCharType="begin"/>
    </w:r>
    <w:r>
      <w:rPr>
        <w:rStyle w:val="PageNumber"/>
        <w:i/>
        <w:sz w:val="20"/>
      </w:rPr>
      <w:instrText xml:space="preserve"> PAGE  \* Arabic  \* MERGEFORMAT </w:instrText>
    </w:r>
    <w:r>
      <w:rPr>
        <w:rStyle w:val="PageNumber"/>
        <w:i/>
        <w:sz w:val="20"/>
      </w:rPr>
      <w:fldChar w:fldCharType="separate"/>
    </w:r>
    <w:r w:rsidR="003F50E5">
      <w:rPr>
        <w:rStyle w:val="PageNumber"/>
        <w:i/>
        <w:noProof/>
        <w:sz w:val="20"/>
      </w:rPr>
      <w:t>3</w:t>
    </w:r>
    <w:r>
      <w:rPr>
        <w:rStyle w:val="PageNumbe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C9BC1" w14:textId="77777777" w:rsidR="00181C83" w:rsidRDefault="00181C83">
      <w:pPr>
        <w:spacing w:after="0"/>
      </w:pPr>
      <w:r>
        <w:separator/>
      </w:r>
    </w:p>
  </w:footnote>
  <w:footnote w:type="continuationSeparator" w:id="0">
    <w:p w14:paraId="42754E17" w14:textId="77777777" w:rsidR="00181C83" w:rsidRDefault="00181C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C085" w14:textId="77777777" w:rsidR="001252BC" w:rsidRDefault="001252BC">
    <w:pPr>
      <w:pStyle w:val="Header"/>
      <w:rPr>
        <w:i/>
        <w:sz w:val="20"/>
      </w:rPr>
    </w:pPr>
    <w:r>
      <w:rPr>
        <w:i/>
        <w:sz w:val="20"/>
      </w:rPr>
      <w:t>Office of Policy and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F8701" w14:textId="77777777" w:rsidR="001252BC" w:rsidRDefault="001252BC">
    <w:pPr>
      <w:pStyle w:val="Header"/>
      <w:jc w:val="right"/>
      <w:rPr>
        <w:i/>
        <w:sz w:val="20"/>
      </w:rPr>
    </w:pPr>
    <w:r>
      <w:rPr>
        <w:i/>
        <w:sz w:val="20"/>
      </w:rPr>
      <w:t>Cost Benefit Analysis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6754" w14:textId="0C41065A" w:rsidR="001252BC" w:rsidRDefault="001252BC">
    <w:pPr>
      <w:pStyle w:val="Header"/>
      <w:jc w:val="right"/>
      <w:rPr>
        <w:color w:val="99999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946"/>
    <w:multiLevelType w:val="multilevel"/>
    <w:tmpl w:val="C56A1E60"/>
    <w:styleLink w:val="Style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2081E37"/>
    <w:multiLevelType w:val="hybridMultilevel"/>
    <w:tmpl w:val="AB2A1394"/>
    <w:lvl w:ilvl="0" w:tplc="04090001">
      <w:start w:val="1"/>
      <w:numFmt w:val="bullet"/>
      <w:lvlText w:val=""/>
      <w:lvlJc w:val="left"/>
      <w:pPr>
        <w:ind w:left="924" w:hanging="360"/>
      </w:pPr>
      <w:rPr>
        <w:rFonts w:ascii="Symbol" w:hAnsi="Symbol"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nsid w:val="04FA2609"/>
    <w:multiLevelType w:val="hybridMultilevel"/>
    <w:tmpl w:val="088E8A92"/>
    <w:lvl w:ilvl="0" w:tplc="42A4F5A2">
      <w:start w:val="5"/>
      <w:numFmt w:val="upperLetter"/>
      <w:lvlText w:val="%1."/>
      <w:lvlJc w:val="left"/>
      <w:pPr>
        <w:ind w:left="1170" w:hanging="360"/>
      </w:pPr>
      <w:rPr>
        <w:rFonts w:hint="default"/>
        <w:b w:val="0"/>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67D2196"/>
    <w:multiLevelType w:val="hybridMultilevel"/>
    <w:tmpl w:val="A5F40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36BD8"/>
    <w:multiLevelType w:val="multilevel"/>
    <w:tmpl w:val="0409001D"/>
    <w:numStyleLink w:val="Style2"/>
  </w:abstractNum>
  <w:abstractNum w:abstractNumId="5">
    <w:nsid w:val="0D7E5B26"/>
    <w:multiLevelType w:val="multilevel"/>
    <w:tmpl w:val="11B48BAA"/>
    <w:numStyleLink w:val="Style4"/>
  </w:abstractNum>
  <w:abstractNum w:abstractNumId="6">
    <w:nsid w:val="129E612B"/>
    <w:multiLevelType w:val="hybridMultilevel"/>
    <w:tmpl w:val="F980575E"/>
    <w:lvl w:ilvl="0" w:tplc="0409001B">
      <w:start w:val="1"/>
      <w:numFmt w:val="lowerRoman"/>
      <w:lvlText w:val="%1."/>
      <w:lvlJc w:val="righ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7">
    <w:nsid w:val="1699115B"/>
    <w:multiLevelType w:val="hybridMultilevel"/>
    <w:tmpl w:val="16D0AC9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6C2C58"/>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3F6C0D"/>
    <w:multiLevelType w:val="multilevel"/>
    <w:tmpl w:val="11B48BAA"/>
    <w:styleLink w:val="Style4"/>
    <w:lvl w:ilvl="0">
      <w:start w:val="1"/>
      <w:numFmt w:val="upperLetter"/>
      <w:lvlText w:val="%1."/>
      <w:lvlJc w:val="left"/>
      <w:pPr>
        <w:tabs>
          <w:tab w:val="num" w:pos="810"/>
        </w:tabs>
        <w:ind w:left="810" w:hanging="360"/>
      </w:pPr>
      <w:rPr>
        <w:rFonts w:hint="default"/>
      </w:rPr>
    </w:lvl>
    <w:lvl w:ilvl="1">
      <w:start w:val="16"/>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lvl>
    <w:lvl w:ilvl="3">
      <w:start w:val="1"/>
      <w:numFmt w:val="decimal"/>
      <w:lvlText w:val="%4."/>
      <w:lvlJc w:val="left"/>
      <w:pPr>
        <w:tabs>
          <w:tab w:val="num" w:pos="0"/>
        </w:tabs>
        <w:ind w:left="0" w:hanging="360"/>
      </w:pPr>
      <w:rPr>
        <w:rFonts w:ascii="Times New Roman" w:eastAsia="Calibri" w:hAnsi="Times New Roman" w:cs="Times New Roman"/>
      </w:rPr>
    </w:lvl>
    <w:lvl w:ilvl="4">
      <w:start w:val="16"/>
      <w:numFmt w:val="decimal"/>
      <w:lvlText w:val="%5."/>
      <w:lvlJc w:val="left"/>
      <w:pPr>
        <w:tabs>
          <w:tab w:val="num" w:pos="720"/>
        </w:tabs>
        <w:ind w:left="720" w:hanging="360"/>
      </w:pPr>
      <w:rPr>
        <w:rFonts w:hint="default"/>
      </w:rPr>
    </w:lvl>
    <w:lvl w:ilvl="5">
      <w:start w:val="1"/>
      <w:numFmt w:val="decimal"/>
      <w:lvlText w:val="%6."/>
      <w:lvlJc w:val="left"/>
      <w:pPr>
        <w:tabs>
          <w:tab w:val="num" w:pos="1440"/>
        </w:tabs>
        <w:ind w:left="144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600"/>
        </w:tabs>
        <w:ind w:left="3600" w:hanging="360"/>
      </w:pPr>
    </w:lvl>
  </w:abstractNum>
  <w:abstractNum w:abstractNumId="10">
    <w:nsid w:val="216A1467"/>
    <w:multiLevelType w:val="hybridMultilevel"/>
    <w:tmpl w:val="D368B2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464E0"/>
    <w:multiLevelType w:val="hybridMultilevel"/>
    <w:tmpl w:val="18FA7922"/>
    <w:lvl w:ilvl="0" w:tplc="04090011">
      <w:start w:val="1"/>
      <w:numFmt w:val="decimal"/>
      <w:lvlText w:val="%1)"/>
      <w:lvlJc w:val="left"/>
      <w:pPr>
        <w:ind w:left="720" w:hanging="360"/>
      </w:pPr>
      <w:rPr>
        <w:rFonts w:hint="default"/>
      </w:rPr>
    </w:lvl>
    <w:lvl w:ilvl="1" w:tplc="69D6C13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C1512"/>
    <w:multiLevelType w:val="hybridMultilevel"/>
    <w:tmpl w:val="420E7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2D2F54"/>
    <w:multiLevelType w:val="hybridMultilevel"/>
    <w:tmpl w:val="110425CE"/>
    <w:lvl w:ilvl="0" w:tplc="7E4E0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937616"/>
    <w:multiLevelType w:val="hybridMultilevel"/>
    <w:tmpl w:val="2E361838"/>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F7522"/>
    <w:multiLevelType w:val="hybridMultilevel"/>
    <w:tmpl w:val="F6C0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B47F24"/>
    <w:multiLevelType w:val="hybridMultilevel"/>
    <w:tmpl w:val="207221C2"/>
    <w:lvl w:ilvl="0" w:tplc="8B5A9808">
      <w:start w:val="3"/>
      <w:numFmt w:val="decimal"/>
      <w:lvlText w:val="%1."/>
      <w:lvlJc w:val="left"/>
      <w:pPr>
        <w:ind w:left="-720" w:hanging="360"/>
      </w:pPr>
      <w:rPr>
        <w:rFonts w:hint="default"/>
        <w:u w:val="no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nsid w:val="38F7251F"/>
    <w:multiLevelType w:val="hybridMultilevel"/>
    <w:tmpl w:val="899E08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F87260"/>
    <w:multiLevelType w:val="hybridMultilevel"/>
    <w:tmpl w:val="A6D26D0E"/>
    <w:lvl w:ilvl="0" w:tplc="1E26F9AA">
      <w:start w:val="2"/>
      <w:numFmt w:val="upperLetter"/>
      <w:pStyle w:val="Style7"/>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625161"/>
    <w:multiLevelType w:val="hybridMultilevel"/>
    <w:tmpl w:val="A00456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C30578"/>
    <w:multiLevelType w:val="multilevel"/>
    <w:tmpl w:val="0409001D"/>
    <w:styleLink w:val="Style2"/>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905DD1"/>
    <w:multiLevelType w:val="hybridMultilevel"/>
    <w:tmpl w:val="B41E6570"/>
    <w:lvl w:ilvl="0" w:tplc="04090015">
      <w:start w:val="4"/>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5362C60">
      <w:start w:val="1"/>
      <w:numFmt w:val="decimal"/>
      <w:lvlText w:val="%3."/>
      <w:lvlJc w:val="left"/>
      <w:pPr>
        <w:ind w:left="2700" w:hanging="360"/>
      </w:pPr>
      <w:rPr>
        <w:rFonts w:asciiTheme="minorHAnsi" w:eastAsia="Calibri" w:hAnsiTheme="minorHAnsi" w:cs="Times New Roman"/>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7A4C91"/>
    <w:multiLevelType w:val="hybridMultilevel"/>
    <w:tmpl w:val="5F409FE6"/>
    <w:lvl w:ilvl="0" w:tplc="83ACD476">
      <w:start w:val="1"/>
      <w:numFmt w:val="upp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40733"/>
    <w:multiLevelType w:val="hybridMultilevel"/>
    <w:tmpl w:val="69B480F8"/>
    <w:lvl w:ilvl="0" w:tplc="2D1CD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91EB4"/>
    <w:multiLevelType w:val="hybridMultilevel"/>
    <w:tmpl w:val="253E1024"/>
    <w:lvl w:ilvl="0" w:tplc="3F726DE6">
      <w:start w:val="1"/>
      <w:numFmt w:val="upperLetter"/>
      <w:lvlText w:val="%1."/>
      <w:lvlJc w:val="left"/>
      <w:pPr>
        <w:tabs>
          <w:tab w:val="num" w:pos="720"/>
        </w:tabs>
        <w:ind w:left="720" w:hanging="360"/>
      </w:pPr>
      <w:rPr>
        <w:rFonts w:hint="default"/>
      </w:rPr>
    </w:lvl>
    <w:lvl w:ilvl="1" w:tplc="F39A0A3A">
      <w:start w:val="16"/>
      <w:numFmt w:val="decimal"/>
      <w:lvlText w:val="%2."/>
      <w:lvlJc w:val="left"/>
      <w:pPr>
        <w:tabs>
          <w:tab w:val="num" w:pos="-1440"/>
        </w:tabs>
        <w:ind w:left="-1440" w:hanging="360"/>
      </w:pPr>
      <w:rPr>
        <w:rFonts w:hint="default"/>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0"/>
        </w:tabs>
        <w:ind w:left="0" w:hanging="360"/>
      </w:pPr>
    </w:lvl>
    <w:lvl w:ilvl="4" w:tplc="CEFC3A8C">
      <w:start w:val="16"/>
      <w:numFmt w:val="decimal"/>
      <w:lvlText w:val="%5."/>
      <w:lvlJc w:val="left"/>
      <w:pPr>
        <w:tabs>
          <w:tab w:val="num" w:pos="720"/>
        </w:tabs>
        <w:ind w:left="720" w:hanging="360"/>
      </w:pPr>
      <w:rPr>
        <w:rFonts w:hint="default"/>
      </w:rPr>
    </w:lvl>
    <w:lvl w:ilvl="5" w:tplc="0409001B">
      <w:start w:val="1"/>
      <w:numFmt w:val="decimal"/>
      <w:lvlText w:val="%6."/>
      <w:lvlJc w:val="left"/>
      <w:pPr>
        <w:tabs>
          <w:tab w:val="num" w:pos="1440"/>
        </w:tabs>
        <w:ind w:left="1440" w:hanging="360"/>
      </w:pPr>
    </w:lvl>
    <w:lvl w:ilvl="6" w:tplc="0409000F">
      <w:start w:val="1"/>
      <w:numFmt w:val="decimal"/>
      <w:lvlText w:val="%7."/>
      <w:lvlJc w:val="left"/>
      <w:pPr>
        <w:tabs>
          <w:tab w:val="num" w:pos="2160"/>
        </w:tabs>
        <w:ind w:left="2160" w:hanging="360"/>
      </w:pPr>
    </w:lvl>
    <w:lvl w:ilvl="7" w:tplc="04090019">
      <w:start w:val="1"/>
      <w:numFmt w:val="decimal"/>
      <w:lvlText w:val="%8."/>
      <w:lvlJc w:val="left"/>
      <w:pPr>
        <w:tabs>
          <w:tab w:val="num" w:pos="2880"/>
        </w:tabs>
        <w:ind w:left="2880" w:hanging="360"/>
      </w:pPr>
    </w:lvl>
    <w:lvl w:ilvl="8" w:tplc="0409001B">
      <w:start w:val="1"/>
      <w:numFmt w:val="decimal"/>
      <w:lvlText w:val="%9."/>
      <w:lvlJc w:val="left"/>
      <w:pPr>
        <w:tabs>
          <w:tab w:val="num" w:pos="3600"/>
        </w:tabs>
        <w:ind w:left="3600" w:hanging="360"/>
      </w:pPr>
    </w:lvl>
  </w:abstractNum>
  <w:abstractNum w:abstractNumId="25">
    <w:nsid w:val="5B661CC1"/>
    <w:multiLevelType w:val="hybridMultilevel"/>
    <w:tmpl w:val="767AAE32"/>
    <w:lvl w:ilvl="0" w:tplc="63181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90F76"/>
    <w:multiLevelType w:val="multilevel"/>
    <w:tmpl w:val="0409001D"/>
    <w:styleLink w:val="Styl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03549"/>
    <w:multiLevelType w:val="hybridMultilevel"/>
    <w:tmpl w:val="4F3C0DCA"/>
    <w:lvl w:ilvl="0" w:tplc="F10E3624">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64573BB8"/>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423B77"/>
    <w:multiLevelType w:val="hybridMultilevel"/>
    <w:tmpl w:val="DB3C0AC4"/>
    <w:lvl w:ilvl="0" w:tplc="CC542662">
      <w:start w:val="1"/>
      <w:numFmt w:val="lowerLetter"/>
      <w:pStyle w:val="Heading3"/>
      <w:lvlText w:val="%1."/>
      <w:lvlJc w:val="left"/>
      <w:pPr>
        <w:tabs>
          <w:tab w:val="num" w:pos="1440"/>
        </w:tabs>
        <w:ind w:left="1080" w:hanging="360"/>
      </w:pPr>
      <w:rPr>
        <w:rFonts w:ascii="Garamond" w:hAnsi="Garamon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BA2013"/>
    <w:multiLevelType w:val="hybridMultilevel"/>
    <w:tmpl w:val="F0C6640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E30B5C"/>
    <w:multiLevelType w:val="hybridMultilevel"/>
    <w:tmpl w:val="E004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F0E24"/>
    <w:multiLevelType w:val="hybridMultilevel"/>
    <w:tmpl w:val="747AE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5A7DB3"/>
    <w:multiLevelType w:val="hybridMultilevel"/>
    <w:tmpl w:val="1A3CE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CD6BC3"/>
    <w:multiLevelType w:val="hybridMultilevel"/>
    <w:tmpl w:val="CFF6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794485"/>
    <w:multiLevelType w:val="hybridMultilevel"/>
    <w:tmpl w:val="211801C4"/>
    <w:lvl w:ilvl="0" w:tplc="3C48E56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9"/>
  </w:num>
  <w:num w:numId="2">
    <w:abstractNumId w:val="31"/>
  </w:num>
  <w:num w:numId="3">
    <w:abstractNumId w:val="32"/>
  </w:num>
  <w:num w:numId="4">
    <w:abstractNumId w:val="0"/>
  </w:num>
  <w:num w:numId="5">
    <w:abstractNumId w:val="24"/>
  </w:num>
  <w:num w:numId="6">
    <w:abstractNumId w:val="20"/>
  </w:num>
  <w:num w:numId="7">
    <w:abstractNumId w:val="4"/>
  </w:num>
  <w:num w:numId="8">
    <w:abstractNumId w:val="8"/>
  </w:num>
  <w:num w:numId="9">
    <w:abstractNumId w:val="9"/>
  </w:num>
  <w:num w:numId="10">
    <w:abstractNumId w:val="5"/>
    <w:lvlOverride w:ilvl="0">
      <w:lvl w:ilvl="0">
        <w:start w:val="1"/>
        <w:numFmt w:val="upperLetter"/>
        <w:lvlText w:val="%1."/>
        <w:lvlJc w:val="left"/>
        <w:pPr>
          <w:tabs>
            <w:tab w:val="num" w:pos="810"/>
          </w:tabs>
          <w:ind w:left="810" w:hanging="360"/>
        </w:pPr>
        <w:rPr>
          <w:rFonts w:hint="default"/>
          <w:b/>
          <w:i w:val="0"/>
        </w:rPr>
      </w:lvl>
    </w:lvlOverride>
    <w:lvlOverride w:ilvl="2">
      <w:lvl w:ilvl="2">
        <w:start w:val="1"/>
        <w:numFmt w:val="decimal"/>
        <w:lvlText w:val="%3."/>
        <w:lvlJc w:val="left"/>
        <w:pPr>
          <w:tabs>
            <w:tab w:val="num" w:pos="-720"/>
          </w:tabs>
          <w:ind w:left="-720" w:hanging="360"/>
        </w:pPr>
      </w:lvl>
    </w:lvlOverride>
    <w:lvlOverride w:ilvl="3">
      <w:lvl w:ilvl="3">
        <w:start w:val="1"/>
        <w:numFmt w:val="decimal"/>
        <w:lvlText w:val="%4."/>
        <w:lvlJc w:val="left"/>
        <w:pPr>
          <w:tabs>
            <w:tab w:val="num" w:pos="0"/>
          </w:tabs>
          <w:ind w:left="0" w:hanging="360"/>
        </w:pPr>
        <w:rPr>
          <w:rFonts w:ascii="Times New Roman" w:eastAsia="Calibri" w:hAnsi="Times New Roman" w:cs="Times New Roman"/>
          <w:b w:val="0"/>
        </w:rPr>
      </w:lvl>
    </w:lvlOverride>
    <w:lvlOverride w:ilvl="5">
      <w:lvl w:ilvl="5">
        <w:start w:val="1"/>
        <w:numFmt w:val="decimal"/>
        <w:lvlText w:val="%6."/>
        <w:lvlJc w:val="left"/>
        <w:pPr>
          <w:tabs>
            <w:tab w:val="num" w:pos="1440"/>
          </w:tabs>
          <w:ind w:left="1440" w:hanging="360"/>
        </w:pPr>
        <w:rPr>
          <w:b w:val="0"/>
        </w:rPr>
      </w:lvl>
    </w:lvlOverride>
  </w:num>
  <w:num w:numId="11">
    <w:abstractNumId w:val="28"/>
  </w:num>
  <w:num w:numId="12">
    <w:abstractNumId w:val="26"/>
  </w:num>
  <w:num w:numId="13">
    <w:abstractNumId w:val="22"/>
  </w:num>
  <w:num w:numId="14">
    <w:abstractNumId w:val="23"/>
  </w:num>
  <w:num w:numId="15">
    <w:abstractNumId w:val="30"/>
  </w:num>
  <w:num w:numId="16">
    <w:abstractNumId w:val="18"/>
  </w:num>
  <w:num w:numId="17">
    <w:abstractNumId w:val="25"/>
  </w:num>
  <w:num w:numId="18">
    <w:abstractNumId w:val="15"/>
  </w:num>
  <w:num w:numId="19">
    <w:abstractNumId w:val="19"/>
  </w:num>
  <w:num w:numId="20">
    <w:abstractNumId w:val="17"/>
  </w:num>
  <w:num w:numId="21">
    <w:abstractNumId w:val="10"/>
  </w:num>
  <w:num w:numId="22">
    <w:abstractNumId w:val="1"/>
  </w:num>
  <w:num w:numId="23">
    <w:abstractNumId w:val="14"/>
  </w:num>
  <w:num w:numId="24">
    <w:abstractNumId w:val="21"/>
  </w:num>
  <w:num w:numId="25">
    <w:abstractNumId w:val="11"/>
  </w:num>
  <w:num w:numId="26">
    <w:abstractNumId w:val="33"/>
  </w:num>
  <w:num w:numId="27">
    <w:abstractNumId w:val="27"/>
  </w:num>
  <w:num w:numId="28">
    <w:abstractNumId w:val="34"/>
  </w:num>
  <w:num w:numId="29">
    <w:abstractNumId w:val="13"/>
  </w:num>
  <w:num w:numId="30">
    <w:abstractNumId w:val="35"/>
  </w:num>
  <w:num w:numId="31">
    <w:abstractNumId w:val="2"/>
  </w:num>
  <w:num w:numId="32">
    <w:abstractNumId w:val="3"/>
  </w:num>
  <w:num w:numId="33">
    <w:abstractNumId w:val="12"/>
  </w:num>
  <w:num w:numId="34">
    <w:abstractNumId w:val="6"/>
  </w:num>
  <w:num w:numId="35">
    <w:abstractNumId w:val="7"/>
  </w:num>
  <w:num w:numId="3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360"/>
  <w:evenAndOddHeaders/>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6D"/>
    <w:rsid w:val="00010BE9"/>
    <w:rsid w:val="00011BB1"/>
    <w:rsid w:val="0001624F"/>
    <w:rsid w:val="00021B6B"/>
    <w:rsid w:val="000221CD"/>
    <w:rsid w:val="00023278"/>
    <w:rsid w:val="0002514B"/>
    <w:rsid w:val="0002583E"/>
    <w:rsid w:val="0002602C"/>
    <w:rsid w:val="00027594"/>
    <w:rsid w:val="00030DB1"/>
    <w:rsid w:val="0003242A"/>
    <w:rsid w:val="00040BF1"/>
    <w:rsid w:val="00045D4B"/>
    <w:rsid w:val="00045E6A"/>
    <w:rsid w:val="00047220"/>
    <w:rsid w:val="000478C1"/>
    <w:rsid w:val="00050163"/>
    <w:rsid w:val="000530C3"/>
    <w:rsid w:val="000543A9"/>
    <w:rsid w:val="00060650"/>
    <w:rsid w:val="00064874"/>
    <w:rsid w:val="00065321"/>
    <w:rsid w:val="0006577E"/>
    <w:rsid w:val="00071E94"/>
    <w:rsid w:val="00074D66"/>
    <w:rsid w:val="00080DAE"/>
    <w:rsid w:val="00082FA3"/>
    <w:rsid w:val="000909FA"/>
    <w:rsid w:val="000B0E6A"/>
    <w:rsid w:val="000B124C"/>
    <w:rsid w:val="000B5467"/>
    <w:rsid w:val="000B760F"/>
    <w:rsid w:val="000C32C6"/>
    <w:rsid w:val="000D33B1"/>
    <w:rsid w:val="000D37E3"/>
    <w:rsid w:val="000E19D4"/>
    <w:rsid w:val="000E56E0"/>
    <w:rsid w:val="000E667F"/>
    <w:rsid w:val="000F667D"/>
    <w:rsid w:val="00100477"/>
    <w:rsid w:val="0010142A"/>
    <w:rsid w:val="00102FB7"/>
    <w:rsid w:val="00104DA5"/>
    <w:rsid w:val="001124D5"/>
    <w:rsid w:val="0011373E"/>
    <w:rsid w:val="00117E17"/>
    <w:rsid w:val="00117F97"/>
    <w:rsid w:val="00124F97"/>
    <w:rsid w:val="001252BC"/>
    <w:rsid w:val="001264C5"/>
    <w:rsid w:val="00131C96"/>
    <w:rsid w:val="00140696"/>
    <w:rsid w:val="00145646"/>
    <w:rsid w:val="001505BA"/>
    <w:rsid w:val="00150625"/>
    <w:rsid w:val="00150EA7"/>
    <w:rsid w:val="00155DD1"/>
    <w:rsid w:val="00156041"/>
    <w:rsid w:val="001619E9"/>
    <w:rsid w:val="00164B09"/>
    <w:rsid w:val="00167577"/>
    <w:rsid w:val="00170E09"/>
    <w:rsid w:val="00175A4C"/>
    <w:rsid w:val="0017751E"/>
    <w:rsid w:val="00181C83"/>
    <w:rsid w:val="00181EA3"/>
    <w:rsid w:val="0018277E"/>
    <w:rsid w:val="00184E12"/>
    <w:rsid w:val="001927F9"/>
    <w:rsid w:val="00192B14"/>
    <w:rsid w:val="001938EC"/>
    <w:rsid w:val="0019538C"/>
    <w:rsid w:val="001A364F"/>
    <w:rsid w:val="001A68F6"/>
    <w:rsid w:val="001A7FDD"/>
    <w:rsid w:val="001B48B8"/>
    <w:rsid w:val="001B6CBD"/>
    <w:rsid w:val="001B7129"/>
    <w:rsid w:val="001C462D"/>
    <w:rsid w:val="001C5D22"/>
    <w:rsid w:val="001D0625"/>
    <w:rsid w:val="001D36D3"/>
    <w:rsid w:val="001D7DB3"/>
    <w:rsid w:val="001E2C43"/>
    <w:rsid w:val="001E2EC1"/>
    <w:rsid w:val="001F18B4"/>
    <w:rsid w:val="001F3D28"/>
    <w:rsid w:val="001F663D"/>
    <w:rsid w:val="001F70A1"/>
    <w:rsid w:val="00200E3D"/>
    <w:rsid w:val="00203908"/>
    <w:rsid w:val="00205895"/>
    <w:rsid w:val="002072BE"/>
    <w:rsid w:val="0021052A"/>
    <w:rsid w:val="002130D6"/>
    <w:rsid w:val="00216A64"/>
    <w:rsid w:val="00217991"/>
    <w:rsid w:val="00217BB1"/>
    <w:rsid w:val="00224D25"/>
    <w:rsid w:val="002270D4"/>
    <w:rsid w:val="00231D35"/>
    <w:rsid w:val="00243C7B"/>
    <w:rsid w:val="0024505F"/>
    <w:rsid w:val="00245835"/>
    <w:rsid w:val="00252FE2"/>
    <w:rsid w:val="002537D9"/>
    <w:rsid w:val="00254FAE"/>
    <w:rsid w:val="002561CF"/>
    <w:rsid w:val="00261B43"/>
    <w:rsid w:val="002650EA"/>
    <w:rsid w:val="0026661E"/>
    <w:rsid w:val="002717C3"/>
    <w:rsid w:val="00271DB7"/>
    <w:rsid w:val="0027716D"/>
    <w:rsid w:val="002853EE"/>
    <w:rsid w:val="0028575A"/>
    <w:rsid w:val="002A5E28"/>
    <w:rsid w:val="002A7576"/>
    <w:rsid w:val="002B2597"/>
    <w:rsid w:val="002B3896"/>
    <w:rsid w:val="002B74EB"/>
    <w:rsid w:val="002C48C1"/>
    <w:rsid w:val="002D153C"/>
    <w:rsid w:val="002D70FF"/>
    <w:rsid w:val="002E1FD7"/>
    <w:rsid w:val="002E5529"/>
    <w:rsid w:val="002E5AC7"/>
    <w:rsid w:val="002F4A62"/>
    <w:rsid w:val="002F4C9A"/>
    <w:rsid w:val="003029D4"/>
    <w:rsid w:val="00306297"/>
    <w:rsid w:val="003100C8"/>
    <w:rsid w:val="00311654"/>
    <w:rsid w:val="003121D6"/>
    <w:rsid w:val="00313421"/>
    <w:rsid w:val="00314DC5"/>
    <w:rsid w:val="00315AC8"/>
    <w:rsid w:val="00321452"/>
    <w:rsid w:val="003216BF"/>
    <w:rsid w:val="00330FA9"/>
    <w:rsid w:val="003329B6"/>
    <w:rsid w:val="00337D68"/>
    <w:rsid w:val="00341E0A"/>
    <w:rsid w:val="00343A79"/>
    <w:rsid w:val="00344574"/>
    <w:rsid w:val="00346F69"/>
    <w:rsid w:val="003540C9"/>
    <w:rsid w:val="0036238F"/>
    <w:rsid w:val="0036461D"/>
    <w:rsid w:val="003679B8"/>
    <w:rsid w:val="00377F9F"/>
    <w:rsid w:val="003812BA"/>
    <w:rsid w:val="00382137"/>
    <w:rsid w:val="003931C0"/>
    <w:rsid w:val="003978FF"/>
    <w:rsid w:val="003B0234"/>
    <w:rsid w:val="003B232F"/>
    <w:rsid w:val="003B5940"/>
    <w:rsid w:val="003B7820"/>
    <w:rsid w:val="003C2929"/>
    <w:rsid w:val="003C4694"/>
    <w:rsid w:val="003C48BD"/>
    <w:rsid w:val="003D0D61"/>
    <w:rsid w:val="003D3711"/>
    <w:rsid w:val="003D5973"/>
    <w:rsid w:val="003D79E8"/>
    <w:rsid w:val="003E24C6"/>
    <w:rsid w:val="003E45F7"/>
    <w:rsid w:val="003E4BC5"/>
    <w:rsid w:val="003E726E"/>
    <w:rsid w:val="003E76B4"/>
    <w:rsid w:val="003F413D"/>
    <w:rsid w:val="003F4515"/>
    <w:rsid w:val="003F50E5"/>
    <w:rsid w:val="003F6BA6"/>
    <w:rsid w:val="003F7042"/>
    <w:rsid w:val="003F7614"/>
    <w:rsid w:val="00400F22"/>
    <w:rsid w:val="00403C97"/>
    <w:rsid w:val="00406C18"/>
    <w:rsid w:val="00412CBD"/>
    <w:rsid w:val="00412F4D"/>
    <w:rsid w:val="004168A0"/>
    <w:rsid w:val="004168BC"/>
    <w:rsid w:val="00417613"/>
    <w:rsid w:val="00430BBF"/>
    <w:rsid w:val="0043169F"/>
    <w:rsid w:val="004419BB"/>
    <w:rsid w:val="00443C30"/>
    <w:rsid w:val="004526A3"/>
    <w:rsid w:val="0045295A"/>
    <w:rsid w:val="0045307E"/>
    <w:rsid w:val="0045474A"/>
    <w:rsid w:val="0046781C"/>
    <w:rsid w:val="00472B57"/>
    <w:rsid w:val="00481CEE"/>
    <w:rsid w:val="00482B52"/>
    <w:rsid w:val="0048620C"/>
    <w:rsid w:val="004875F9"/>
    <w:rsid w:val="00490317"/>
    <w:rsid w:val="0049065A"/>
    <w:rsid w:val="00491A92"/>
    <w:rsid w:val="004927A6"/>
    <w:rsid w:val="004940C8"/>
    <w:rsid w:val="004B1D54"/>
    <w:rsid w:val="004C087B"/>
    <w:rsid w:val="004C319C"/>
    <w:rsid w:val="004D3C8B"/>
    <w:rsid w:val="004D48BF"/>
    <w:rsid w:val="004D5C25"/>
    <w:rsid w:val="004D62F1"/>
    <w:rsid w:val="004D6625"/>
    <w:rsid w:val="004D7C5D"/>
    <w:rsid w:val="004E446F"/>
    <w:rsid w:val="004E73A3"/>
    <w:rsid w:val="004F1001"/>
    <w:rsid w:val="004F3C03"/>
    <w:rsid w:val="004F4267"/>
    <w:rsid w:val="004F4BD0"/>
    <w:rsid w:val="005006E5"/>
    <w:rsid w:val="00500AF9"/>
    <w:rsid w:val="00500C6E"/>
    <w:rsid w:val="005063D4"/>
    <w:rsid w:val="0050745D"/>
    <w:rsid w:val="00513622"/>
    <w:rsid w:val="00515B29"/>
    <w:rsid w:val="0051645D"/>
    <w:rsid w:val="00522EE6"/>
    <w:rsid w:val="0052443D"/>
    <w:rsid w:val="0052669C"/>
    <w:rsid w:val="00535BA8"/>
    <w:rsid w:val="00542649"/>
    <w:rsid w:val="005432E0"/>
    <w:rsid w:val="0054709D"/>
    <w:rsid w:val="0055005B"/>
    <w:rsid w:val="00551784"/>
    <w:rsid w:val="0056070D"/>
    <w:rsid w:val="00573456"/>
    <w:rsid w:val="00573A0E"/>
    <w:rsid w:val="00576B78"/>
    <w:rsid w:val="00577DC2"/>
    <w:rsid w:val="00584650"/>
    <w:rsid w:val="0059199E"/>
    <w:rsid w:val="00592640"/>
    <w:rsid w:val="005951D1"/>
    <w:rsid w:val="005A205E"/>
    <w:rsid w:val="005A5DD2"/>
    <w:rsid w:val="005B2794"/>
    <w:rsid w:val="005B2AE2"/>
    <w:rsid w:val="005B5703"/>
    <w:rsid w:val="005B5DFF"/>
    <w:rsid w:val="005B5FAD"/>
    <w:rsid w:val="005B6E9A"/>
    <w:rsid w:val="005C234C"/>
    <w:rsid w:val="005C29CE"/>
    <w:rsid w:val="005C771D"/>
    <w:rsid w:val="005D06A2"/>
    <w:rsid w:val="005D0F0F"/>
    <w:rsid w:val="005D1264"/>
    <w:rsid w:val="005D7765"/>
    <w:rsid w:val="005E346D"/>
    <w:rsid w:val="005E57B3"/>
    <w:rsid w:val="005E6158"/>
    <w:rsid w:val="005E66B8"/>
    <w:rsid w:val="005F0350"/>
    <w:rsid w:val="005F297B"/>
    <w:rsid w:val="005F6207"/>
    <w:rsid w:val="0060373A"/>
    <w:rsid w:val="00607219"/>
    <w:rsid w:val="006110F6"/>
    <w:rsid w:val="0061471F"/>
    <w:rsid w:val="0061473E"/>
    <w:rsid w:val="00614D11"/>
    <w:rsid w:val="00616543"/>
    <w:rsid w:val="00621547"/>
    <w:rsid w:val="00626655"/>
    <w:rsid w:val="00626B8C"/>
    <w:rsid w:val="006275A4"/>
    <w:rsid w:val="00635EE9"/>
    <w:rsid w:val="00644812"/>
    <w:rsid w:val="00645960"/>
    <w:rsid w:val="00655233"/>
    <w:rsid w:val="00657B75"/>
    <w:rsid w:val="00661289"/>
    <w:rsid w:val="006655ED"/>
    <w:rsid w:val="00670274"/>
    <w:rsid w:val="006706B0"/>
    <w:rsid w:val="00672114"/>
    <w:rsid w:val="00682141"/>
    <w:rsid w:val="00682475"/>
    <w:rsid w:val="00692103"/>
    <w:rsid w:val="006944B3"/>
    <w:rsid w:val="006A02E5"/>
    <w:rsid w:val="006A1E96"/>
    <w:rsid w:val="006A261D"/>
    <w:rsid w:val="006A4F36"/>
    <w:rsid w:val="006A515D"/>
    <w:rsid w:val="006B126A"/>
    <w:rsid w:val="006B5578"/>
    <w:rsid w:val="006B6A49"/>
    <w:rsid w:val="006C1F28"/>
    <w:rsid w:val="006D05CD"/>
    <w:rsid w:val="006E1C35"/>
    <w:rsid w:val="006E441E"/>
    <w:rsid w:val="006E7666"/>
    <w:rsid w:val="00700249"/>
    <w:rsid w:val="0070387B"/>
    <w:rsid w:val="00704B3E"/>
    <w:rsid w:val="00705643"/>
    <w:rsid w:val="00707A43"/>
    <w:rsid w:val="007110C1"/>
    <w:rsid w:val="007118FC"/>
    <w:rsid w:val="007179F7"/>
    <w:rsid w:val="0072410F"/>
    <w:rsid w:val="0073307C"/>
    <w:rsid w:val="007345C9"/>
    <w:rsid w:val="00741DAA"/>
    <w:rsid w:val="007457DF"/>
    <w:rsid w:val="00750B1E"/>
    <w:rsid w:val="00754390"/>
    <w:rsid w:val="00756742"/>
    <w:rsid w:val="0075740D"/>
    <w:rsid w:val="00765FB9"/>
    <w:rsid w:val="00770103"/>
    <w:rsid w:val="007730AA"/>
    <w:rsid w:val="00775AEF"/>
    <w:rsid w:val="00776E5D"/>
    <w:rsid w:val="00782A7A"/>
    <w:rsid w:val="0079063B"/>
    <w:rsid w:val="00793787"/>
    <w:rsid w:val="00793BC2"/>
    <w:rsid w:val="007A1BF0"/>
    <w:rsid w:val="007B112D"/>
    <w:rsid w:val="007B1A6A"/>
    <w:rsid w:val="007B4841"/>
    <w:rsid w:val="007B5DB4"/>
    <w:rsid w:val="007B7D83"/>
    <w:rsid w:val="007C7DA9"/>
    <w:rsid w:val="007D150E"/>
    <w:rsid w:val="007D53A3"/>
    <w:rsid w:val="007D74BD"/>
    <w:rsid w:val="007E3066"/>
    <w:rsid w:val="007E3DBA"/>
    <w:rsid w:val="008159FE"/>
    <w:rsid w:val="0082176D"/>
    <w:rsid w:val="00821DC2"/>
    <w:rsid w:val="00822A50"/>
    <w:rsid w:val="00824034"/>
    <w:rsid w:val="00824063"/>
    <w:rsid w:val="00830C60"/>
    <w:rsid w:val="00831E2C"/>
    <w:rsid w:val="008335E2"/>
    <w:rsid w:val="00833CD4"/>
    <w:rsid w:val="0083568E"/>
    <w:rsid w:val="00844FDF"/>
    <w:rsid w:val="00845A64"/>
    <w:rsid w:val="008469C9"/>
    <w:rsid w:val="00851A53"/>
    <w:rsid w:val="00851B0D"/>
    <w:rsid w:val="0085225A"/>
    <w:rsid w:val="00853C47"/>
    <w:rsid w:val="008549C1"/>
    <w:rsid w:val="0086094B"/>
    <w:rsid w:val="00861A61"/>
    <w:rsid w:val="00861A65"/>
    <w:rsid w:val="0086374A"/>
    <w:rsid w:val="0088410C"/>
    <w:rsid w:val="008848F2"/>
    <w:rsid w:val="008858FA"/>
    <w:rsid w:val="008A3EAE"/>
    <w:rsid w:val="008A459F"/>
    <w:rsid w:val="008A4B47"/>
    <w:rsid w:val="008B57DB"/>
    <w:rsid w:val="008B7678"/>
    <w:rsid w:val="008B7B24"/>
    <w:rsid w:val="008C26BC"/>
    <w:rsid w:val="008C29F7"/>
    <w:rsid w:val="008C79A4"/>
    <w:rsid w:val="008D51DC"/>
    <w:rsid w:val="008F6A06"/>
    <w:rsid w:val="008F7FFA"/>
    <w:rsid w:val="00913C4A"/>
    <w:rsid w:val="00913D25"/>
    <w:rsid w:val="009149A9"/>
    <w:rsid w:val="009157E7"/>
    <w:rsid w:val="00917F9A"/>
    <w:rsid w:val="00922870"/>
    <w:rsid w:val="009254CF"/>
    <w:rsid w:val="009266F3"/>
    <w:rsid w:val="00931471"/>
    <w:rsid w:val="009318F8"/>
    <w:rsid w:val="009411CD"/>
    <w:rsid w:val="00942CCE"/>
    <w:rsid w:val="00943914"/>
    <w:rsid w:val="00947452"/>
    <w:rsid w:val="00952281"/>
    <w:rsid w:val="00957CF6"/>
    <w:rsid w:val="009644C9"/>
    <w:rsid w:val="0096726E"/>
    <w:rsid w:val="009677BB"/>
    <w:rsid w:val="00980E67"/>
    <w:rsid w:val="0099607C"/>
    <w:rsid w:val="009A0BB5"/>
    <w:rsid w:val="009A5606"/>
    <w:rsid w:val="009B156C"/>
    <w:rsid w:val="009B1768"/>
    <w:rsid w:val="009B3E1B"/>
    <w:rsid w:val="009C24C3"/>
    <w:rsid w:val="009C4F00"/>
    <w:rsid w:val="009D1340"/>
    <w:rsid w:val="009D2541"/>
    <w:rsid w:val="009E1A94"/>
    <w:rsid w:val="009F0F4B"/>
    <w:rsid w:val="009F43A2"/>
    <w:rsid w:val="009F626B"/>
    <w:rsid w:val="00A026F7"/>
    <w:rsid w:val="00A04962"/>
    <w:rsid w:val="00A0516C"/>
    <w:rsid w:val="00A0642B"/>
    <w:rsid w:val="00A133A9"/>
    <w:rsid w:val="00A15A79"/>
    <w:rsid w:val="00A15DD5"/>
    <w:rsid w:val="00A16C18"/>
    <w:rsid w:val="00A226FE"/>
    <w:rsid w:val="00A23970"/>
    <w:rsid w:val="00A24643"/>
    <w:rsid w:val="00A25994"/>
    <w:rsid w:val="00A25C81"/>
    <w:rsid w:val="00A2781B"/>
    <w:rsid w:val="00A32562"/>
    <w:rsid w:val="00A36331"/>
    <w:rsid w:val="00A3660C"/>
    <w:rsid w:val="00A41784"/>
    <w:rsid w:val="00A50DD3"/>
    <w:rsid w:val="00A54C99"/>
    <w:rsid w:val="00A56A92"/>
    <w:rsid w:val="00A56EE1"/>
    <w:rsid w:val="00A62DE3"/>
    <w:rsid w:val="00A62FC2"/>
    <w:rsid w:val="00A6414E"/>
    <w:rsid w:val="00A6731E"/>
    <w:rsid w:val="00A71754"/>
    <w:rsid w:val="00A759EA"/>
    <w:rsid w:val="00A801CB"/>
    <w:rsid w:val="00A8197D"/>
    <w:rsid w:val="00A830F6"/>
    <w:rsid w:val="00A850D4"/>
    <w:rsid w:val="00A935A3"/>
    <w:rsid w:val="00A96D36"/>
    <w:rsid w:val="00AA0867"/>
    <w:rsid w:val="00AA26E3"/>
    <w:rsid w:val="00AA529A"/>
    <w:rsid w:val="00AC0A96"/>
    <w:rsid w:val="00AC3563"/>
    <w:rsid w:val="00AD2383"/>
    <w:rsid w:val="00AD2442"/>
    <w:rsid w:val="00AD3CFF"/>
    <w:rsid w:val="00AE0335"/>
    <w:rsid w:val="00AE3CDB"/>
    <w:rsid w:val="00AE4294"/>
    <w:rsid w:val="00AE5EE9"/>
    <w:rsid w:val="00AE6EE3"/>
    <w:rsid w:val="00AF0B7A"/>
    <w:rsid w:val="00AF34A7"/>
    <w:rsid w:val="00AF3C38"/>
    <w:rsid w:val="00AF5FFB"/>
    <w:rsid w:val="00B05EB5"/>
    <w:rsid w:val="00B071AD"/>
    <w:rsid w:val="00B1410A"/>
    <w:rsid w:val="00B1652A"/>
    <w:rsid w:val="00B16BE7"/>
    <w:rsid w:val="00B2270C"/>
    <w:rsid w:val="00B27D4A"/>
    <w:rsid w:val="00B34CDD"/>
    <w:rsid w:val="00B35857"/>
    <w:rsid w:val="00B53D84"/>
    <w:rsid w:val="00B540C9"/>
    <w:rsid w:val="00B56EE3"/>
    <w:rsid w:val="00B5790D"/>
    <w:rsid w:val="00B60165"/>
    <w:rsid w:val="00B61C8D"/>
    <w:rsid w:val="00B63C55"/>
    <w:rsid w:val="00B65A94"/>
    <w:rsid w:val="00B662D8"/>
    <w:rsid w:val="00B7057E"/>
    <w:rsid w:val="00B71D04"/>
    <w:rsid w:val="00B74A94"/>
    <w:rsid w:val="00B75122"/>
    <w:rsid w:val="00B80E15"/>
    <w:rsid w:val="00B8237A"/>
    <w:rsid w:val="00B82F58"/>
    <w:rsid w:val="00BA1E09"/>
    <w:rsid w:val="00BA666D"/>
    <w:rsid w:val="00BB5080"/>
    <w:rsid w:val="00BC4E3A"/>
    <w:rsid w:val="00BC4E41"/>
    <w:rsid w:val="00BD1C03"/>
    <w:rsid w:val="00BE2AAF"/>
    <w:rsid w:val="00BF260B"/>
    <w:rsid w:val="00BF5960"/>
    <w:rsid w:val="00C01054"/>
    <w:rsid w:val="00C02BE7"/>
    <w:rsid w:val="00C06FF8"/>
    <w:rsid w:val="00C11212"/>
    <w:rsid w:val="00C1533C"/>
    <w:rsid w:val="00C15591"/>
    <w:rsid w:val="00C235B6"/>
    <w:rsid w:val="00C338D0"/>
    <w:rsid w:val="00C35F8E"/>
    <w:rsid w:val="00C45754"/>
    <w:rsid w:val="00C47D70"/>
    <w:rsid w:val="00C51EA2"/>
    <w:rsid w:val="00C565FC"/>
    <w:rsid w:val="00C62D12"/>
    <w:rsid w:val="00C649AE"/>
    <w:rsid w:val="00C6653D"/>
    <w:rsid w:val="00C73537"/>
    <w:rsid w:val="00C77A03"/>
    <w:rsid w:val="00C807D2"/>
    <w:rsid w:val="00C82228"/>
    <w:rsid w:val="00C83211"/>
    <w:rsid w:val="00C84030"/>
    <w:rsid w:val="00C85A8F"/>
    <w:rsid w:val="00C86E30"/>
    <w:rsid w:val="00C87998"/>
    <w:rsid w:val="00C91C72"/>
    <w:rsid w:val="00C93C2D"/>
    <w:rsid w:val="00C94C45"/>
    <w:rsid w:val="00C96FD0"/>
    <w:rsid w:val="00C97BB4"/>
    <w:rsid w:val="00CA0989"/>
    <w:rsid w:val="00CA0E02"/>
    <w:rsid w:val="00CA3C68"/>
    <w:rsid w:val="00CB2CB1"/>
    <w:rsid w:val="00CB6FE4"/>
    <w:rsid w:val="00CC0788"/>
    <w:rsid w:val="00CC127F"/>
    <w:rsid w:val="00CC4950"/>
    <w:rsid w:val="00CD1DCE"/>
    <w:rsid w:val="00CD33C5"/>
    <w:rsid w:val="00CD6958"/>
    <w:rsid w:val="00CD6D1C"/>
    <w:rsid w:val="00CE299A"/>
    <w:rsid w:val="00CE69E4"/>
    <w:rsid w:val="00CE71B5"/>
    <w:rsid w:val="00CE77F9"/>
    <w:rsid w:val="00CF12FA"/>
    <w:rsid w:val="00CF639A"/>
    <w:rsid w:val="00D02D5E"/>
    <w:rsid w:val="00D03420"/>
    <w:rsid w:val="00D06560"/>
    <w:rsid w:val="00D06DDC"/>
    <w:rsid w:val="00D1156C"/>
    <w:rsid w:val="00D1167F"/>
    <w:rsid w:val="00D229BF"/>
    <w:rsid w:val="00D27457"/>
    <w:rsid w:val="00D277B8"/>
    <w:rsid w:val="00D33DCB"/>
    <w:rsid w:val="00D34FDA"/>
    <w:rsid w:val="00D3556E"/>
    <w:rsid w:val="00D35E38"/>
    <w:rsid w:val="00D36809"/>
    <w:rsid w:val="00D37529"/>
    <w:rsid w:val="00D409FF"/>
    <w:rsid w:val="00D41AE5"/>
    <w:rsid w:val="00D47D16"/>
    <w:rsid w:val="00D70580"/>
    <w:rsid w:val="00D71A11"/>
    <w:rsid w:val="00D81C0A"/>
    <w:rsid w:val="00D869DC"/>
    <w:rsid w:val="00D9239A"/>
    <w:rsid w:val="00D956B0"/>
    <w:rsid w:val="00D95F48"/>
    <w:rsid w:val="00D96C65"/>
    <w:rsid w:val="00DA2D71"/>
    <w:rsid w:val="00DA33C7"/>
    <w:rsid w:val="00DA48CD"/>
    <w:rsid w:val="00DA6354"/>
    <w:rsid w:val="00DA7D22"/>
    <w:rsid w:val="00DA7FBA"/>
    <w:rsid w:val="00DB73F4"/>
    <w:rsid w:val="00DC07B9"/>
    <w:rsid w:val="00DC232C"/>
    <w:rsid w:val="00DC3191"/>
    <w:rsid w:val="00DC4587"/>
    <w:rsid w:val="00DC60D2"/>
    <w:rsid w:val="00DC6203"/>
    <w:rsid w:val="00DC6D74"/>
    <w:rsid w:val="00DD0047"/>
    <w:rsid w:val="00DD09BC"/>
    <w:rsid w:val="00DE012B"/>
    <w:rsid w:val="00DE31AC"/>
    <w:rsid w:val="00DF528F"/>
    <w:rsid w:val="00DF5AD7"/>
    <w:rsid w:val="00DF7311"/>
    <w:rsid w:val="00E00700"/>
    <w:rsid w:val="00E200CD"/>
    <w:rsid w:val="00E2254B"/>
    <w:rsid w:val="00E2532C"/>
    <w:rsid w:val="00E2733D"/>
    <w:rsid w:val="00E31EF6"/>
    <w:rsid w:val="00E32775"/>
    <w:rsid w:val="00E35746"/>
    <w:rsid w:val="00E36814"/>
    <w:rsid w:val="00E37907"/>
    <w:rsid w:val="00E41CD6"/>
    <w:rsid w:val="00E43391"/>
    <w:rsid w:val="00E4383D"/>
    <w:rsid w:val="00E43A09"/>
    <w:rsid w:val="00E511D8"/>
    <w:rsid w:val="00E73D39"/>
    <w:rsid w:val="00E7540B"/>
    <w:rsid w:val="00E82E7B"/>
    <w:rsid w:val="00E9038F"/>
    <w:rsid w:val="00E90C9B"/>
    <w:rsid w:val="00E92E1B"/>
    <w:rsid w:val="00E93CEC"/>
    <w:rsid w:val="00E96686"/>
    <w:rsid w:val="00E96F29"/>
    <w:rsid w:val="00EA09BE"/>
    <w:rsid w:val="00EA115A"/>
    <w:rsid w:val="00EA39FA"/>
    <w:rsid w:val="00EA3E20"/>
    <w:rsid w:val="00EB0BA7"/>
    <w:rsid w:val="00EB0D6F"/>
    <w:rsid w:val="00EB10D8"/>
    <w:rsid w:val="00ED513A"/>
    <w:rsid w:val="00EE08AF"/>
    <w:rsid w:val="00EE3553"/>
    <w:rsid w:val="00EF156D"/>
    <w:rsid w:val="00EF4A6E"/>
    <w:rsid w:val="00F03A43"/>
    <w:rsid w:val="00F049A1"/>
    <w:rsid w:val="00F109EF"/>
    <w:rsid w:val="00F20D85"/>
    <w:rsid w:val="00F265EA"/>
    <w:rsid w:val="00F33443"/>
    <w:rsid w:val="00F34EA2"/>
    <w:rsid w:val="00F36335"/>
    <w:rsid w:val="00F46769"/>
    <w:rsid w:val="00F47A28"/>
    <w:rsid w:val="00F508E1"/>
    <w:rsid w:val="00F5391B"/>
    <w:rsid w:val="00F54769"/>
    <w:rsid w:val="00F55394"/>
    <w:rsid w:val="00F56780"/>
    <w:rsid w:val="00F66BFB"/>
    <w:rsid w:val="00F70D6A"/>
    <w:rsid w:val="00F748B3"/>
    <w:rsid w:val="00F80866"/>
    <w:rsid w:val="00F837E2"/>
    <w:rsid w:val="00F83C6C"/>
    <w:rsid w:val="00F9693D"/>
    <w:rsid w:val="00FA02FA"/>
    <w:rsid w:val="00FB3F78"/>
    <w:rsid w:val="00FC33EA"/>
    <w:rsid w:val="00FD35F6"/>
    <w:rsid w:val="00FD55C8"/>
    <w:rsid w:val="00FE0EE6"/>
    <w:rsid w:val="00FE2298"/>
    <w:rsid w:val="00FE3BE7"/>
    <w:rsid w:val="00FE3EDE"/>
    <w:rsid w:val="00FF048B"/>
    <w:rsid w:val="00FF16B2"/>
    <w:rsid w:val="00FF1ECB"/>
    <w:rsid w:val="00FF222E"/>
    <w:rsid w:val="00FF57B0"/>
    <w:rsid w:val="00FF6B60"/>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80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CD"/>
    <w:pPr>
      <w:spacing w:after="120"/>
    </w:pPr>
    <w:rPr>
      <w:rFonts w:ascii="Arial" w:hAnsi="Arial"/>
      <w:sz w:val="24"/>
    </w:rPr>
  </w:style>
  <w:style w:type="paragraph" w:styleId="Heading1">
    <w:name w:val="heading 1"/>
    <w:basedOn w:val="Normal"/>
    <w:next w:val="BodyText"/>
    <w:qFormat/>
    <w:rsid w:val="009411CD"/>
    <w:pPr>
      <w:spacing w:after="0" w:line="60" w:lineRule="atLeast"/>
      <w:jc w:val="center"/>
      <w:outlineLvl w:val="0"/>
    </w:pPr>
    <w:rPr>
      <w:rFonts w:ascii="Garamond" w:hAnsi="Garamond"/>
      <w:b/>
      <w:bCs/>
      <w:sz w:val="48"/>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411CD"/>
    <w:pPr>
      <w:keepNext/>
      <w:spacing w:after="0"/>
      <w:outlineLvl w:val="1"/>
    </w:pPr>
    <w:rPr>
      <w:rFonts w:cs="Arial"/>
      <w:b/>
      <w:sz w:val="20"/>
    </w:rPr>
  </w:style>
  <w:style w:type="paragraph" w:styleId="Heading3">
    <w:name w:val="heading 3"/>
    <w:aliases w:val="LetteredList"/>
    <w:basedOn w:val="Normal"/>
    <w:next w:val="Normal"/>
    <w:qFormat/>
    <w:rsid w:val="009411CD"/>
    <w:pPr>
      <w:keepNext/>
      <w:numPr>
        <w:numId w:val="1"/>
      </w:numPr>
      <w:spacing w:after="0" w:line="60" w:lineRule="atLeast"/>
      <w:outlineLvl w:val="2"/>
    </w:pPr>
    <w:rPr>
      <w:rFonts w:ascii="Times New Roman" w:hAnsi="Times New Roman"/>
      <w:b/>
      <w:sz w:val="22"/>
      <w:szCs w:val="24"/>
    </w:rPr>
  </w:style>
  <w:style w:type="paragraph" w:styleId="Heading4">
    <w:name w:val="heading 4"/>
    <w:basedOn w:val="Normal"/>
    <w:qFormat/>
    <w:rsid w:val="009411CD"/>
    <w:pPr>
      <w:spacing w:before="100" w:beforeAutospacing="1" w:after="100" w:afterAutospacing="1"/>
      <w:outlineLvl w:val="3"/>
    </w:pPr>
    <w:rPr>
      <w:rFonts w:ascii="Times New Roman" w:hAnsi="Times New Roman"/>
      <w:b/>
      <w:bCs/>
      <w:szCs w:val="24"/>
    </w:rPr>
  </w:style>
  <w:style w:type="paragraph" w:styleId="Heading5">
    <w:name w:val="heading 5"/>
    <w:basedOn w:val="Normal"/>
    <w:next w:val="Normal"/>
    <w:qFormat/>
    <w:rsid w:val="009411CD"/>
    <w:pPr>
      <w:keepNext/>
      <w:spacing w:after="0"/>
      <w:ind w:left="360"/>
      <w:outlineLvl w:val="4"/>
    </w:pPr>
    <w:rPr>
      <w:rFonts w:cs="Arial"/>
      <w:b/>
      <w:sz w:val="20"/>
    </w:rPr>
  </w:style>
  <w:style w:type="paragraph" w:styleId="Heading6">
    <w:name w:val="heading 6"/>
    <w:basedOn w:val="Normal"/>
    <w:next w:val="Normal"/>
    <w:qFormat/>
    <w:rsid w:val="009411CD"/>
    <w:pPr>
      <w:keepNext/>
      <w:spacing w:after="0"/>
      <w:ind w:left="2160" w:right="328"/>
      <w:outlineLvl w:val="5"/>
    </w:pPr>
    <w:rPr>
      <w:rFonts w:ascii="Helvetica" w:hAnsi="Helvetica"/>
      <w:b/>
      <w:bCs/>
      <w:spacing w:val="30"/>
      <w:sz w:val="20"/>
    </w:rPr>
  </w:style>
  <w:style w:type="paragraph" w:styleId="Heading7">
    <w:name w:val="heading 7"/>
    <w:basedOn w:val="Normal"/>
    <w:next w:val="Normal"/>
    <w:qFormat/>
    <w:rsid w:val="009411CD"/>
    <w:pPr>
      <w:keepNext/>
      <w:spacing w:after="0"/>
      <w:ind w:left="2160"/>
      <w:outlineLvl w:val="6"/>
    </w:pPr>
    <w:rPr>
      <w:rFonts w:ascii="Helvetica" w:hAnsi="Helvetica"/>
      <w:b/>
      <w:spacing w:val="30"/>
      <w:sz w:val="20"/>
    </w:rPr>
  </w:style>
  <w:style w:type="paragraph" w:styleId="Heading8">
    <w:name w:val="heading 8"/>
    <w:basedOn w:val="Normal"/>
    <w:next w:val="Normal"/>
    <w:qFormat/>
    <w:rsid w:val="009411CD"/>
    <w:pPr>
      <w:keepNext/>
      <w:pBdr>
        <w:top w:val="single" w:sz="4" w:space="1" w:color="auto"/>
        <w:bottom w:val="single" w:sz="4" w:space="1" w:color="auto"/>
      </w:pBdr>
      <w:spacing w:after="0"/>
      <w:ind w:left="360"/>
      <w:jc w:val="center"/>
      <w:outlineLvl w:val="7"/>
    </w:pPr>
    <w:rPr>
      <w:rFonts w:cs="Arial"/>
      <w:b/>
      <w:bCs/>
      <w:i/>
      <w:color w:val="000000"/>
      <w:sz w:val="20"/>
    </w:rPr>
  </w:style>
  <w:style w:type="paragraph" w:styleId="Heading9">
    <w:name w:val="heading 9"/>
    <w:basedOn w:val="Normal"/>
    <w:next w:val="Normal"/>
    <w:qFormat/>
    <w:rsid w:val="009411CD"/>
    <w:pPr>
      <w:keepNext/>
      <w:pBdr>
        <w:bottom w:val="single" w:sz="4" w:space="1" w:color="auto"/>
      </w:pBdr>
      <w:spacing w:after="0"/>
      <w:ind w:left="360"/>
      <w:jc w:val="center"/>
      <w:outlineLvl w:val="8"/>
    </w:pPr>
    <w:rPr>
      <w:rFonts w:cs="Arial"/>
      <w:b/>
      <w:bCs/>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11CD"/>
    <w:pPr>
      <w:ind w:left="360" w:hanging="360"/>
    </w:pPr>
  </w:style>
  <w:style w:type="paragraph" w:customStyle="1" w:styleId="Address">
    <w:name w:val="Address"/>
    <w:basedOn w:val="Normal"/>
    <w:rsid w:val="009411CD"/>
    <w:pPr>
      <w:spacing w:after="0"/>
    </w:pPr>
  </w:style>
  <w:style w:type="paragraph" w:styleId="NormalWeb">
    <w:name w:val="Normal (Web)"/>
    <w:basedOn w:val="Normal"/>
    <w:uiPriority w:val="99"/>
    <w:rsid w:val="009411CD"/>
    <w:pPr>
      <w:spacing w:before="100" w:beforeAutospacing="1" w:after="100" w:afterAutospacing="1"/>
    </w:pPr>
    <w:rPr>
      <w:rFonts w:ascii="Times New Roman" w:hAnsi="Times New Roman"/>
      <w:szCs w:val="24"/>
    </w:rPr>
  </w:style>
  <w:style w:type="character" w:styleId="Emphasis">
    <w:name w:val="Emphasis"/>
    <w:basedOn w:val="DefaultParagraphFont"/>
    <w:qFormat/>
    <w:rsid w:val="009411CD"/>
    <w:rPr>
      <w:i/>
      <w:iCs/>
    </w:rPr>
  </w:style>
  <w:style w:type="character" w:styleId="Strong">
    <w:name w:val="Strong"/>
    <w:basedOn w:val="DefaultParagraphFont"/>
    <w:qFormat/>
    <w:rsid w:val="009411CD"/>
    <w:rPr>
      <w:b/>
      <w:bCs/>
    </w:rPr>
  </w:style>
  <w:style w:type="paragraph" w:styleId="BalloonText">
    <w:name w:val="Balloon Text"/>
    <w:basedOn w:val="Normal"/>
    <w:semiHidden/>
    <w:rsid w:val="009411CD"/>
    <w:rPr>
      <w:rFonts w:ascii="Tahoma" w:hAnsi="Tahoma" w:cs="Tahoma"/>
      <w:sz w:val="16"/>
      <w:szCs w:val="16"/>
    </w:rPr>
  </w:style>
  <w:style w:type="paragraph" w:styleId="Footer">
    <w:name w:val="footer"/>
    <w:basedOn w:val="Normal"/>
    <w:rsid w:val="009411CD"/>
    <w:pPr>
      <w:tabs>
        <w:tab w:val="center" w:pos="4320"/>
        <w:tab w:val="right" w:pos="8640"/>
      </w:tabs>
    </w:pPr>
  </w:style>
  <w:style w:type="character" w:styleId="PageNumber">
    <w:name w:val="page number"/>
    <w:basedOn w:val="DefaultParagraphFont"/>
    <w:rsid w:val="009411CD"/>
  </w:style>
  <w:style w:type="paragraph" w:styleId="Header">
    <w:name w:val="header"/>
    <w:basedOn w:val="Normal"/>
    <w:rsid w:val="009411CD"/>
    <w:pPr>
      <w:tabs>
        <w:tab w:val="center" w:pos="4320"/>
        <w:tab w:val="right" w:pos="8640"/>
      </w:tabs>
    </w:pPr>
  </w:style>
  <w:style w:type="paragraph" w:customStyle="1" w:styleId="CompanyName">
    <w:name w:val="Company Name"/>
    <w:basedOn w:val="BodyText"/>
    <w:rsid w:val="009411CD"/>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customStyle="1" w:styleId="TitleCover">
    <w:name w:val="Title Cover"/>
    <w:basedOn w:val="Normal"/>
    <w:next w:val="Normal"/>
    <w:rsid w:val="009411CD"/>
    <w:pPr>
      <w:keepNext/>
      <w:keepLines/>
      <w:spacing w:after="240" w:line="720" w:lineRule="atLeast"/>
      <w:jc w:val="center"/>
    </w:pPr>
    <w:rPr>
      <w:rFonts w:ascii="Garamond" w:hAnsi="Garamond"/>
      <w:caps/>
      <w:spacing w:val="65"/>
      <w:kern w:val="20"/>
      <w:sz w:val="64"/>
    </w:rPr>
  </w:style>
  <w:style w:type="paragraph" w:styleId="BodyText">
    <w:name w:val="Body Text"/>
    <w:basedOn w:val="Normal"/>
    <w:rsid w:val="009411CD"/>
  </w:style>
  <w:style w:type="character" w:styleId="CommentReference">
    <w:name w:val="annotation reference"/>
    <w:basedOn w:val="DefaultParagraphFont"/>
    <w:semiHidden/>
    <w:rsid w:val="009411CD"/>
    <w:rPr>
      <w:sz w:val="16"/>
      <w:szCs w:val="16"/>
    </w:rPr>
  </w:style>
  <w:style w:type="paragraph" w:styleId="CommentText">
    <w:name w:val="annotation text"/>
    <w:basedOn w:val="Normal"/>
    <w:semiHidden/>
    <w:rsid w:val="009411CD"/>
    <w:rPr>
      <w:sz w:val="20"/>
    </w:rPr>
  </w:style>
  <w:style w:type="paragraph" w:styleId="CommentSubject">
    <w:name w:val="annotation subject"/>
    <w:basedOn w:val="CommentText"/>
    <w:next w:val="CommentText"/>
    <w:semiHidden/>
    <w:rsid w:val="009411CD"/>
    <w:rPr>
      <w:b/>
      <w:bCs/>
    </w:rPr>
  </w:style>
  <w:style w:type="paragraph" w:styleId="HTMLPreformatted">
    <w:name w:val="HTML Preformatted"/>
    <w:basedOn w:val="Normal"/>
    <w:rsid w:val="0094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styleId="BodyTextIndent2">
    <w:name w:val="Body Text Indent 2"/>
    <w:basedOn w:val="Normal"/>
    <w:rsid w:val="009411CD"/>
    <w:pPr>
      <w:spacing w:after="0"/>
      <w:ind w:left="1080" w:hanging="360"/>
    </w:pPr>
    <w:rPr>
      <w:rFonts w:ascii="Times New Roman" w:hAnsi="Times New Roman"/>
      <w:sz w:val="22"/>
      <w:szCs w:val="22"/>
    </w:rPr>
  </w:style>
  <w:style w:type="paragraph" w:styleId="BodyTextIndent3">
    <w:name w:val="Body Text Indent 3"/>
    <w:basedOn w:val="Normal"/>
    <w:rsid w:val="009411CD"/>
    <w:pPr>
      <w:spacing w:after="0"/>
      <w:ind w:left="1440" w:hanging="360"/>
    </w:pPr>
    <w:rPr>
      <w:rFonts w:ascii="Times New Roman" w:hAnsi="Times New Roman"/>
      <w:sz w:val="22"/>
      <w:szCs w:val="22"/>
    </w:rPr>
  </w:style>
  <w:style w:type="paragraph" w:styleId="BodyText2">
    <w:name w:val="Body Text 2"/>
    <w:basedOn w:val="Normal"/>
    <w:rsid w:val="009411CD"/>
    <w:pPr>
      <w:spacing w:after="0"/>
    </w:pPr>
    <w:rPr>
      <w:rFonts w:ascii="Times New Roman" w:hAnsi="Times New Roman"/>
      <w:sz w:val="22"/>
      <w:szCs w:val="22"/>
    </w:rPr>
  </w:style>
  <w:style w:type="character" w:styleId="FollowedHyperlink">
    <w:name w:val="FollowedHyperlink"/>
    <w:basedOn w:val="DefaultParagraphFont"/>
    <w:rsid w:val="009411CD"/>
    <w:rPr>
      <w:color w:val="800080"/>
      <w:u w:val="single"/>
    </w:rPr>
  </w:style>
  <w:style w:type="table" w:styleId="TableGrid">
    <w:name w:val="Table Grid"/>
    <w:basedOn w:val="TableNormal"/>
    <w:uiPriority w:val="59"/>
    <w:rsid w:val="00A801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4D66"/>
    <w:pPr>
      <w:ind w:left="720"/>
      <w:contextualSpacing/>
    </w:pPr>
  </w:style>
  <w:style w:type="character" w:styleId="Hyperlink">
    <w:name w:val="Hyperlink"/>
    <w:basedOn w:val="DefaultParagraphFont"/>
    <w:uiPriority w:val="99"/>
    <w:unhideWhenUsed/>
    <w:rsid w:val="00B82F58"/>
    <w:rPr>
      <w:strike w:val="0"/>
      <w:dstrike w:val="0"/>
      <w:color w:val="000000"/>
      <w:u w:val="none"/>
      <w:effect w:val="none"/>
    </w:rPr>
  </w:style>
  <w:style w:type="character" w:customStyle="1" w:styleId="ssens2">
    <w:name w:val="ssens2"/>
    <w:basedOn w:val="DefaultParagraphFont"/>
    <w:rsid w:val="00A71754"/>
  </w:style>
  <w:style w:type="character" w:customStyle="1" w:styleId="ssens">
    <w:name w:val="ssens"/>
    <w:basedOn w:val="DefaultParagraphFont"/>
    <w:rsid w:val="00844FDF"/>
  </w:style>
  <w:style w:type="numbering" w:customStyle="1" w:styleId="Style1">
    <w:name w:val="Style1"/>
    <w:uiPriority w:val="99"/>
    <w:rsid w:val="00F80866"/>
    <w:pPr>
      <w:numPr>
        <w:numId w:val="4"/>
      </w:numPr>
    </w:pPr>
  </w:style>
  <w:style w:type="paragraph" w:styleId="FootnoteText">
    <w:name w:val="footnote text"/>
    <w:basedOn w:val="Normal"/>
    <w:link w:val="FootnoteTextChar"/>
    <w:uiPriority w:val="99"/>
    <w:semiHidden/>
    <w:unhideWhenUsed/>
    <w:rsid w:val="00BE2AAF"/>
    <w:pPr>
      <w:spacing w:after="0"/>
    </w:pPr>
    <w:rPr>
      <w:sz w:val="20"/>
    </w:rPr>
  </w:style>
  <w:style w:type="character" w:customStyle="1" w:styleId="FootnoteTextChar">
    <w:name w:val="Footnote Text Char"/>
    <w:basedOn w:val="DefaultParagraphFont"/>
    <w:link w:val="FootnoteText"/>
    <w:uiPriority w:val="99"/>
    <w:semiHidden/>
    <w:rsid w:val="00BE2AAF"/>
    <w:rPr>
      <w:rFonts w:ascii="Arial" w:hAnsi="Arial"/>
    </w:rPr>
  </w:style>
  <w:style w:type="character" w:styleId="FootnoteReference">
    <w:name w:val="footnote reference"/>
    <w:basedOn w:val="DefaultParagraphFont"/>
    <w:uiPriority w:val="99"/>
    <w:semiHidden/>
    <w:unhideWhenUsed/>
    <w:rsid w:val="00BE2AAF"/>
    <w:rPr>
      <w:vertAlign w:val="superscript"/>
    </w:rPr>
  </w:style>
  <w:style w:type="numbering" w:customStyle="1" w:styleId="Style2">
    <w:name w:val="Style2"/>
    <w:uiPriority w:val="99"/>
    <w:rsid w:val="004C319C"/>
    <w:pPr>
      <w:numPr>
        <w:numId w:val="6"/>
      </w:numPr>
    </w:pPr>
  </w:style>
  <w:style w:type="numbering" w:customStyle="1" w:styleId="Style3">
    <w:name w:val="Style3"/>
    <w:uiPriority w:val="99"/>
    <w:rsid w:val="004C319C"/>
    <w:pPr>
      <w:numPr>
        <w:numId w:val="8"/>
      </w:numPr>
    </w:pPr>
  </w:style>
  <w:style w:type="numbering" w:customStyle="1" w:styleId="Style4">
    <w:name w:val="Style4"/>
    <w:uiPriority w:val="99"/>
    <w:rsid w:val="004C319C"/>
    <w:pPr>
      <w:numPr>
        <w:numId w:val="9"/>
      </w:numPr>
    </w:pPr>
  </w:style>
  <w:style w:type="numbering" w:customStyle="1" w:styleId="Style5">
    <w:name w:val="Style5"/>
    <w:uiPriority w:val="99"/>
    <w:rsid w:val="004C319C"/>
    <w:pPr>
      <w:numPr>
        <w:numId w:val="11"/>
      </w:numPr>
    </w:pPr>
  </w:style>
  <w:style w:type="numbering" w:customStyle="1" w:styleId="Style6">
    <w:name w:val="Style6"/>
    <w:uiPriority w:val="99"/>
    <w:rsid w:val="004C319C"/>
    <w:pPr>
      <w:numPr>
        <w:numId w:val="12"/>
      </w:numPr>
    </w:pPr>
  </w:style>
  <w:style w:type="paragraph" w:customStyle="1" w:styleId="Style7">
    <w:name w:val="Style7"/>
    <w:basedOn w:val="ListParagraph"/>
    <w:link w:val="Style7Char"/>
    <w:qFormat/>
    <w:rsid w:val="005B5DFF"/>
    <w:pPr>
      <w:numPr>
        <w:numId w:val="16"/>
      </w:numPr>
      <w:shd w:val="clear" w:color="auto" w:fill="DDD9C3" w:themeFill="background2" w:themeFillShade="E6"/>
      <w:tabs>
        <w:tab w:val="clear" w:pos="1080"/>
        <w:tab w:val="num" w:pos="360"/>
      </w:tabs>
      <w:spacing w:after="0" w:line="280" w:lineRule="atLeast"/>
      <w:ind w:hanging="1080"/>
    </w:pPr>
    <w:rPr>
      <w:rFonts w:cs="Arial"/>
      <w:b/>
      <w:sz w:val="20"/>
    </w:rPr>
  </w:style>
  <w:style w:type="character" w:customStyle="1" w:styleId="ListParagraphChar">
    <w:name w:val="List Paragraph Char"/>
    <w:basedOn w:val="DefaultParagraphFont"/>
    <w:link w:val="ListParagraph"/>
    <w:uiPriority w:val="34"/>
    <w:rsid w:val="005B5DFF"/>
    <w:rPr>
      <w:rFonts w:ascii="Arial" w:hAnsi="Arial"/>
      <w:sz w:val="24"/>
    </w:rPr>
  </w:style>
  <w:style w:type="character" w:customStyle="1" w:styleId="Style7Char">
    <w:name w:val="Style7 Char"/>
    <w:basedOn w:val="ListParagraphChar"/>
    <w:link w:val="Style7"/>
    <w:rsid w:val="005B5DFF"/>
    <w:rPr>
      <w:rFonts w:ascii="Arial" w:hAnsi="Arial" w:cs="Arial"/>
      <w:b/>
      <w:sz w:val="24"/>
      <w:shd w:val="clear" w:color="auto" w:fill="DDD9C3" w:themeFill="background2" w:themeFillShade="E6"/>
    </w:rPr>
  </w:style>
  <w:style w:type="character" w:customStyle="1" w:styleId="remove">
    <w:name w:val="remove"/>
    <w:basedOn w:val="DefaultParagraphFont"/>
    <w:rsid w:val="00B0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0632">
      <w:bodyDiv w:val="1"/>
      <w:marLeft w:val="0"/>
      <w:marRight w:val="0"/>
      <w:marTop w:val="0"/>
      <w:marBottom w:val="0"/>
      <w:divBdr>
        <w:top w:val="none" w:sz="0" w:space="0" w:color="auto"/>
        <w:left w:val="none" w:sz="0" w:space="0" w:color="auto"/>
        <w:bottom w:val="none" w:sz="0" w:space="0" w:color="auto"/>
        <w:right w:val="none" w:sz="0" w:space="0" w:color="auto"/>
      </w:divBdr>
    </w:div>
    <w:div w:id="478494820">
      <w:bodyDiv w:val="1"/>
      <w:marLeft w:val="0"/>
      <w:marRight w:val="0"/>
      <w:marTop w:val="0"/>
      <w:marBottom w:val="0"/>
      <w:divBdr>
        <w:top w:val="none" w:sz="0" w:space="0" w:color="auto"/>
        <w:left w:val="none" w:sz="0" w:space="0" w:color="auto"/>
        <w:bottom w:val="none" w:sz="0" w:space="0" w:color="auto"/>
        <w:right w:val="none" w:sz="0" w:space="0" w:color="auto"/>
      </w:divBdr>
    </w:div>
    <w:div w:id="487406470">
      <w:bodyDiv w:val="1"/>
      <w:marLeft w:val="0"/>
      <w:marRight w:val="0"/>
      <w:marTop w:val="0"/>
      <w:marBottom w:val="0"/>
      <w:divBdr>
        <w:top w:val="none" w:sz="0" w:space="0" w:color="auto"/>
        <w:left w:val="none" w:sz="0" w:space="0" w:color="auto"/>
        <w:bottom w:val="none" w:sz="0" w:space="0" w:color="auto"/>
        <w:right w:val="none" w:sz="0" w:space="0" w:color="auto"/>
      </w:divBdr>
    </w:div>
    <w:div w:id="654725457">
      <w:bodyDiv w:val="1"/>
      <w:marLeft w:val="0"/>
      <w:marRight w:val="0"/>
      <w:marTop w:val="0"/>
      <w:marBottom w:val="0"/>
      <w:divBdr>
        <w:top w:val="none" w:sz="0" w:space="0" w:color="auto"/>
        <w:left w:val="none" w:sz="0" w:space="0" w:color="auto"/>
        <w:bottom w:val="none" w:sz="0" w:space="0" w:color="auto"/>
        <w:right w:val="none" w:sz="0" w:space="0" w:color="auto"/>
      </w:divBdr>
    </w:div>
    <w:div w:id="827478938">
      <w:bodyDiv w:val="1"/>
      <w:marLeft w:val="0"/>
      <w:marRight w:val="0"/>
      <w:marTop w:val="0"/>
      <w:marBottom w:val="0"/>
      <w:divBdr>
        <w:top w:val="none" w:sz="0" w:space="0" w:color="auto"/>
        <w:left w:val="none" w:sz="0" w:space="0" w:color="auto"/>
        <w:bottom w:val="none" w:sz="0" w:space="0" w:color="auto"/>
        <w:right w:val="none" w:sz="0" w:space="0" w:color="auto"/>
      </w:divBdr>
    </w:div>
    <w:div w:id="891311307">
      <w:bodyDiv w:val="1"/>
      <w:marLeft w:val="0"/>
      <w:marRight w:val="0"/>
      <w:marTop w:val="0"/>
      <w:marBottom w:val="0"/>
      <w:divBdr>
        <w:top w:val="none" w:sz="0" w:space="0" w:color="auto"/>
        <w:left w:val="none" w:sz="0" w:space="0" w:color="auto"/>
        <w:bottom w:val="none" w:sz="0" w:space="0" w:color="auto"/>
        <w:right w:val="none" w:sz="0" w:space="0" w:color="auto"/>
      </w:divBdr>
    </w:div>
    <w:div w:id="1009062868">
      <w:bodyDiv w:val="1"/>
      <w:marLeft w:val="0"/>
      <w:marRight w:val="0"/>
      <w:marTop w:val="0"/>
      <w:marBottom w:val="0"/>
      <w:divBdr>
        <w:top w:val="none" w:sz="0" w:space="0" w:color="auto"/>
        <w:left w:val="none" w:sz="0" w:space="0" w:color="auto"/>
        <w:bottom w:val="none" w:sz="0" w:space="0" w:color="auto"/>
        <w:right w:val="none" w:sz="0" w:space="0" w:color="auto"/>
      </w:divBdr>
      <w:divsChild>
        <w:div w:id="383213116">
          <w:marLeft w:val="0"/>
          <w:marRight w:val="0"/>
          <w:marTop w:val="0"/>
          <w:marBottom w:val="0"/>
          <w:divBdr>
            <w:top w:val="none" w:sz="0" w:space="0" w:color="auto"/>
            <w:left w:val="none" w:sz="0" w:space="0" w:color="auto"/>
            <w:bottom w:val="none" w:sz="0" w:space="0" w:color="auto"/>
            <w:right w:val="none" w:sz="0" w:space="0" w:color="auto"/>
          </w:divBdr>
        </w:div>
        <w:div w:id="582419281">
          <w:marLeft w:val="0"/>
          <w:marRight w:val="0"/>
          <w:marTop w:val="0"/>
          <w:marBottom w:val="0"/>
          <w:divBdr>
            <w:top w:val="none" w:sz="0" w:space="0" w:color="auto"/>
            <w:left w:val="none" w:sz="0" w:space="0" w:color="auto"/>
            <w:bottom w:val="none" w:sz="0" w:space="0" w:color="auto"/>
            <w:right w:val="none" w:sz="0" w:space="0" w:color="auto"/>
          </w:divBdr>
        </w:div>
        <w:div w:id="1066758586">
          <w:marLeft w:val="0"/>
          <w:marRight w:val="0"/>
          <w:marTop w:val="0"/>
          <w:marBottom w:val="0"/>
          <w:divBdr>
            <w:top w:val="none" w:sz="0" w:space="0" w:color="auto"/>
            <w:left w:val="none" w:sz="0" w:space="0" w:color="auto"/>
            <w:bottom w:val="none" w:sz="0" w:space="0" w:color="auto"/>
            <w:right w:val="none" w:sz="0" w:space="0" w:color="auto"/>
          </w:divBdr>
        </w:div>
        <w:div w:id="2134126409">
          <w:marLeft w:val="0"/>
          <w:marRight w:val="0"/>
          <w:marTop w:val="0"/>
          <w:marBottom w:val="0"/>
          <w:divBdr>
            <w:top w:val="none" w:sz="0" w:space="0" w:color="auto"/>
            <w:left w:val="none" w:sz="0" w:space="0" w:color="auto"/>
            <w:bottom w:val="none" w:sz="0" w:space="0" w:color="auto"/>
            <w:right w:val="none" w:sz="0" w:space="0" w:color="auto"/>
          </w:divBdr>
        </w:div>
      </w:divsChild>
    </w:div>
    <w:div w:id="1258514908">
      <w:bodyDiv w:val="1"/>
      <w:marLeft w:val="0"/>
      <w:marRight w:val="0"/>
      <w:marTop w:val="0"/>
      <w:marBottom w:val="0"/>
      <w:divBdr>
        <w:top w:val="none" w:sz="0" w:space="0" w:color="auto"/>
        <w:left w:val="none" w:sz="0" w:space="0" w:color="auto"/>
        <w:bottom w:val="none" w:sz="0" w:space="0" w:color="auto"/>
        <w:right w:val="none" w:sz="0" w:space="0" w:color="auto"/>
      </w:divBdr>
    </w:div>
    <w:div w:id="1328241590">
      <w:bodyDiv w:val="1"/>
      <w:marLeft w:val="0"/>
      <w:marRight w:val="0"/>
      <w:marTop w:val="0"/>
      <w:marBottom w:val="0"/>
      <w:divBdr>
        <w:top w:val="none" w:sz="0" w:space="0" w:color="auto"/>
        <w:left w:val="none" w:sz="0" w:space="0" w:color="auto"/>
        <w:bottom w:val="none" w:sz="0" w:space="0" w:color="auto"/>
        <w:right w:val="none" w:sz="0" w:space="0" w:color="auto"/>
      </w:divBdr>
    </w:div>
    <w:div w:id="1432968291">
      <w:bodyDiv w:val="1"/>
      <w:marLeft w:val="105"/>
      <w:marRight w:val="105"/>
      <w:marTop w:val="15"/>
      <w:marBottom w:val="0"/>
      <w:divBdr>
        <w:top w:val="none" w:sz="0" w:space="0" w:color="auto"/>
        <w:left w:val="none" w:sz="0" w:space="0" w:color="auto"/>
        <w:bottom w:val="none" w:sz="0" w:space="0" w:color="auto"/>
        <w:right w:val="none" w:sz="0" w:space="0" w:color="auto"/>
      </w:divBdr>
      <w:divsChild>
        <w:div w:id="714352308">
          <w:marLeft w:val="0"/>
          <w:marRight w:val="0"/>
          <w:marTop w:val="120"/>
          <w:marBottom w:val="0"/>
          <w:divBdr>
            <w:top w:val="none" w:sz="0" w:space="0" w:color="auto"/>
            <w:left w:val="none" w:sz="0" w:space="0" w:color="auto"/>
            <w:bottom w:val="none" w:sz="0" w:space="0" w:color="auto"/>
            <w:right w:val="none" w:sz="0" w:space="0" w:color="auto"/>
          </w:divBdr>
          <w:divsChild>
            <w:div w:id="12358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7932">
      <w:bodyDiv w:val="1"/>
      <w:marLeft w:val="0"/>
      <w:marRight w:val="0"/>
      <w:marTop w:val="0"/>
      <w:marBottom w:val="0"/>
      <w:divBdr>
        <w:top w:val="none" w:sz="0" w:space="0" w:color="auto"/>
        <w:left w:val="none" w:sz="0" w:space="0" w:color="auto"/>
        <w:bottom w:val="none" w:sz="0" w:space="0" w:color="auto"/>
        <w:right w:val="none" w:sz="0" w:space="0" w:color="auto"/>
      </w:divBdr>
    </w:div>
    <w:div w:id="1676375222">
      <w:marLeft w:val="0"/>
      <w:marRight w:val="0"/>
      <w:marTop w:val="0"/>
      <w:marBottom w:val="0"/>
      <w:divBdr>
        <w:top w:val="none" w:sz="0" w:space="0" w:color="auto"/>
        <w:left w:val="none" w:sz="0" w:space="0" w:color="auto"/>
        <w:bottom w:val="none" w:sz="0" w:space="0" w:color="auto"/>
        <w:right w:val="none" w:sz="0" w:space="0" w:color="auto"/>
      </w:divBdr>
      <w:divsChild>
        <w:div w:id="1022829183">
          <w:marLeft w:val="0"/>
          <w:marRight w:val="0"/>
          <w:marTop w:val="0"/>
          <w:marBottom w:val="0"/>
          <w:divBdr>
            <w:top w:val="none" w:sz="0" w:space="0" w:color="auto"/>
            <w:left w:val="none" w:sz="0" w:space="0" w:color="auto"/>
            <w:bottom w:val="none" w:sz="0" w:space="0" w:color="auto"/>
            <w:right w:val="none" w:sz="0" w:space="0" w:color="auto"/>
          </w:divBdr>
        </w:div>
      </w:divsChild>
    </w:div>
    <w:div w:id="2104689888">
      <w:bodyDiv w:val="1"/>
      <w:marLeft w:val="0"/>
      <w:marRight w:val="0"/>
      <w:marTop w:val="0"/>
      <w:marBottom w:val="0"/>
      <w:divBdr>
        <w:top w:val="none" w:sz="0" w:space="0" w:color="auto"/>
        <w:left w:val="none" w:sz="0" w:space="0" w:color="auto"/>
        <w:bottom w:val="none" w:sz="0" w:space="0" w:color="auto"/>
        <w:right w:val="none" w:sz="0" w:space="0" w:color="auto"/>
      </w:divBdr>
      <w:divsChild>
        <w:div w:id="146495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ct.gov/2013memos/numbered/201319.ht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ct.gov/2013memos/numbered/201317.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ct.gov/2014memos/index.html%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t.gov/opm/cwp/view.asp?a=2978&amp;q=5538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rie.clark@ct.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AB36-F120-4BA8-BBE9-06F842C2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4195</Words>
  <Characters>23913</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2014-09-26T20:00:00Z</dcterms:created>
  <dcterms:modified xsi:type="dcterms:W3CDTF">2014-09-26T20:00:00Z</dcterms:modified>
</cp:coreProperties>
</file>