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C" w:rsidRDefault="002E042F" w:rsidP="00262626">
      <w:pPr>
        <w:jc w:val="center"/>
        <w:rPr>
          <w:rFonts w:cstheme="minorHAnsi"/>
          <w:b/>
          <w:color w:val="000000"/>
          <w:sz w:val="36"/>
          <w:szCs w:val="36"/>
        </w:rPr>
      </w:pPr>
      <w:r>
        <w:rPr>
          <w:rFonts w:cstheme="minorHAnsi"/>
          <w:b/>
          <w:color w:val="000000"/>
          <w:sz w:val="36"/>
          <w:szCs w:val="36"/>
        </w:rPr>
        <w:t xml:space="preserve">Template </w:t>
      </w:r>
      <w:r w:rsidR="00B5592C" w:rsidRPr="00680A46">
        <w:rPr>
          <w:rFonts w:cstheme="minorHAnsi"/>
          <w:b/>
          <w:color w:val="000000"/>
          <w:sz w:val="36"/>
          <w:szCs w:val="36"/>
        </w:rPr>
        <w:t>Plan of Safe Care</w:t>
      </w:r>
      <w:r w:rsidR="00680A46">
        <w:rPr>
          <w:rFonts w:cstheme="minorHAnsi"/>
          <w:b/>
          <w:color w:val="000000"/>
          <w:sz w:val="36"/>
          <w:szCs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A32143" w:rsidTr="00300190">
        <w:trPr>
          <w:jc w:val="center"/>
        </w:trPr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A32143">
              <w:rPr>
                <w:rFonts w:cstheme="minorHAnsi"/>
                <w:color w:val="000000"/>
                <w:sz w:val="21"/>
                <w:szCs w:val="21"/>
              </w:rPr>
              <w:t xml:space="preserve">Mother’s Name: </w:t>
            </w:r>
          </w:p>
        </w:tc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b/>
                <w:color w:val="000000"/>
                <w:sz w:val="36"/>
                <w:szCs w:val="36"/>
              </w:rPr>
            </w:pPr>
            <w:r w:rsidRPr="00A32143">
              <w:rPr>
                <w:rFonts w:cstheme="minorHAnsi"/>
                <w:color w:val="000000"/>
                <w:sz w:val="21"/>
                <w:szCs w:val="21"/>
              </w:rPr>
              <w:t>Provider’s Name: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A32143" w:rsidTr="00300190">
        <w:trPr>
          <w:jc w:val="center"/>
        </w:trPr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Anticipated delivery date:</w:t>
            </w:r>
            <w:sdt>
              <w:sdtPr>
                <w:rPr>
                  <w:rFonts w:cstheme="minorHAnsi"/>
                  <w:color w:val="000000"/>
                  <w:sz w:val="21"/>
                  <w:szCs w:val="21"/>
                </w:rPr>
                <w:id w:val="-573207585"/>
                <w:placeholder>
                  <w:docPart w:val="DefaultPlaceholder_1081868574"/>
                </w:placeholder>
              </w:sdtPr>
              <w:sdtEndPr/>
              <w:sdtContent>
                <w:r w:rsidR="001A5D3D">
                  <w:rPr>
                    <w:rFonts w:cstheme="minorHAnsi"/>
                    <w:color w:val="000000"/>
                    <w:sz w:val="21"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5395" w:type="dxa"/>
          </w:tcPr>
          <w:p w:rsidR="00A32143" w:rsidRPr="00A32143" w:rsidRDefault="00A32143" w:rsidP="00300190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Provider 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>Contact #</w:t>
            </w:r>
            <w:r>
              <w:rPr>
                <w:rFonts w:cstheme="minorHAnsi"/>
                <w:color w:val="000000"/>
                <w:sz w:val="21"/>
                <w:szCs w:val="21"/>
              </w:rPr>
              <w:t>:</w:t>
            </w:r>
            <w:r w:rsidR="001A5D3D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600F9F" w:rsidRPr="00600F9F" w:rsidRDefault="00600F9F" w:rsidP="00600F9F">
      <w:pPr>
        <w:rPr>
          <w:rFonts w:cstheme="minorHAnsi"/>
          <w:color w:val="000000"/>
          <w:sz w:val="24"/>
          <w:szCs w:val="24"/>
        </w:rPr>
      </w:pPr>
      <w:r w:rsidRPr="00600F9F">
        <w:rPr>
          <w:rFonts w:cstheme="minorHAnsi"/>
          <w:color w:val="000000"/>
          <w:sz w:val="24"/>
          <w:szCs w:val="24"/>
        </w:rPr>
        <w:t xml:space="preserve">Plans of Safe Care address the health and substance use disorder treatment needs of the infant and affected family or caregiver.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00F9F">
        <w:rPr>
          <w:rFonts w:cstheme="minorHAnsi"/>
          <w:color w:val="000000"/>
          <w:sz w:val="24"/>
          <w:szCs w:val="24"/>
        </w:rPr>
        <w:t xml:space="preserve">Consistent with good casework practice, the plan should be developed </w:t>
      </w:r>
      <w:r w:rsidR="0081063A">
        <w:rPr>
          <w:rFonts w:cstheme="minorHAnsi"/>
          <w:color w:val="000000"/>
          <w:sz w:val="24"/>
          <w:szCs w:val="24"/>
        </w:rPr>
        <w:t>alongside</w:t>
      </w:r>
      <w:r w:rsidR="00E40C27">
        <w:rPr>
          <w:rFonts w:cstheme="minorHAnsi"/>
          <w:color w:val="000000"/>
          <w:sz w:val="24"/>
          <w:szCs w:val="24"/>
        </w:rPr>
        <w:t xml:space="preserve"> of the mom with input from</w:t>
      </w:r>
      <w:r w:rsidRPr="00600F9F">
        <w:rPr>
          <w:rFonts w:cstheme="minorHAnsi"/>
          <w:color w:val="000000"/>
          <w:sz w:val="24"/>
          <w:szCs w:val="24"/>
        </w:rPr>
        <w:t xml:space="preserve"> the </w:t>
      </w:r>
      <w:r w:rsidR="00E40C27">
        <w:rPr>
          <w:rFonts w:cstheme="minorHAnsi"/>
          <w:color w:val="000000"/>
          <w:sz w:val="24"/>
          <w:szCs w:val="24"/>
        </w:rPr>
        <w:t xml:space="preserve">other </w:t>
      </w:r>
      <w:r w:rsidRPr="00600F9F">
        <w:rPr>
          <w:rFonts w:cstheme="minorHAnsi"/>
          <w:color w:val="000000"/>
          <w:sz w:val="24"/>
          <w:szCs w:val="24"/>
        </w:rPr>
        <w:t>parent or other caregivers, as well as any collaborating professional partners and agencies involved in caring for the infant and family</w:t>
      </w:r>
      <w:r>
        <w:rPr>
          <w:rFonts w:cstheme="minorHAnsi"/>
          <w:color w:val="000000"/>
          <w:sz w:val="24"/>
          <w:szCs w:val="24"/>
        </w:rPr>
        <w:t>.</w:t>
      </w:r>
      <w:r w:rsidR="006069EF">
        <w:rPr>
          <w:rFonts w:cstheme="minorHAnsi"/>
          <w:color w:val="000000"/>
          <w:sz w:val="24"/>
          <w:szCs w:val="24"/>
        </w:rPr>
        <w:t xml:space="preserve"> </w:t>
      </w:r>
      <w:r w:rsidR="006069EF" w:rsidRPr="006069EF">
        <w:rPr>
          <w:rFonts w:cstheme="minorHAnsi"/>
          <w:b/>
          <w:i/>
          <w:color w:val="000000"/>
          <w:sz w:val="24"/>
          <w:szCs w:val="24"/>
        </w:rPr>
        <w:t>A Plan of Safe Care and subseque</w:t>
      </w:r>
      <w:r w:rsidR="00B852A8">
        <w:rPr>
          <w:rFonts w:cstheme="minorHAnsi"/>
          <w:b/>
          <w:i/>
          <w:color w:val="000000"/>
          <w:sz w:val="24"/>
          <w:szCs w:val="24"/>
        </w:rPr>
        <w:t xml:space="preserve">nt CAPTA Notification </w:t>
      </w:r>
      <w:proofErr w:type="gramStart"/>
      <w:r w:rsidR="00B852A8">
        <w:rPr>
          <w:rFonts w:cstheme="minorHAnsi"/>
          <w:b/>
          <w:i/>
          <w:color w:val="000000"/>
          <w:sz w:val="24"/>
          <w:szCs w:val="24"/>
        </w:rPr>
        <w:t>is</w:t>
      </w:r>
      <w:proofErr w:type="gramEnd"/>
      <w:r w:rsidR="00B852A8">
        <w:rPr>
          <w:rFonts w:cstheme="minorHAnsi"/>
          <w:b/>
          <w:i/>
          <w:color w:val="000000"/>
          <w:sz w:val="24"/>
          <w:szCs w:val="24"/>
        </w:rPr>
        <w:t xml:space="preserve"> for mother</w:t>
      </w:r>
      <w:r w:rsidR="00B852A8" w:rsidRPr="006069EF">
        <w:rPr>
          <w:rFonts w:cstheme="minorHAnsi"/>
          <w:b/>
          <w:i/>
          <w:color w:val="000000"/>
          <w:sz w:val="24"/>
          <w:szCs w:val="24"/>
        </w:rPr>
        <w:t>s</w:t>
      </w:r>
      <w:r w:rsidR="006069EF" w:rsidRPr="006069EF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B852A8">
        <w:rPr>
          <w:rFonts w:cstheme="minorHAnsi"/>
          <w:b/>
          <w:i/>
          <w:color w:val="000000"/>
          <w:sz w:val="24"/>
          <w:szCs w:val="24"/>
        </w:rPr>
        <w:t>who</w:t>
      </w:r>
      <w:r w:rsidR="006069EF" w:rsidRPr="006069EF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="00B852A8">
        <w:rPr>
          <w:rFonts w:cstheme="minorHAnsi"/>
          <w:b/>
          <w:i/>
          <w:color w:val="000000"/>
          <w:sz w:val="24"/>
          <w:szCs w:val="24"/>
        </w:rPr>
        <w:t>are</w:t>
      </w:r>
      <w:r w:rsidR="006069EF" w:rsidRPr="006069EF">
        <w:rPr>
          <w:rFonts w:cstheme="minorHAnsi"/>
          <w:b/>
          <w:i/>
          <w:color w:val="000000"/>
          <w:sz w:val="24"/>
          <w:szCs w:val="24"/>
        </w:rPr>
        <w:t xml:space="preserve"> prescribed medications during their pregnancy</w:t>
      </w:r>
      <w:r w:rsidR="005C62E0">
        <w:rPr>
          <w:rFonts w:cstheme="minorHAnsi"/>
          <w:b/>
          <w:i/>
          <w:color w:val="000000"/>
          <w:sz w:val="24"/>
          <w:szCs w:val="24"/>
        </w:rPr>
        <w:t xml:space="preserve"> that may result in withdrawal symptoms in the newborn</w:t>
      </w:r>
      <w:r w:rsidR="006069EF" w:rsidRPr="006069EF">
        <w:rPr>
          <w:rFonts w:cstheme="minorHAnsi"/>
          <w:b/>
          <w:i/>
          <w:color w:val="000000"/>
          <w:sz w:val="24"/>
          <w:szCs w:val="24"/>
        </w:rPr>
        <w:t>.</w:t>
      </w:r>
      <w:r w:rsidR="006069EF">
        <w:rPr>
          <w:rFonts w:cstheme="minorHAnsi"/>
          <w:color w:val="000000"/>
          <w:sz w:val="24"/>
          <w:szCs w:val="24"/>
        </w:rPr>
        <w:t xml:space="preserve"> </w:t>
      </w:r>
    </w:p>
    <w:p w:rsidR="00F10408" w:rsidRPr="001A5D3D" w:rsidRDefault="000353C2" w:rsidP="001A5D3D">
      <w:pPr>
        <w:pStyle w:val="ListParagraph"/>
        <w:numPr>
          <w:ilvl w:val="0"/>
          <w:numId w:val="9"/>
        </w:numPr>
        <w:rPr>
          <w:rFonts w:cstheme="minorHAnsi"/>
          <w:color w:val="000000"/>
          <w:sz w:val="21"/>
          <w:szCs w:val="21"/>
        </w:rPr>
      </w:pPr>
      <w:r w:rsidRPr="001A5D3D">
        <w:rPr>
          <w:rFonts w:cstheme="minorHAnsi"/>
          <w:color w:val="000000"/>
          <w:sz w:val="21"/>
          <w:szCs w:val="21"/>
        </w:rPr>
        <w:t xml:space="preserve">Check </w:t>
      </w:r>
      <w:r w:rsidR="006069EF">
        <w:rPr>
          <w:rFonts w:cstheme="minorHAnsi"/>
          <w:color w:val="000000"/>
          <w:sz w:val="21"/>
          <w:szCs w:val="21"/>
        </w:rPr>
        <w:t xml:space="preserve">all </w:t>
      </w:r>
      <w:r w:rsidR="00600F9F" w:rsidRPr="001A5D3D">
        <w:rPr>
          <w:rFonts w:cstheme="minorHAnsi"/>
          <w:color w:val="000000"/>
          <w:sz w:val="21"/>
          <w:szCs w:val="21"/>
        </w:rPr>
        <w:t>substances used by mother prenatally</w:t>
      </w:r>
      <w:r w:rsidR="00F10408" w:rsidRPr="001A5D3D">
        <w:rPr>
          <w:rFonts w:cstheme="minorHAnsi"/>
          <w:color w:val="000000"/>
          <w:sz w:val="21"/>
          <w:szCs w:val="21"/>
        </w:rPr>
        <w:t>: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788"/>
        <w:gridCol w:w="540"/>
        <w:gridCol w:w="4050"/>
        <w:gridCol w:w="540"/>
      </w:tblGrid>
      <w:tr w:rsidR="00F10408" w:rsidRPr="00680A46" w:rsidTr="00300190">
        <w:trPr>
          <w:jc w:val="center"/>
        </w:trPr>
        <w:tc>
          <w:tcPr>
            <w:tcW w:w="4788" w:type="dxa"/>
          </w:tcPr>
          <w:p w:rsidR="00F10408" w:rsidRPr="00680A46" w:rsidRDefault="00F10408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Methadone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66412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10408" w:rsidRPr="00680A46" w:rsidRDefault="001A5D3D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F10408" w:rsidRPr="00680A46" w:rsidRDefault="00E3561C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Benzodiazepines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84782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F10408" w:rsidRPr="00680A46" w:rsidRDefault="001A5D3D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40C27" w:rsidRPr="00680A46" w:rsidTr="00300190">
        <w:trPr>
          <w:jc w:val="center"/>
        </w:trPr>
        <w:tc>
          <w:tcPr>
            <w:tcW w:w="4788" w:type="dxa"/>
          </w:tcPr>
          <w:p w:rsidR="00E40C27" w:rsidRPr="00680A46" w:rsidRDefault="00E40C27" w:rsidP="00F10408">
            <w:pPr>
              <w:rPr>
                <w:rFonts w:cstheme="minorHAnsi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680A46">
              <w:rPr>
                <w:rFonts w:cstheme="minorHAnsi"/>
                <w:color w:val="000000"/>
                <w:sz w:val="21"/>
                <w:szCs w:val="21"/>
              </w:rPr>
              <w:t>Buprenorphine (</w:t>
            </w:r>
            <w:r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 xml:space="preserve">ubutex, </w:t>
            </w:r>
            <w:r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>uboxone)</w:t>
            </w:r>
          </w:p>
        </w:tc>
        <w:tc>
          <w:tcPr>
            <w:tcW w:w="540" w:type="dxa"/>
          </w:tcPr>
          <w:p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color w:val="000000"/>
                <w:sz w:val="21"/>
                <w:szCs w:val="21"/>
              </w:rPr>
              <w:t>☐</w:t>
            </w:r>
          </w:p>
        </w:tc>
        <w:tc>
          <w:tcPr>
            <w:tcW w:w="4050" w:type="dxa"/>
          </w:tcPr>
          <w:p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Marijuana</w:t>
            </w:r>
            <w:del w:id="1" w:author="CTAdmin" w:date="2018-11-16T09:46:00Z">
              <w:r w:rsidDel="00E40C27">
                <w:rPr>
                  <w:rFonts w:cstheme="minorHAnsi"/>
                  <w:color w:val="000000"/>
                  <w:sz w:val="21"/>
                  <w:szCs w:val="21"/>
                </w:rPr>
                <w:delText xml:space="preserve"> </w:delText>
              </w:r>
            </w:del>
          </w:p>
        </w:tc>
        <w:tc>
          <w:tcPr>
            <w:tcW w:w="540" w:type="dxa"/>
          </w:tcPr>
          <w:p w:rsidR="00E40C27" w:rsidRPr="00680A46" w:rsidRDefault="00E40C27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color w:val="000000"/>
                <w:sz w:val="21"/>
                <w:szCs w:val="21"/>
              </w:rPr>
              <w:t>☐</w:t>
            </w:r>
          </w:p>
        </w:tc>
      </w:tr>
      <w:tr w:rsidR="00E40C27" w:rsidRPr="00680A46" w:rsidTr="00300190">
        <w:trPr>
          <w:jc w:val="center"/>
        </w:trPr>
        <w:tc>
          <w:tcPr>
            <w:tcW w:w="4788" w:type="dxa"/>
          </w:tcPr>
          <w:p w:rsidR="00E40C27" w:rsidRPr="00680A46" w:rsidRDefault="00E40C27" w:rsidP="001D75D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O</w:t>
            </w:r>
            <w:r w:rsidRPr="00680A46">
              <w:rPr>
                <w:rFonts w:cstheme="minorHAnsi"/>
                <w:color w:val="000000"/>
                <w:sz w:val="21"/>
                <w:szCs w:val="21"/>
              </w:rPr>
              <w:t xml:space="preserve">pioids 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-62893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680A46" w:rsidRDefault="00E40C27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E40C27" w:rsidRPr="00680A46" w:rsidRDefault="0081063A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Cocaine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-47321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680A46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40C27" w:rsidRPr="00680A46" w:rsidTr="00300190">
        <w:trPr>
          <w:jc w:val="center"/>
        </w:trPr>
        <w:tc>
          <w:tcPr>
            <w:tcW w:w="4788" w:type="dxa"/>
          </w:tcPr>
          <w:p w:rsidR="00E40C27" w:rsidRPr="00E40C27" w:rsidRDefault="00E40C27" w:rsidP="001D75D4">
            <w:pPr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Alcohol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4715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E40C27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E40C27" w:rsidRPr="00E40C27" w:rsidRDefault="0081063A" w:rsidP="00F3220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A96D96">
              <w:rPr>
                <w:rFonts w:cstheme="minorHAnsi"/>
                <w:color w:val="000000"/>
                <w:sz w:val="21"/>
                <w:szCs w:val="21"/>
              </w:rPr>
              <w:t>Other:</w:t>
            </w:r>
          </w:p>
        </w:tc>
        <w:sdt>
          <w:sdtPr>
            <w:rPr>
              <w:rFonts w:cstheme="minorHAnsi"/>
              <w:color w:val="000000"/>
              <w:sz w:val="21"/>
              <w:szCs w:val="21"/>
            </w:rPr>
            <w:id w:val="196437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40C27" w:rsidRPr="00E40C27" w:rsidRDefault="0081063A" w:rsidP="00F32205">
                <w:pPr>
                  <w:rPr>
                    <w:rFonts w:cstheme="minorHAnsi"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F77463" w:rsidRPr="001A5D3D" w:rsidRDefault="00813EBE" w:rsidP="001A5D3D">
      <w:pPr>
        <w:pStyle w:val="ListParagraph"/>
        <w:numPr>
          <w:ilvl w:val="0"/>
          <w:numId w:val="9"/>
        </w:numPr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Identify</w:t>
      </w:r>
      <w:r w:rsidR="00A66B06" w:rsidRPr="001A5D3D">
        <w:rPr>
          <w:rFonts w:cstheme="minorHAnsi"/>
          <w:color w:val="000000"/>
          <w:sz w:val="21"/>
          <w:szCs w:val="21"/>
        </w:rPr>
        <w:t xml:space="preserve"> </w:t>
      </w:r>
      <w:r w:rsidR="00091B17" w:rsidRPr="001A5D3D">
        <w:rPr>
          <w:rFonts w:cstheme="minorHAnsi"/>
          <w:color w:val="000000"/>
          <w:sz w:val="21"/>
          <w:szCs w:val="21"/>
        </w:rPr>
        <w:t>all</w:t>
      </w:r>
      <w:r w:rsidR="00B5592C" w:rsidRPr="001A5D3D">
        <w:rPr>
          <w:rFonts w:cstheme="minorHAnsi"/>
          <w:color w:val="000000"/>
          <w:sz w:val="21"/>
          <w:szCs w:val="21"/>
        </w:rPr>
        <w:t xml:space="preserve"> </w:t>
      </w:r>
      <w:r w:rsidR="00C543D0" w:rsidRPr="001A5D3D">
        <w:rPr>
          <w:rFonts w:cstheme="minorHAnsi"/>
          <w:color w:val="000000"/>
          <w:sz w:val="21"/>
          <w:szCs w:val="21"/>
        </w:rPr>
        <w:t xml:space="preserve">applicable </w:t>
      </w:r>
      <w:r w:rsidR="00B5592C" w:rsidRPr="001A5D3D">
        <w:rPr>
          <w:rFonts w:cstheme="minorHAnsi"/>
          <w:color w:val="000000"/>
          <w:sz w:val="21"/>
          <w:szCs w:val="21"/>
        </w:rPr>
        <w:t>services</w:t>
      </w:r>
      <w:r>
        <w:rPr>
          <w:rFonts w:cstheme="minorHAnsi"/>
          <w:color w:val="000000"/>
          <w:sz w:val="21"/>
          <w:szCs w:val="21"/>
        </w:rPr>
        <w:t xml:space="preserve"> currently engaged</w:t>
      </w:r>
      <w:r w:rsidR="00A66B06" w:rsidRPr="001A5D3D">
        <w:rPr>
          <w:rFonts w:cstheme="minorHAnsi"/>
          <w:color w:val="000000"/>
          <w:sz w:val="21"/>
          <w:szCs w:val="21"/>
        </w:rPr>
        <w:t xml:space="preserve"> and new referrals</w:t>
      </w:r>
      <w:r w:rsidR="00B5592C" w:rsidRPr="001A5D3D">
        <w:rPr>
          <w:rFonts w:cstheme="minorHAnsi"/>
          <w:color w:val="000000"/>
          <w:sz w:val="21"/>
          <w:szCs w:val="21"/>
        </w:rPr>
        <w:t xml:space="preserve"> </w:t>
      </w:r>
      <w:r w:rsidR="00091B17" w:rsidRPr="001A5D3D">
        <w:rPr>
          <w:rFonts w:cstheme="minorHAnsi"/>
          <w:color w:val="000000"/>
          <w:sz w:val="21"/>
          <w:szCs w:val="21"/>
        </w:rPr>
        <w:t>for infant</w:t>
      </w:r>
      <w:r w:rsidR="006574EB">
        <w:rPr>
          <w:rFonts w:cstheme="minorHAnsi"/>
          <w:color w:val="000000"/>
          <w:sz w:val="21"/>
          <w:szCs w:val="21"/>
        </w:rPr>
        <w:t xml:space="preserve">, </w:t>
      </w:r>
      <w:r w:rsidR="00B5592C" w:rsidRPr="001A5D3D">
        <w:rPr>
          <w:rFonts w:cstheme="minorHAnsi"/>
          <w:color w:val="000000"/>
          <w:sz w:val="21"/>
          <w:szCs w:val="21"/>
        </w:rPr>
        <w:t>mother</w:t>
      </w:r>
      <w:r w:rsidR="006574EB">
        <w:rPr>
          <w:rFonts w:cstheme="minorHAnsi"/>
          <w:color w:val="000000"/>
          <w:sz w:val="21"/>
          <w:szCs w:val="21"/>
        </w:rPr>
        <w:t xml:space="preserve"> and</w:t>
      </w:r>
      <w:r>
        <w:rPr>
          <w:rFonts w:cstheme="minorHAnsi"/>
          <w:color w:val="000000"/>
          <w:sz w:val="21"/>
          <w:szCs w:val="21"/>
        </w:rPr>
        <w:t>/or</w:t>
      </w:r>
      <w:r w:rsidR="006574EB">
        <w:rPr>
          <w:rFonts w:cstheme="minorHAnsi"/>
          <w:color w:val="000000"/>
          <w:sz w:val="21"/>
          <w:szCs w:val="21"/>
        </w:rPr>
        <w:t xml:space="preserve"> </w:t>
      </w:r>
      <w:r w:rsidR="00091B17" w:rsidRPr="001A5D3D">
        <w:rPr>
          <w:rFonts w:cstheme="minorHAnsi"/>
          <w:color w:val="000000"/>
          <w:sz w:val="21"/>
          <w:szCs w:val="21"/>
        </w:rPr>
        <w:t>care</w:t>
      </w:r>
      <w:r w:rsidR="00A66B06" w:rsidRPr="001A5D3D">
        <w:rPr>
          <w:rFonts w:cstheme="minorHAnsi"/>
          <w:color w:val="000000"/>
          <w:sz w:val="21"/>
          <w:szCs w:val="21"/>
        </w:rPr>
        <w:t>givers:</w:t>
      </w:r>
    </w:p>
    <w:tbl>
      <w:tblPr>
        <w:tblStyle w:val="TableGrid"/>
        <w:tblW w:w="10705" w:type="dxa"/>
        <w:tblLayout w:type="fixed"/>
        <w:tblLook w:val="0600" w:firstRow="0" w:lastRow="0" w:firstColumn="0" w:lastColumn="0" w:noHBand="1" w:noVBand="1"/>
      </w:tblPr>
      <w:tblGrid>
        <w:gridCol w:w="3258"/>
        <w:gridCol w:w="1080"/>
        <w:gridCol w:w="900"/>
        <w:gridCol w:w="990"/>
        <w:gridCol w:w="4477"/>
      </w:tblGrid>
      <w:tr w:rsidR="00300190" w:rsidRPr="00680A46" w:rsidTr="001127F1">
        <w:tc>
          <w:tcPr>
            <w:tcW w:w="3258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Discussed</w:t>
            </w:r>
          </w:p>
        </w:tc>
        <w:tc>
          <w:tcPr>
            <w:tcW w:w="900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Current</w:t>
            </w:r>
          </w:p>
        </w:tc>
        <w:tc>
          <w:tcPr>
            <w:tcW w:w="990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New Referral</w:t>
            </w:r>
          </w:p>
        </w:tc>
        <w:tc>
          <w:tcPr>
            <w:tcW w:w="4477" w:type="dxa"/>
          </w:tcPr>
          <w:p w:rsidR="00300190" w:rsidRPr="00680A46" w:rsidRDefault="00300190" w:rsidP="00763888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80A46">
              <w:rPr>
                <w:rFonts w:cstheme="minorHAnsi"/>
                <w:color w:val="000000"/>
                <w:sz w:val="21"/>
                <w:szCs w:val="21"/>
              </w:rPr>
              <w:t>Organization</w:t>
            </w:r>
          </w:p>
        </w:tc>
      </w:tr>
      <w:tr w:rsidR="00300190" w:rsidRPr="00680A46" w:rsidTr="001127F1">
        <w:trPr>
          <w:trHeight w:hRule="exact" w:val="793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Medication Assisted Treatment</w:t>
            </w:r>
            <w:r w:rsidR="0081063A" w:rsidRPr="00ED7EAB">
              <w:rPr>
                <w:rFonts w:cstheme="minorHAnsi"/>
                <w:color w:val="000000"/>
                <w:sz w:val="21"/>
                <w:szCs w:val="21"/>
              </w:rPr>
              <w:t xml:space="preserve">  ((Methadone, Buprenorphine, Naloxone) 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Mental Health Counseling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63C5E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Substance Use Counseling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EB56F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Safe Sleep Plan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0353C2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12 Step Group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B63C5E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Recovery Supports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Childcare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Home visiting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WIC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Birth to Three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Housing Assistance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Financial Assistance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EB651B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Parenting Groups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300190" w:rsidRPr="00680A46" w:rsidTr="001127F1">
        <w:trPr>
          <w:trHeight w:hRule="exact" w:val="288"/>
        </w:trPr>
        <w:tc>
          <w:tcPr>
            <w:tcW w:w="3258" w:type="dxa"/>
          </w:tcPr>
          <w:p w:rsidR="00300190" w:rsidRPr="00ED7EAB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ED7EAB">
              <w:rPr>
                <w:rFonts w:cstheme="minorHAnsi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08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  <w:tc>
          <w:tcPr>
            <w:tcW w:w="4477" w:type="dxa"/>
          </w:tcPr>
          <w:p w:rsidR="00300190" w:rsidRPr="00680A46" w:rsidRDefault="00300190" w:rsidP="00B5592C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:rsidR="00C90CE4" w:rsidRPr="00436948" w:rsidRDefault="001A5D3D" w:rsidP="00436948">
      <w:pPr>
        <w:pStyle w:val="ListParagraph"/>
        <w:numPr>
          <w:ilvl w:val="0"/>
          <w:numId w:val="9"/>
        </w:numPr>
        <w:rPr>
          <w:rFonts w:cstheme="minorHAnsi"/>
          <w:color w:val="000000"/>
          <w:sz w:val="21"/>
          <w:szCs w:val="21"/>
        </w:rPr>
      </w:pPr>
      <w:r w:rsidRPr="00436948">
        <w:rPr>
          <w:rFonts w:cstheme="minorHAnsi"/>
          <w:color w:val="000000"/>
          <w:sz w:val="21"/>
          <w:szCs w:val="21"/>
        </w:rPr>
        <w:t>Identified</w:t>
      </w:r>
      <w:r w:rsidR="00C90CE4" w:rsidRPr="00436948">
        <w:rPr>
          <w:rFonts w:cstheme="minorHAnsi"/>
          <w:color w:val="000000"/>
          <w:sz w:val="21"/>
          <w:szCs w:val="21"/>
        </w:rPr>
        <w:t xml:space="preserve"> Family </w:t>
      </w:r>
      <w:r w:rsidR="000353C2" w:rsidRPr="00436948">
        <w:rPr>
          <w:rFonts w:cstheme="minorHAnsi"/>
          <w:color w:val="000000"/>
          <w:sz w:val="21"/>
          <w:szCs w:val="21"/>
        </w:rPr>
        <w:t>Strengths</w:t>
      </w:r>
      <w:r w:rsidRPr="00436948">
        <w:rPr>
          <w:rFonts w:cstheme="minorHAnsi"/>
          <w:color w:val="000000"/>
          <w:sz w:val="21"/>
          <w:szCs w:val="21"/>
        </w:rPr>
        <w:t>, Supports</w:t>
      </w:r>
      <w:r w:rsidR="000353C2" w:rsidRPr="00436948">
        <w:rPr>
          <w:rFonts w:cstheme="minorHAnsi"/>
          <w:color w:val="000000"/>
          <w:sz w:val="21"/>
          <w:szCs w:val="21"/>
        </w:rPr>
        <w:t xml:space="preserve"> and </w:t>
      </w:r>
      <w:r w:rsidR="00C90CE4" w:rsidRPr="00436948">
        <w:rPr>
          <w:rFonts w:cstheme="minorHAnsi"/>
          <w:color w:val="000000"/>
          <w:sz w:val="21"/>
          <w:szCs w:val="21"/>
        </w:rPr>
        <w:t>Goals</w:t>
      </w:r>
      <w:r w:rsidR="00EB56F4" w:rsidRPr="00436948">
        <w:rPr>
          <w:rFonts w:cstheme="minorHAnsi"/>
          <w:color w:val="000000"/>
          <w:sz w:val="21"/>
          <w:szCs w:val="21"/>
        </w:rPr>
        <w:t xml:space="preserve"> (</w:t>
      </w:r>
      <w:proofErr w:type="spellStart"/>
      <w:r w:rsidR="00EB56F4" w:rsidRPr="00436948">
        <w:rPr>
          <w:rFonts w:cstheme="minorHAnsi"/>
          <w:color w:val="000000"/>
          <w:sz w:val="21"/>
          <w:szCs w:val="21"/>
        </w:rPr>
        <w:t>Eg</w:t>
      </w:r>
      <w:proofErr w:type="spellEnd"/>
      <w:r w:rsidR="00C90CE4" w:rsidRPr="00436948">
        <w:rPr>
          <w:rFonts w:cstheme="minorHAnsi"/>
          <w:color w:val="000000"/>
          <w:sz w:val="21"/>
          <w:szCs w:val="21"/>
        </w:rPr>
        <w:t>:</w:t>
      </w:r>
      <w:r w:rsidR="00EB651B" w:rsidRPr="00436948">
        <w:rPr>
          <w:rFonts w:cstheme="minorHAnsi"/>
          <w:color w:val="000000"/>
          <w:sz w:val="21"/>
          <w:szCs w:val="21"/>
        </w:rPr>
        <w:t xml:space="preserve"> breastfeeding, housing, parenting</w:t>
      </w:r>
      <w:r w:rsidR="00262626" w:rsidRPr="00436948">
        <w:rPr>
          <w:rFonts w:cstheme="minorHAnsi"/>
          <w:color w:val="000000"/>
          <w:sz w:val="21"/>
          <w:szCs w:val="21"/>
        </w:rPr>
        <w:t>,</w:t>
      </w:r>
      <w:r w:rsidR="00E427B5" w:rsidRPr="00436948">
        <w:rPr>
          <w:rFonts w:cstheme="minorHAnsi"/>
          <w:color w:val="000000"/>
          <w:sz w:val="21"/>
          <w:szCs w:val="21"/>
        </w:rPr>
        <w:t xml:space="preserve"> </w:t>
      </w:r>
      <w:r w:rsidR="00813EBE" w:rsidRPr="00436948">
        <w:rPr>
          <w:rFonts w:cstheme="minorHAnsi"/>
          <w:color w:val="000000"/>
          <w:sz w:val="21"/>
          <w:szCs w:val="21"/>
        </w:rPr>
        <w:t>and recovery</w:t>
      </w:r>
      <w:r w:rsidR="00EB651B" w:rsidRPr="00436948">
        <w:rPr>
          <w:rFonts w:cstheme="minorHAnsi"/>
          <w:color w:val="000000"/>
          <w:sz w:val="21"/>
          <w:szCs w:val="21"/>
        </w:rPr>
        <w:t>)</w:t>
      </w:r>
      <w:r w:rsidRPr="00436948">
        <w:rPr>
          <w:rFonts w:cstheme="minorHAnsi"/>
          <w:color w:val="000000"/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5"/>
      </w:tblGrid>
      <w:tr w:rsidR="00C90CE4" w:rsidRPr="00680A46" w:rsidTr="00436948">
        <w:trPr>
          <w:jc w:val="center"/>
        </w:trPr>
        <w:tc>
          <w:tcPr>
            <w:tcW w:w="10705" w:type="dxa"/>
          </w:tcPr>
          <w:p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C90CE4" w:rsidRPr="00680A46" w:rsidTr="00436948">
        <w:trPr>
          <w:jc w:val="center"/>
        </w:trPr>
        <w:tc>
          <w:tcPr>
            <w:tcW w:w="10705" w:type="dxa"/>
          </w:tcPr>
          <w:p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C90CE4" w:rsidRPr="00680A46" w:rsidTr="00436948">
        <w:trPr>
          <w:jc w:val="center"/>
        </w:trPr>
        <w:tc>
          <w:tcPr>
            <w:tcW w:w="10705" w:type="dxa"/>
          </w:tcPr>
          <w:p w:rsidR="00C90CE4" w:rsidRPr="00680A46" w:rsidRDefault="00C90CE4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6574EB" w:rsidRPr="00680A46" w:rsidTr="00436948">
        <w:trPr>
          <w:jc w:val="center"/>
        </w:trPr>
        <w:tc>
          <w:tcPr>
            <w:tcW w:w="10705" w:type="dxa"/>
          </w:tcPr>
          <w:p w:rsidR="006574EB" w:rsidRPr="00680A46" w:rsidRDefault="006574EB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1A5D3D" w:rsidRPr="00680A46" w:rsidTr="00436948">
        <w:trPr>
          <w:jc w:val="center"/>
        </w:trPr>
        <w:tc>
          <w:tcPr>
            <w:tcW w:w="10705" w:type="dxa"/>
          </w:tcPr>
          <w:p w:rsidR="001A5D3D" w:rsidRPr="00680A46" w:rsidRDefault="001A5D3D" w:rsidP="00232252">
            <w:pPr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</w:tbl>
    <w:p w:rsidR="001A5D3D" w:rsidRDefault="001A5D3D" w:rsidP="00B63C5E">
      <w:pPr>
        <w:spacing w:after="0"/>
        <w:rPr>
          <w:rFonts w:cstheme="minorHAnsi"/>
          <w:color w:val="000000"/>
        </w:rPr>
      </w:pPr>
    </w:p>
    <w:p w:rsidR="00680A46" w:rsidRPr="0092508F" w:rsidRDefault="00680A46" w:rsidP="00B63C5E">
      <w:pPr>
        <w:spacing w:after="0"/>
        <w:rPr>
          <w:rFonts w:cstheme="minorHAnsi"/>
          <w:color w:val="000000"/>
        </w:rPr>
      </w:pPr>
      <w:r w:rsidRPr="0092508F">
        <w:rPr>
          <w:rFonts w:cstheme="minorHAnsi"/>
          <w:color w:val="000000"/>
        </w:rPr>
        <w:t>Signature of parent /caregiver:</w:t>
      </w:r>
      <w:r w:rsidRPr="0092508F">
        <w:rPr>
          <w:rFonts w:cstheme="minorHAnsi"/>
          <w:color w:val="000000"/>
        </w:rPr>
        <w:tab/>
        <w:t>_______________________</w:t>
      </w:r>
      <w:r w:rsidR="006574EB">
        <w:rPr>
          <w:rFonts w:cstheme="minorHAnsi"/>
          <w:color w:val="000000"/>
        </w:rPr>
        <w:tab/>
        <w:t xml:space="preserve"> </w:t>
      </w:r>
      <w:r w:rsidR="00B63C5E" w:rsidRPr="0092508F">
        <w:rPr>
          <w:rFonts w:cstheme="minorHAnsi"/>
          <w:color w:val="000000"/>
        </w:rPr>
        <w:t>Signature of provider</w:t>
      </w:r>
      <w:r w:rsidRPr="0092508F">
        <w:rPr>
          <w:rFonts w:cstheme="minorHAnsi"/>
          <w:color w:val="000000"/>
        </w:rPr>
        <w:t>: ________________________</w:t>
      </w:r>
    </w:p>
    <w:p w:rsidR="000922FF" w:rsidRPr="000922FF" w:rsidRDefault="000922FF" w:rsidP="000922FF">
      <w:pPr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Please check if any of the following are applicable:</w:t>
      </w:r>
    </w:p>
    <w:p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Plan of Safe Care was completed and will be provided to infant’s PCP for ongoing monitoring</w:t>
      </w:r>
    </w:p>
    <w:p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>Mother was engaged in services prior to delivery (ex: counseling, treatment, parenting classes)</w:t>
      </w:r>
    </w:p>
    <w:p w:rsidR="000922FF" w:rsidRPr="000922FF" w:rsidRDefault="000922FF" w:rsidP="000922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0922FF">
        <w:rPr>
          <w:rFonts w:cstheme="minorHAnsi"/>
          <w:color w:val="000000"/>
          <w:sz w:val="18"/>
          <w:szCs w:val="18"/>
        </w:rPr>
        <w:t xml:space="preserve">Additional referrals were made for services at the time of delivery for the infant and/or mother/caregivers </w:t>
      </w:r>
    </w:p>
    <w:p w:rsidR="006574EB" w:rsidRDefault="006574EB" w:rsidP="006574EB">
      <w:pPr>
        <w:spacing w:after="0"/>
        <w:rPr>
          <w:rFonts w:cstheme="minorHAnsi"/>
          <w:color w:val="000000"/>
        </w:rPr>
      </w:pPr>
    </w:p>
    <w:p w:rsidR="00A32143" w:rsidRDefault="00B63C5E" w:rsidP="006574EB">
      <w:pPr>
        <w:spacing w:after="0" w:line="259" w:lineRule="auto"/>
        <w:rPr>
          <w:rFonts w:cstheme="minorHAnsi"/>
          <w:b/>
          <w:color w:val="000000"/>
          <w:sz w:val="36"/>
          <w:szCs w:val="36"/>
        </w:rPr>
      </w:pPr>
      <w:r w:rsidRPr="0092508F">
        <w:rPr>
          <w:rFonts w:cstheme="minorHAnsi"/>
          <w:color w:val="000000"/>
        </w:rPr>
        <w:t>Name of hospital staff (print</w:t>
      </w:r>
      <w:r w:rsidR="006574EB">
        <w:rPr>
          <w:rFonts w:cstheme="minorHAnsi"/>
          <w:color w:val="000000"/>
        </w:rPr>
        <w:t>): _____________________</w:t>
      </w:r>
      <w:r w:rsidR="006574EB">
        <w:rPr>
          <w:rFonts w:cstheme="minorHAnsi"/>
          <w:color w:val="000000"/>
        </w:rPr>
        <w:tab/>
      </w:r>
      <w:r w:rsidR="006574EB">
        <w:rPr>
          <w:rFonts w:cstheme="minorHAnsi"/>
          <w:color w:val="000000"/>
        </w:rPr>
        <w:tab/>
        <w:t xml:space="preserve">  </w:t>
      </w:r>
      <w:r w:rsidRPr="0092508F">
        <w:rPr>
          <w:rFonts w:cstheme="minorHAnsi"/>
          <w:color w:val="000000"/>
        </w:rPr>
        <w:t>Signature of hospital staff</w:t>
      </w:r>
      <w:proofErr w:type="gramStart"/>
      <w:r w:rsidRPr="0092508F">
        <w:rPr>
          <w:rFonts w:cstheme="minorHAnsi"/>
          <w:color w:val="000000"/>
        </w:rPr>
        <w:t>:_</w:t>
      </w:r>
      <w:proofErr w:type="gramEnd"/>
      <w:r w:rsidRPr="0092508F">
        <w:rPr>
          <w:rFonts w:cstheme="minorHAnsi"/>
          <w:color w:val="000000"/>
        </w:rPr>
        <w:t>____________________</w:t>
      </w:r>
    </w:p>
    <w:sectPr w:rsidR="00A32143" w:rsidSect="0076388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24" w:rsidRDefault="00514D24" w:rsidP="00EC2FF5">
      <w:pPr>
        <w:spacing w:after="0"/>
      </w:pPr>
      <w:r>
        <w:separator/>
      </w:r>
    </w:p>
  </w:endnote>
  <w:endnote w:type="continuationSeparator" w:id="0">
    <w:p w:rsidR="00514D24" w:rsidRDefault="00514D24" w:rsidP="00EC2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24" w:rsidRDefault="00514D24" w:rsidP="00EC2FF5">
      <w:pPr>
        <w:spacing w:after="0"/>
      </w:pPr>
      <w:r>
        <w:separator/>
      </w:r>
    </w:p>
  </w:footnote>
  <w:footnote w:type="continuationSeparator" w:id="0">
    <w:p w:rsidR="00514D24" w:rsidRDefault="00514D24" w:rsidP="00EC2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F5" w:rsidRDefault="00EC2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696"/>
    <w:multiLevelType w:val="hybridMultilevel"/>
    <w:tmpl w:val="026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5A0"/>
    <w:multiLevelType w:val="hybridMultilevel"/>
    <w:tmpl w:val="B240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209"/>
    <w:multiLevelType w:val="hybridMultilevel"/>
    <w:tmpl w:val="9FC0F402"/>
    <w:lvl w:ilvl="0" w:tplc="C33A38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75BCE"/>
    <w:multiLevelType w:val="hybridMultilevel"/>
    <w:tmpl w:val="696CC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C5075"/>
    <w:multiLevelType w:val="hybridMultilevel"/>
    <w:tmpl w:val="9CCE0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56948"/>
    <w:multiLevelType w:val="hybridMultilevel"/>
    <w:tmpl w:val="F43A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65B0C"/>
    <w:multiLevelType w:val="hybridMultilevel"/>
    <w:tmpl w:val="874C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B043F"/>
    <w:multiLevelType w:val="hybridMultilevel"/>
    <w:tmpl w:val="443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157FD"/>
    <w:multiLevelType w:val="hybridMultilevel"/>
    <w:tmpl w:val="A5EAAEB2"/>
    <w:lvl w:ilvl="0" w:tplc="C33A38B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2C"/>
    <w:rsid w:val="000353C2"/>
    <w:rsid w:val="00091B17"/>
    <w:rsid w:val="000922FF"/>
    <w:rsid w:val="001127F1"/>
    <w:rsid w:val="001A5AF2"/>
    <w:rsid w:val="001A5D3D"/>
    <w:rsid w:val="001D75D4"/>
    <w:rsid w:val="00217FF2"/>
    <w:rsid w:val="00232252"/>
    <w:rsid w:val="00241832"/>
    <w:rsid w:val="00262626"/>
    <w:rsid w:val="00283EF8"/>
    <w:rsid w:val="002A20BD"/>
    <w:rsid w:val="002A5BB6"/>
    <w:rsid w:val="002E042F"/>
    <w:rsid w:val="002E099B"/>
    <w:rsid w:val="00300190"/>
    <w:rsid w:val="00310D41"/>
    <w:rsid w:val="0031299E"/>
    <w:rsid w:val="0032384F"/>
    <w:rsid w:val="00384F96"/>
    <w:rsid w:val="003B338F"/>
    <w:rsid w:val="003F43C8"/>
    <w:rsid w:val="00436948"/>
    <w:rsid w:val="00452589"/>
    <w:rsid w:val="004B0926"/>
    <w:rsid w:val="004E6FC0"/>
    <w:rsid w:val="00514D24"/>
    <w:rsid w:val="005C31D7"/>
    <w:rsid w:val="005C62E0"/>
    <w:rsid w:val="00600F9F"/>
    <w:rsid w:val="006069EF"/>
    <w:rsid w:val="0065354C"/>
    <w:rsid w:val="006574EB"/>
    <w:rsid w:val="00661606"/>
    <w:rsid w:val="00680A46"/>
    <w:rsid w:val="006D6758"/>
    <w:rsid w:val="007417C6"/>
    <w:rsid w:val="00763888"/>
    <w:rsid w:val="008003CD"/>
    <w:rsid w:val="0081063A"/>
    <w:rsid w:val="00813EBE"/>
    <w:rsid w:val="008D1BD6"/>
    <w:rsid w:val="00903518"/>
    <w:rsid w:val="00914E54"/>
    <w:rsid w:val="0092508F"/>
    <w:rsid w:val="009B6802"/>
    <w:rsid w:val="00A32143"/>
    <w:rsid w:val="00A66B06"/>
    <w:rsid w:val="00A758C5"/>
    <w:rsid w:val="00AF2973"/>
    <w:rsid w:val="00B44B0A"/>
    <w:rsid w:val="00B5592C"/>
    <w:rsid w:val="00B63C5E"/>
    <w:rsid w:val="00B852A8"/>
    <w:rsid w:val="00C543D0"/>
    <w:rsid w:val="00C558D7"/>
    <w:rsid w:val="00C56548"/>
    <w:rsid w:val="00C75B7E"/>
    <w:rsid w:val="00C90CE4"/>
    <w:rsid w:val="00D022F8"/>
    <w:rsid w:val="00D75A6D"/>
    <w:rsid w:val="00DD63DD"/>
    <w:rsid w:val="00DE69B5"/>
    <w:rsid w:val="00E22818"/>
    <w:rsid w:val="00E3561C"/>
    <w:rsid w:val="00E40C27"/>
    <w:rsid w:val="00E427B5"/>
    <w:rsid w:val="00EB56F4"/>
    <w:rsid w:val="00EB651B"/>
    <w:rsid w:val="00EC2FF5"/>
    <w:rsid w:val="00ED7EAB"/>
    <w:rsid w:val="00F10408"/>
    <w:rsid w:val="00F77463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2C"/>
    <w:pPr>
      <w:ind w:left="720"/>
      <w:contextualSpacing/>
    </w:pPr>
  </w:style>
  <w:style w:type="paragraph" w:customStyle="1" w:styleId="Default">
    <w:name w:val="Default"/>
    <w:rsid w:val="00B5592C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FF5"/>
  </w:style>
  <w:style w:type="paragraph" w:styleId="Footer">
    <w:name w:val="footer"/>
    <w:basedOn w:val="Normal"/>
    <w:link w:val="Foot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FF5"/>
  </w:style>
  <w:style w:type="character" w:styleId="CommentReference">
    <w:name w:val="annotation reference"/>
    <w:basedOn w:val="DefaultParagraphFont"/>
    <w:uiPriority w:val="99"/>
    <w:semiHidden/>
    <w:unhideWhenUsed/>
    <w:rsid w:val="00AF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0F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2C"/>
    <w:pPr>
      <w:ind w:left="720"/>
      <w:contextualSpacing/>
    </w:pPr>
  </w:style>
  <w:style w:type="paragraph" w:customStyle="1" w:styleId="Default">
    <w:name w:val="Default"/>
    <w:rsid w:val="00B5592C"/>
    <w:pPr>
      <w:autoSpaceDE w:val="0"/>
      <w:autoSpaceDN w:val="0"/>
      <w:adjustRightInd w:val="0"/>
      <w:spacing w:after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7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FF5"/>
  </w:style>
  <w:style w:type="paragraph" w:styleId="Footer">
    <w:name w:val="footer"/>
    <w:basedOn w:val="Normal"/>
    <w:link w:val="FooterChar"/>
    <w:uiPriority w:val="99"/>
    <w:unhideWhenUsed/>
    <w:rsid w:val="00EC2F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FF5"/>
  </w:style>
  <w:style w:type="character" w:styleId="CommentReference">
    <w:name w:val="annotation reference"/>
    <w:basedOn w:val="DefaultParagraphFont"/>
    <w:uiPriority w:val="99"/>
    <w:semiHidden/>
    <w:unhideWhenUsed/>
    <w:rsid w:val="00AF2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0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4CE8-3BF4-4FBF-966D-445C154EF63A}"/>
      </w:docPartPr>
      <w:docPartBody>
        <w:p w:rsidR="007D01EE" w:rsidRDefault="007D5E33">
          <w:r w:rsidRPr="007E58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3"/>
    <w:rsid w:val="0002571D"/>
    <w:rsid w:val="006E43B2"/>
    <w:rsid w:val="007D01EE"/>
    <w:rsid w:val="007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1EE"/>
    <w:rPr>
      <w:color w:val="808080"/>
    </w:rPr>
  </w:style>
  <w:style w:type="paragraph" w:customStyle="1" w:styleId="DE14E41D6B174DC8965D5E96413F1A1F">
    <w:name w:val="DE14E41D6B174DC8965D5E96413F1A1F"/>
    <w:rsid w:val="007D0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1EE"/>
    <w:rPr>
      <w:color w:val="808080"/>
    </w:rPr>
  </w:style>
  <w:style w:type="paragraph" w:customStyle="1" w:styleId="DE14E41D6B174DC8965D5E96413F1A1F">
    <w:name w:val="DE14E41D6B174DC8965D5E96413F1A1F"/>
    <w:rsid w:val="007D0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FE14-0449-4BB3-9C84-0E7063F4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Shibley, Suzanne</dc:creator>
  <cp:lastModifiedBy>CTAdmin</cp:lastModifiedBy>
  <cp:revision>5</cp:revision>
  <cp:lastPrinted>2019-01-10T18:25:00Z</cp:lastPrinted>
  <dcterms:created xsi:type="dcterms:W3CDTF">2019-01-10T15:12:00Z</dcterms:created>
  <dcterms:modified xsi:type="dcterms:W3CDTF">2019-01-11T13:48:00Z</dcterms:modified>
</cp:coreProperties>
</file>