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B84" w:rsidRDefault="00EB3B84" w:rsidP="008E6CAA">
      <w:pPr>
        <w:spacing w:line="480" w:lineRule="auto"/>
        <w:jc w:val="center"/>
        <w:rPr>
          <w:b/>
        </w:rPr>
      </w:pPr>
      <w:bookmarkStart w:id="0" w:name="_GoBack"/>
      <w:bookmarkEnd w:id="0"/>
      <w:r>
        <w:rPr>
          <w:b/>
        </w:rPr>
        <w:t>AUTHORIZING RESOLUTION OF THE</w:t>
      </w:r>
    </w:p>
    <w:bookmarkStart w:id="1" w:name="Text1"/>
    <w:p w:rsidR="00EB3B84" w:rsidRPr="00A262B9" w:rsidRDefault="00CA4B39" w:rsidP="008E6CAA">
      <w:pPr>
        <w:jc w:val="center"/>
        <w:rPr>
          <w:i/>
        </w:rPr>
      </w:pPr>
      <w:r>
        <w:rPr>
          <w:b/>
          <w:sz w:val="32"/>
          <w:szCs w:val="32"/>
          <w:u w:val="single"/>
        </w:rPr>
        <w:fldChar w:fldCharType="begin">
          <w:ffData>
            <w:name w:val="Text1"/>
            <w:enabled/>
            <w:calcOnExit w:val="0"/>
            <w:textInput>
              <w:default w:val="Insert Name Of Governing Body -- For Example, Town Council"/>
              <w:format w:val="TITLE CASE"/>
            </w:textInput>
          </w:ffData>
        </w:fldChar>
      </w:r>
      <w:r w:rsidR="009462AE">
        <w:rPr>
          <w:b/>
          <w:sz w:val="32"/>
          <w:szCs w:val="32"/>
          <w:u w:val="single"/>
        </w:rPr>
        <w:instrText xml:space="preserve"> FORMTEXT </w:instrText>
      </w:r>
      <w:r>
        <w:rPr>
          <w:b/>
          <w:sz w:val="32"/>
          <w:szCs w:val="32"/>
          <w:u w:val="single"/>
        </w:rPr>
      </w:r>
      <w:r>
        <w:rPr>
          <w:b/>
          <w:sz w:val="32"/>
          <w:szCs w:val="32"/>
          <w:u w:val="single"/>
        </w:rPr>
        <w:fldChar w:fldCharType="separate"/>
      </w:r>
      <w:r w:rsidR="001951EE">
        <w:rPr>
          <w:b/>
          <w:noProof/>
          <w:sz w:val="32"/>
          <w:szCs w:val="32"/>
          <w:u w:val="single"/>
        </w:rPr>
        <w:t>Insert Name Of Governing Body -- For Example, Town Council</w:t>
      </w:r>
      <w:r>
        <w:rPr>
          <w:b/>
          <w:sz w:val="32"/>
          <w:szCs w:val="32"/>
          <w:u w:val="single"/>
        </w:rPr>
        <w:fldChar w:fldCharType="end"/>
      </w:r>
      <w:bookmarkEnd w:id="1"/>
    </w:p>
    <w:p w:rsidR="00EB3B84" w:rsidRDefault="00EB3B84" w:rsidP="008E6CAA">
      <w:pPr>
        <w:spacing w:line="480" w:lineRule="auto"/>
        <w:jc w:val="center"/>
      </w:pPr>
    </w:p>
    <w:p w:rsidR="00EB3B84" w:rsidRDefault="00EB3B84" w:rsidP="009462AE">
      <w:pPr>
        <w:spacing w:line="360" w:lineRule="auto"/>
      </w:pPr>
      <w:r>
        <w:t>CERTIFICATION:</w:t>
      </w:r>
    </w:p>
    <w:p w:rsidR="00EB3B84" w:rsidRDefault="00EB3B84" w:rsidP="009462AE">
      <w:pPr>
        <w:spacing w:line="360" w:lineRule="auto"/>
      </w:pPr>
      <w:r>
        <w:tab/>
        <w:t xml:space="preserve">I, </w:t>
      </w:r>
      <w:bookmarkStart w:id="2" w:name="Text2"/>
      <w:r w:rsidR="00CA4B39">
        <w:fldChar w:fldCharType="begin">
          <w:ffData>
            <w:name w:val="Text2"/>
            <w:enabled/>
            <w:calcOnExit w:val="0"/>
            <w:textInput>
              <w:default w:val="Record Keeper Name"/>
            </w:textInput>
          </w:ffData>
        </w:fldChar>
      </w:r>
      <w:r w:rsidR="009462AE">
        <w:instrText xml:space="preserve"> FORMTEXT </w:instrText>
      </w:r>
      <w:r w:rsidR="00CA4B39">
        <w:fldChar w:fldCharType="separate"/>
      </w:r>
      <w:r w:rsidR="009462AE">
        <w:rPr>
          <w:noProof/>
        </w:rPr>
        <w:t>Record Keeper Name</w:t>
      </w:r>
      <w:r w:rsidR="00CA4B39">
        <w:fldChar w:fldCharType="end"/>
      </w:r>
      <w:bookmarkEnd w:id="2"/>
      <w:r>
        <w:t xml:space="preserve">, the </w:t>
      </w:r>
      <w:bookmarkStart w:id="3" w:name="Text3"/>
      <w:r w:rsidR="00CA4B39">
        <w:fldChar w:fldCharType="begin">
          <w:ffData>
            <w:name w:val="Text3"/>
            <w:enabled/>
            <w:calcOnExit w:val="0"/>
            <w:textInput>
              <w:default w:val="Record Keeper Title"/>
            </w:textInput>
          </w:ffData>
        </w:fldChar>
      </w:r>
      <w:r w:rsidR="009462AE">
        <w:instrText xml:space="preserve"> FORMTEXT </w:instrText>
      </w:r>
      <w:r w:rsidR="00CA4B39">
        <w:fldChar w:fldCharType="separate"/>
      </w:r>
      <w:r w:rsidR="009462AE">
        <w:rPr>
          <w:noProof/>
        </w:rPr>
        <w:t>Record Keeper Title</w:t>
      </w:r>
      <w:r w:rsidR="00CA4B39">
        <w:fldChar w:fldCharType="end"/>
      </w:r>
      <w:bookmarkEnd w:id="3"/>
      <w:r>
        <w:t xml:space="preserve"> of </w:t>
      </w:r>
      <w:bookmarkStart w:id="4" w:name="Text4"/>
      <w:r w:rsidR="00CA4B39">
        <w:fldChar w:fldCharType="begin">
          <w:ffData>
            <w:name w:val="Text4"/>
            <w:enabled/>
            <w:calcOnExit w:val="0"/>
            <w:textInput>
              <w:default w:val="Name of Governing Body"/>
            </w:textInput>
          </w:ffData>
        </w:fldChar>
      </w:r>
      <w:r w:rsidR="009462AE">
        <w:instrText xml:space="preserve"> FORMTEXT </w:instrText>
      </w:r>
      <w:r w:rsidR="00CA4B39">
        <w:fldChar w:fldCharType="separate"/>
      </w:r>
      <w:r w:rsidR="009462AE">
        <w:rPr>
          <w:noProof/>
        </w:rPr>
        <w:t>Name of Governing Body</w:t>
      </w:r>
      <w:r w:rsidR="00CA4B39">
        <w:fldChar w:fldCharType="end"/>
      </w:r>
      <w:bookmarkEnd w:id="4"/>
      <w:r>
        <w:t>, do hereby certify that the following is a true</w:t>
      </w:r>
      <w:r w:rsidRPr="00341799">
        <w:t xml:space="preserve"> </w:t>
      </w:r>
      <w:r>
        <w:t xml:space="preserve">and correct copy of a resolution adopted by </w:t>
      </w:r>
      <w:r w:rsidR="00CA4B39">
        <w:fldChar w:fldCharType="begin">
          <w:ffData>
            <w:name w:val=""/>
            <w:enabled/>
            <w:calcOnExit w:val="0"/>
            <w:textInput>
              <w:default w:val="Name of Governing Body"/>
            </w:textInput>
          </w:ffData>
        </w:fldChar>
      </w:r>
      <w:r w:rsidR="009462AE">
        <w:instrText xml:space="preserve"> FORMTEXT </w:instrText>
      </w:r>
      <w:r w:rsidR="00CA4B39">
        <w:fldChar w:fldCharType="separate"/>
      </w:r>
      <w:r w:rsidR="009462AE">
        <w:rPr>
          <w:noProof/>
        </w:rPr>
        <w:t>Name of Governing Body</w:t>
      </w:r>
      <w:r w:rsidR="00CA4B39">
        <w:fldChar w:fldCharType="end"/>
      </w:r>
      <w:r w:rsidR="009462AE">
        <w:t xml:space="preserve"> at its duly called </w:t>
      </w:r>
      <w:r>
        <w:t xml:space="preserve">and held meeting on </w:t>
      </w:r>
      <w:bookmarkStart w:id="5" w:name="Text5"/>
      <w:r w:rsidR="00CA4B39">
        <w:fldChar w:fldCharType="begin">
          <w:ffData>
            <w:name w:val="Text5"/>
            <w:enabled/>
            <w:calcOnExit w:val="0"/>
            <w:textInput>
              <w:default w:val="Month and Day"/>
            </w:textInput>
          </w:ffData>
        </w:fldChar>
      </w:r>
      <w:r w:rsidR="009462AE">
        <w:instrText xml:space="preserve"> FORMTEXT </w:instrText>
      </w:r>
      <w:r w:rsidR="00CA4B39">
        <w:fldChar w:fldCharType="separate"/>
      </w:r>
      <w:r w:rsidR="009462AE">
        <w:rPr>
          <w:noProof/>
        </w:rPr>
        <w:t>Month and Day</w:t>
      </w:r>
      <w:r w:rsidR="00CA4B39">
        <w:fldChar w:fldCharType="end"/>
      </w:r>
      <w:bookmarkEnd w:id="5"/>
      <w:r>
        <w:t xml:space="preserve">, </w:t>
      </w:r>
      <w:r w:rsidR="00CA4B39">
        <w:fldChar w:fldCharType="begin">
          <w:ffData>
            <w:name w:val="Dropdown2"/>
            <w:enabled/>
            <w:calcOnExit w:val="0"/>
            <w:ddList>
              <w:listEntry w:val="Year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</w:ddList>
          </w:ffData>
        </w:fldChar>
      </w:r>
      <w:bookmarkStart w:id="6" w:name="Dropdown2"/>
      <w:r w:rsidR="001951EE">
        <w:instrText xml:space="preserve"> FORMDROPDOWN </w:instrText>
      </w:r>
      <w:r w:rsidR="00B20CE4">
        <w:fldChar w:fldCharType="separate"/>
      </w:r>
      <w:r w:rsidR="00CA4B39">
        <w:fldChar w:fldCharType="end"/>
      </w:r>
      <w:bookmarkEnd w:id="6"/>
      <w:r>
        <w:t>,</w:t>
      </w:r>
      <w:r w:rsidR="009462AE">
        <w:t xml:space="preserve"> </w:t>
      </w:r>
      <w:r>
        <w:t>at which a quorum was present and acting throughout, and that the resolution has not been modified, rescinded, or revoked and is at present in full force and effect:</w:t>
      </w:r>
    </w:p>
    <w:p w:rsidR="009462AE" w:rsidRDefault="009462AE" w:rsidP="009462AE">
      <w:pPr>
        <w:spacing w:line="360" w:lineRule="auto"/>
      </w:pPr>
    </w:p>
    <w:p w:rsidR="00EB3B84" w:rsidRPr="009052F8" w:rsidRDefault="00EB3B84" w:rsidP="009462AE">
      <w:pPr>
        <w:widowControl w:val="0"/>
        <w:tabs>
          <w:tab w:val="left" w:pos="720"/>
          <w:tab w:val="left" w:pos="5616"/>
          <w:tab w:val="right" w:pos="8064"/>
        </w:tabs>
        <w:spacing w:line="360" w:lineRule="auto"/>
        <w:ind w:left="720"/>
        <w:rPr>
          <w:snapToGrid w:val="0"/>
        </w:rPr>
      </w:pPr>
      <w:r w:rsidRPr="009052F8">
        <w:rPr>
          <w:caps/>
          <w:snapToGrid w:val="0"/>
        </w:rPr>
        <w:t xml:space="preserve">RESOLVED, </w:t>
      </w:r>
      <w:r w:rsidRPr="009052F8">
        <w:rPr>
          <w:snapToGrid w:val="0"/>
        </w:rPr>
        <w:t xml:space="preserve">that the </w:t>
      </w:r>
      <w:r w:rsidR="00CA4B39">
        <w:fldChar w:fldCharType="begin">
          <w:ffData>
            <w:name w:val=""/>
            <w:enabled/>
            <w:calcOnExit w:val="0"/>
            <w:textInput>
              <w:default w:val="Name of Governing Body"/>
            </w:textInput>
          </w:ffData>
        </w:fldChar>
      </w:r>
      <w:r w:rsidR="009462AE">
        <w:instrText xml:space="preserve"> FORMTEXT </w:instrText>
      </w:r>
      <w:r w:rsidR="00CA4B39">
        <w:fldChar w:fldCharType="separate"/>
      </w:r>
      <w:r w:rsidR="009462AE">
        <w:rPr>
          <w:noProof/>
        </w:rPr>
        <w:t>Name of Governing Body</w:t>
      </w:r>
      <w:r w:rsidR="00CA4B39">
        <w:fldChar w:fldCharType="end"/>
      </w:r>
      <w:r w:rsidRPr="009052F8">
        <w:rPr>
          <w:snapToGrid w:val="0"/>
        </w:rPr>
        <w:t xml:space="preserve"> may </w:t>
      </w:r>
      <w:r>
        <w:rPr>
          <w:snapToGrid w:val="0"/>
        </w:rPr>
        <w:t xml:space="preserve">enter into with </w:t>
      </w:r>
      <w:r w:rsidRPr="009052F8">
        <w:rPr>
          <w:snapToGrid w:val="0"/>
        </w:rPr>
        <w:t xml:space="preserve">and deliver </w:t>
      </w:r>
      <w:r>
        <w:rPr>
          <w:snapToGrid w:val="0"/>
        </w:rPr>
        <w:t xml:space="preserve">to the State of Connecticut Department of Emergency </w:t>
      </w:r>
      <w:r w:rsidR="009D0B85">
        <w:rPr>
          <w:snapToGrid w:val="0"/>
        </w:rPr>
        <w:t>Services and Public Protection, Division of Emergency Management and Homeland Security</w:t>
      </w:r>
      <w:r>
        <w:rPr>
          <w:snapToGrid w:val="0"/>
        </w:rPr>
        <w:t xml:space="preserve"> </w:t>
      </w:r>
      <w:r w:rsidRPr="009052F8">
        <w:rPr>
          <w:snapToGrid w:val="0"/>
        </w:rPr>
        <w:t xml:space="preserve">any and all </w:t>
      </w:r>
      <w:r>
        <w:rPr>
          <w:snapToGrid w:val="0"/>
        </w:rPr>
        <w:t xml:space="preserve">documents </w:t>
      </w:r>
      <w:r w:rsidRPr="009052F8">
        <w:rPr>
          <w:snapToGrid w:val="0"/>
        </w:rPr>
        <w:t>which it deems to be necessary or appropriate; and</w:t>
      </w:r>
    </w:p>
    <w:p w:rsidR="00EB3B84" w:rsidRDefault="00EB3B84" w:rsidP="009462AE">
      <w:pPr>
        <w:widowControl w:val="0"/>
        <w:tabs>
          <w:tab w:val="left" w:pos="720"/>
          <w:tab w:val="left" w:pos="5616"/>
          <w:tab w:val="right" w:pos="8064"/>
        </w:tabs>
        <w:spacing w:line="360" w:lineRule="auto"/>
        <w:ind w:left="720"/>
        <w:rPr>
          <w:snapToGrid w:val="0"/>
        </w:rPr>
      </w:pPr>
    </w:p>
    <w:p w:rsidR="00EB3B84" w:rsidRPr="009052F8" w:rsidRDefault="00EB3B84" w:rsidP="009462AE">
      <w:pPr>
        <w:widowControl w:val="0"/>
        <w:tabs>
          <w:tab w:val="left" w:pos="720"/>
          <w:tab w:val="left" w:pos="5616"/>
          <w:tab w:val="right" w:pos="8064"/>
        </w:tabs>
        <w:spacing w:line="360" w:lineRule="auto"/>
        <w:ind w:left="720"/>
        <w:rPr>
          <w:snapToGrid w:val="0"/>
        </w:rPr>
      </w:pPr>
      <w:r w:rsidRPr="009052F8">
        <w:rPr>
          <w:snapToGrid w:val="0"/>
        </w:rPr>
        <w:t xml:space="preserve">FURTHER RESOLVED, that </w:t>
      </w:r>
      <w:bookmarkStart w:id="7" w:name="Text6"/>
      <w:r w:rsidR="00CA4B39">
        <w:rPr>
          <w:snapToGrid w:val="0"/>
        </w:rPr>
        <w:fldChar w:fldCharType="begin">
          <w:ffData>
            <w:name w:val="Text6"/>
            <w:enabled/>
            <w:calcOnExit w:val="0"/>
            <w:textInput>
              <w:default w:val="Name of Officer"/>
            </w:textInput>
          </w:ffData>
        </w:fldChar>
      </w:r>
      <w:r w:rsidR="009462AE">
        <w:rPr>
          <w:snapToGrid w:val="0"/>
        </w:rPr>
        <w:instrText xml:space="preserve"> FORMTEXT </w:instrText>
      </w:r>
      <w:r w:rsidR="00CA4B39">
        <w:rPr>
          <w:snapToGrid w:val="0"/>
        </w:rPr>
      </w:r>
      <w:r w:rsidR="00CA4B39">
        <w:rPr>
          <w:snapToGrid w:val="0"/>
        </w:rPr>
        <w:fldChar w:fldCharType="separate"/>
      </w:r>
      <w:r w:rsidR="009462AE">
        <w:rPr>
          <w:noProof/>
          <w:snapToGrid w:val="0"/>
        </w:rPr>
        <w:t>Name of Officer</w:t>
      </w:r>
      <w:r w:rsidR="00CA4B39">
        <w:rPr>
          <w:snapToGrid w:val="0"/>
        </w:rPr>
        <w:fldChar w:fldCharType="end"/>
      </w:r>
      <w:bookmarkEnd w:id="7"/>
      <w:r>
        <w:rPr>
          <w:snapToGrid w:val="0"/>
        </w:rPr>
        <w:t xml:space="preserve">, </w:t>
      </w:r>
      <w:r w:rsidRPr="009052F8">
        <w:rPr>
          <w:snapToGrid w:val="0"/>
        </w:rPr>
        <w:t>as</w:t>
      </w:r>
      <w:r>
        <w:rPr>
          <w:snapToGrid w:val="0"/>
        </w:rPr>
        <w:t xml:space="preserve"> </w:t>
      </w:r>
      <w:bookmarkStart w:id="8" w:name="Text7"/>
      <w:r w:rsidR="00CA4B39">
        <w:rPr>
          <w:snapToGrid w:val="0"/>
        </w:rPr>
        <w:fldChar w:fldCharType="begin">
          <w:ffData>
            <w:name w:val="Text7"/>
            <w:enabled/>
            <w:calcOnExit w:val="0"/>
            <w:textInput>
              <w:default w:val="Title of Officer"/>
            </w:textInput>
          </w:ffData>
        </w:fldChar>
      </w:r>
      <w:r w:rsidR="009462AE">
        <w:rPr>
          <w:snapToGrid w:val="0"/>
        </w:rPr>
        <w:instrText xml:space="preserve"> FORMTEXT </w:instrText>
      </w:r>
      <w:r w:rsidR="00CA4B39">
        <w:rPr>
          <w:snapToGrid w:val="0"/>
        </w:rPr>
      </w:r>
      <w:r w:rsidR="00CA4B39">
        <w:rPr>
          <w:snapToGrid w:val="0"/>
        </w:rPr>
        <w:fldChar w:fldCharType="separate"/>
      </w:r>
      <w:r w:rsidR="009462AE">
        <w:rPr>
          <w:noProof/>
          <w:snapToGrid w:val="0"/>
        </w:rPr>
        <w:t>Title of Officer</w:t>
      </w:r>
      <w:r w:rsidR="00CA4B39">
        <w:rPr>
          <w:snapToGrid w:val="0"/>
        </w:rPr>
        <w:fldChar w:fldCharType="end"/>
      </w:r>
      <w:bookmarkEnd w:id="8"/>
      <w:r w:rsidR="009462AE">
        <w:rPr>
          <w:snapToGrid w:val="0"/>
        </w:rPr>
        <w:t xml:space="preserve"> </w:t>
      </w:r>
      <w:r>
        <w:rPr>
          <w:snapToGrid w:val="0"/>
        </w:rPr>
        <w:t xml:space="preserve">of </w:t>
      </w:r>
      <w:r w:rsidR="00CA4B39">
        <w:fldChar w:fldCharType="begin">
          <w:ffData>
            <w:name w:val=""/>
            <w:enabled/>
            <w:calcOnExit w:val="0"/>
            <w:textInput>
              <w:default w:val="Name of Governing Body"/>
            </w:textInput>
          </w:ffData>
        </w:fldChar>
      </w:r>
      <w:r w:rsidR="009462AE">
        <w:instrText xml:space="preserve"> FORMTEXT </w:instrText>
      </w:r>
      <w:r w:rsidR="00CA4B39">
        <w:fldChar w:fldCharType="separate"/>
      </w:r>
      <w:r w:rsidR="009462AE">
        <w:rPr>
          <w:noProof/>
        </w:rPr>
        <w:t>Name of Governing Body</w:t>
      </w:r>
      <w:r w:rsidR="00CA4B39">
        <w:fldChar w:fldCharType="end"/>
      </w:r>
      <w:r>
        <w:rPr>
          <w:snapToGrid w:val="0"/>
        </w:rPr>
        <w:t xml:space="preserve">, is authorized and directed to execute and deliver any </w:t>
      </w:r>
      <w:r w:rsidRPr="009052F8">
        <w:rPr>
          <w:snapToGrid w:val="0"/>
        </w:rPr>
        <w:t xml:space="preserve">and all </w:t>
      </w:r>
      <w:r>
        <w:rPr>
          <w:snapToGrid w:val="0"/>
        </w:rPr>
        <w:t xml:space="preserve">documents </w:t>
      </w:r>
      <w:r w:rsidRPr="009052F8">
        <w:rPr>
          <w:snapToGrid w:val="0"/>
        </w:rPr>
        <w:t xml:space="preserve">on behalf of the </w:t>
      </w:r>
      <w:r w:rsidR="00CA4B39">
        <w:fldChar w:fldCharType="begin">
          <w:ffData>
            <w:name w:val=""/>
            <w:enabled/>
            <w:calcOnExit w:val="0"/>
            <w:textInput>
              <w:default w:val="Name of Governing Body"/>
            </w:textInput>
          </w:ffData>
        </w:fldChar>
      </w:r>
      <w:r w:rsidR="009462AE">
        <w:instrText xml:space="preserve"> FORMTEXT </w:instrText>
      </w:r>
      <w:r w:rsidR="00CA4B39">
        <w:fldChar w:fldCharType="separate"/>
      </w:r>
      <w:r w:rsidR="009462AE">
        <w:rPr>
          <w:noProof/>
        </w:rPr>
        <w:t>Name of Governing Body</w:t>
      </w:r>
      <w:r w:rsidR="00CA4B39">
        <w:fldChar w:fldCharType="end"/>
      </w:r>
      <w:r>
        <w:rPr>
          <w:snapToGrid w:val="0"/>
        </w:rPr>
        <w:t xml:space="preserve"> and to do and </w:t>
      </w:r>
      <w:r w:rsidRPr="00A14397">
        <w:rPr>
          <w:snapToGrid w:val="0"/>
        </w:rPr>
        <w:t>p</w:t>
      </w:r>
      <w:r w:rsidRPr="009052F8">
        <w:rPr>
          <w:snapToGrid w:val="0"/>
        </w:rPr>
        <w:t xml:space="preserve">erform all acts and things which he/she deems to be necessary or appropriate to carry out the terms of such </w:t>
      </w:r>
      <w:r>
        <w:rPr>
          <w:snapToGrid w:val="0"/>
        </w:rPr>
        <w:t>documents</w:t>
      </w:r>
      <w:r w:rsidRPr="009052F8">
        <w:rPr>
          <w:snapToGrid w:val="0"/>
        </w:rPr>
        <w:t xml:space="preserve">, including, but not limited to, executing and delivering all agreements and documents contemplated by such </w:t>
      </w:r>
      <w:r>
        <w:rPr>
          <w:snapToGrid w:val="0"/>
        </w:rPr>
        <w:t>documents</w:t>
      </w:r>
      <w:r w:rsidRPr="009052F8">
        <w:rPr>
          <w:snapToGrid w:val="0"/>
        </w:rPr>
        <w:t>.</w:t>
      </w:r>
    </w:p>
    <w:p w:rsidR="00EB3B84" w:rsidRPr="009052F8" w:rsidRDefault="00EB3B84" w:rsidP="009462AE">
      <w:pPr>
        <w:widowControl w:val="0"/>
        <w:tabs>
          <w:tab w:val="left" w:pos="720"/>
          <w:tab w:val="left" w:pos="5616"/>
          <w:tab w:val="right" w:pos="8064"/>
        </w:tabs>
        <w:spacing w:line="360" w:lineRule="auto"/>
        <w:rPr>
          <w:snapToGrid w:val="0"/>
        </w:rPr>
      </w:pPr>
    </w:p>
    <w:p w:rsidR="00EB3B84" w:rsidRDefault="00EB3B84" w:rsidP="009462AE">
      <w:pPr>
        <w:numPr>
          <w:ins w:id="9" w:author="AG user" w:date="2006-08-29T08:57:00Z"/>
        </w:numPr>
        <w:spacing w:line="360" w:lineRule="auto"/>
        <w:ind w:left="720"/>
      </w:pPr>
      <w:r w:rsidRPr="009052F8">
        <w:t xml:space="preserve">The undersigned further certifies that </w:t>
      </w:r>
      <w:r w:rsidR="00CA4B39">
        <w:rPr>
          <w:snapToGrid w:val="0"/>
        </w:rPr>
        <w:fldChar w:fldCharType="begin">
          <w:ffData>
            <w:name w:val="Text6"/>
            <w:enabled/>
            <w:calcOnExit w:val="0"/>
            <w:textInput>
              <w:default w:val="Name of Officer"/>
            </w:textInput>
          </w:ffData>
        </w:fldChar>
      </w:r>
      <w:r w:rsidR="009462AE">
        <w:rPr>
          <w:snapToGrid w:val="0"/>
        </w:rPr>
        <w:instrText xml:space="preserve"> FORMTEXT </w:instrText>
      </w:r>
      <w:r w:rsidR="00CA4B39">
        <w:rPr>
          <w:snapToGrid w:val="0"/>
        </w:rPr>
      </w:r>
      <w:r w:rsidR="00CA4B39">
        <w:rPr>
          <w:snapToGrid w:val="0"/>
        </w:rPr>
        <w:fldChar w:fldCharType="separate"/>
      </w:r>
      <w:r w:rsidR="009462AE">
        <w:rPr>
          <w:noProof/>
          <w:snapToGrid w:val="0"/>
        </w:rPr>
        <w:t>Name of Officer</w:t>
      </w:r>
      <w:r w:rsidR="00CA4B39">
        <w:rPr>
          <w:snapToGrid w:val="0"/>
        </w:rPr>
        <w:fldChar w:fldCharType="end"/>
      </w:r>
      <w:r>
        <w:t xml:space="preserve"> now holds the </w:t>
      </w:r>
      <w:r w:rsidRPr="009052F8">
        <w:t xml:space="preserve">office of </w:t>
      </w:r>
      <w:r w:rsidR="00CA4B39">
        <w:rPr>
          <w:snapToGrid w:val="0"/>
        </w:rPr>
        <w:fldChar w:fldCharType="begin">
          <w:ffData>
            <w:name w:val="Text7"/>
            <w:enabled/>
            <w:calcOnExit w:val="0"/>
            <w:textInput>
              <w:default w:val="Title of Officer"/>
            </w:textInput>
          </w:ffData>
        </w:fldChar>
      </w:r>
      <w:r w:rsidR="009462AE">
        <w:rPr>
          <w:snapToGrid w:val="0"/>
        </w:rPr>
        <w:instrText xml:space="preserve"> FORMTEXT </w:instrText>
      </w:r>
      <w:r w:rsidR="00CA4B39">
        <w:rPr>
          <w:snapToGrid w:val="0"/>
        </w:rPr>
      </w:r>
      <w:r w:rsidR="00CA4B39">
        <w:rPr>
          <w:snapToGrid w:val="0"/>
        </w:rPr>
        <w:fldChar w:fldCharType="separate"/>
      </w:r>
      <w:r w:rsidR="009462AE">
        <w:rPr>
          <w:noProof/>
          <w:snapToGrid w:val="0"/>
        </w:rPr>
        <w:t>Title of Officer</w:t>
      </w:r>
      <w:r w:rsidR="00CA4B39">
        <w:rPr>
          <w:snapToGrid w:val="0"/>
        </w:rPr>
        <w:fldChar w:fldCharType="end"/>
      </w:r>
      <w:r w:rsidR="009462AE">
        <w:rPr>
          <w:snapToGrid w:val="0"/>
        </w:rPr>
        <w:t xml:space="preserve"> </w:t>
      </w:r>
      <w:r w:rsidRPr="009052F8">
        <w:t xml:space="preserve">and </w:t>
      </w:r>
      <w:r>
        <w:t xml:space="preserve">that </w:t>
      </w:r>
      <w:r w:rsidRPr="009052F8">
        <w:t>he</w:t>
      </w:r>
      <w:r>
        <w:t>/she</w:t>
      </w:r>
      <w:r w:rsidRPr="009052F8">
        <w:t xml:space="preserve"> has held that office since </w:t>
      </w:r>
      <w:bookmarkStart w:id="10" w:name="Text8"/>
      <w:r w:rsidR="00CA4B39">
        <w:fldChar w:fldCharType="begin">
          <w:ffData>
            <w:name w:val="Text8"/>
            <w:enabled/>
            <w:calcOnExit w:val="0"/>
            <w:textInput>
              <w:default w:val="Month, Day, and Year"/>
            </w:textInput>
          </w:ffData>
        </w:fldChar>
      </w:r>
      <w:r w:rsidR="009462AE">
        <w:instrText xml:space="preserve"> FORMTEXT </w:instrText>
      </w:r>
      <w:r w:rsidR="00CA4B39">
        <w:fldChar w:fldCharType="separate"/>
      </w:r>
      <w:r w:rsidR="009462AE">
        <w:rPr>
          <w:noProof/>
        </w:rPr>
        <w:t>Month, Day, and Year</w:t>
      </w:r>
      <w:r w:rsidR="00CA4B39">
        <w:fldChar w:fldCharType="end"/>
      </w:r>
      <w:bookmarkEnd w:id="10"/>
      <w:r w:rsidRPr="00A14397">
        <w:t>.</w:t>
      </w:r>
    </w:p>
    <w:p w:rsidR="00EB3B84" w:rsidRDefault="00EB3B84" w:rsidP="009462AE">
      <w:pPr>
        <w:spacing w:line="360" w:lineRule="auto"/>
      </w:pPr>
    </w:p>
    <w:p w:rsidR="00EB3B84" w:rsidRDefault="00EB3B84" w:rsidP="009462AE">
      <w:pPr>
        <w:spacing w:line="360" w:lineRule="auto"/>
      </w:pPr>
      <w:r>
        <w:t xml:space="preserve">IN WITNESS WHEREOF:  The undersigned has executed this certificate this </w:t>
      </w:r>
      <w:bookmarkStart w:id="11" w:name="Text9"/>
      <w:r w:rsidR="00CA4B39">
        <w:fldChar w:fldCharType="begin">
          <w:ffData>
            <w:name w:val="Text9"/>
            <w:enabled/>
            <w:calcOnExit w:val="0"/>
            <w:textInput>
              <w:maxLength w:val="4"/>
            </w:textInput>
          </w:ffData>
        </w:fldChar>
      </w:r>
      <w:r w:rsidR="00496079">
        <w:instrText xml:space="preserve"> FORMTEXT </w:instrText>
      </w:r>
      <w:r w:rsidR="00CA4B39">
        <w:fldChar w:fldCharType="separate"/>
      </w:r>
      <w:r w:rsidR="00496079">
        <w:rPr>
          <w:noProof/>
        </w:rPr>
        <w:t> </w:t>
      </w:r>
      <w:r w:rsidR="00496079">
        <w:rPr>
          <w:noProof/>
        </w:rPr>
        <w:t> </w:t>
      </w:r>
      <w:r w:rsidR="00496079">
        <w:rPr>
          <w:noProof/>
        </w:rPr>
        <w:t> </w:t>
      </w:r>
      <w:r w:rsidR="00496079">
        <w:rPr>
          <w:noProof/>
        </w:rPr>
        <w:t> </w:t>
      </w:r>
      <w:r w:rsidR="00CA4B39">
        <w:fldChar w:fldCharType="end"/>
      </w:r>
      <w:bookmarkEnd w:id="11"/>
      <w:r>
        <w:t xml:space="preserve"> day of </w:t>
      </w:r>
      <w:bookmarkStart w:id="12" w:name="Text10"/>
      <w:r w:rsidR="00CA4B39">
        <w:fldChar w:fldCharType="begin">
          <w:ffData>
            <w:name w:val="Text10"/>
            <w:enabled/>
            <w:calcOnExit w:val="0"/>
            <w:textInput>
              <w:default w:val="Month"/>
            </w:textInput>
          </w:ffData>
        </w:fldChar>
      </w:r>
      <w:r w:rsidR="009462AE">
        <w:instrText xml:space="preserve"> FORMTEXT </w:instrText>
      </w:r>
      <w:r w:rsidR="00CA4B39">
        <w:fldChar w:fldCharType="separate"/>
      </w:r>
      <w:r w:rsidR="009462AE">
        <w:rPr>
          <w:noProof/>
        </w:rPr>
        <w:t>Month</w:t>
      </w:r>
      <w:r w:rsidR="00CA4B39">
        <w:fldChar w:fldCharType="end"/>
      </w:r>
      <w:bookmarkEnd w:id="12"/>
      <w:r>
        <w:t xml:space="preserve"> </w:t>
      </w:r>
      <w:bookmarkStart w:id="13" w:name="Dropdown1"/>
      <w:r w:rsidR="00CA4B39">
        <w:fldChar w:fldCharType="begin">
          <w:ffData>
            <w:name w:val="Dropdown1"/>
            <w:enabled/>
            <w:calcOnExit w:val="0"/>
            <w:ddList>
              <w:listEntry w:val="Year"/>
              <w:listEntry w:val="2007"/>
              <w:listEntry w:val="2008"/>
              <w:listEntry w:val="2009"/>
              <w:listEntry w:val="2010"/>
              <w:listEntry w:val="2011"/>
              <w:listEntry w:val="2012"/>
            </w:ddList>
          </w:ffData>
        </w:fldChar>
      </w:r>
      <w:r w:rsidR="00496079">
        <w:instrText xml:space="preserve"> FORMDROPDOWN </w:instrText>
      </w:r>
      <w:r w:rsidR="00B20CE4">
        <w:fldChar w:fldCharType="separate"/>
      </w:r>
      <w:r w:rsidR="00CA4B39">
        <w:fldChar w:fldCharType="end"/>
      </w:r>
      <w:bookmarkEnd w:id="13"/>
      <w:r>
        <w:t>.</w:t>
      </w:r>
    </w:p>
    <w:p w:rsidR="00A04B8F" w:rsidRDefault="00A04B8F" w:rsidP="009462AE">
      <w:pPr>
        <w:spacing w:line="360" w:lineRule="auto"/>
      </w:pPr>
    </w:p>
    <w:p w:rsidR="00EB3B84" w:rsidRDefault="00A04B8F" w:rsidP="009462AE">
      <w:pPr>
        <w:spacing w:line="360" w:lineRule="auto"/>
        <w:ind w:left="2880"/>
        <w:rPr>
          <w:i/>
        </w:rPr>
      </w:pPr>
      <w:bookmarkStart w:id="14" w:name="Text11"/>
      <w:r w:rsidRPr="00A04B8F">
        <w:tab/>
      </w:r>
      <w:r w:rsidR="00CA4B39">
        <w:rPr>
          <w:u w:val="single"/>
        </w:rPr>
        <w:fldChar w:fldCharType="begin">
          <w:ffData>
            <w:name w:val="Text11"/>
            <w:enabled/>
            <w:calcOnExit w:val="0"/>
            <w:textInput>
              <w:default w:val="Name and Title of Record Keeper"/>
            </w:textInput>
          </w:ffData>
        </w:fldChar>
      </w:r>
      <w:r w:rsidR="009462AE">
        <w:rPr>
          <w:u w:val="single"/>
        </w:rPr>
        <w:instrText xml:space="preserve"> FORMTEXT </w:instrText>
      </w:r>
      <w:r w:rsidR="00CA4B39">
        <w:rPr>
          <w:u w:val="single"/>
        </w:rPr>
      </w:r>
      <w:r w:rsidR="00CA4B39">
        <w:rPr>
          <w:u w:val="single"/>
        </w:rPr>
        <w:fldChar w:fldCharType="separate"/>
      </w:r>
      <w:r w:rsidR="009462AE">
        <w:rPr>
          <w:noProof/>
          <w:u w:val="single"/>
        </w:rPr>
        <w:t>Name and Title of Record Keeper</w:t>
      </w:r>
      <w:r w:rsidR="00CA4B39">
        <w:rPr>
          <w:u w:val="single"/>
        </w:rPr>
        <w:fldChar w:fldCharType="end"/>
      </w:r>
      <w:bookmarkEnd w:id="14"/>
    </w:p>
    <w:p w:rsidR="00A04B8F" w:rsidRPr="00A04B8F" w:rsidRDefault="00A04B8F" w:rsidP="008E6CAA">
      <w:pPr>
        <w:spacing w:line="480" w:lineRule="auto"/>
      </w:pPr>
    </w:p>
    <w:p w:rsidR="00EB3B84" w:rsidRPr="00A04B8F" w:rsidRDefault="00CA5ABC" w:rsidP="008E6CAA">
      <w:p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64135</wp:posOffset>
                </wp:positionV>
                <wp:extent cx="1143000" cy="1028700"/>
                <wp:effectExtent l="9525" t="6985" r="9525" b="12065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028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462AE" w:rsidRPr="00A04B8F" w:rsidRDefault="009462AE" w:rsidP="009462AE">
                            <w:pPr>
                              <w:jc w:val="center"/>
                              <w:rPr>
                                <w:color w:val="999999"/>
                                <w:sz w:val="22"/>
                                <w:szCs w:val="22"/>
                              </w:rPr>
                            </w:pPr>
                            <w:r w:rsidRPr="00A04B8F">
                              <w:rPr>
                                <w:color w:val="999999"/>
                                <w:sz w:val="22"/>
                                <w:szCs w:val="22"/>
                              </w:rPr>
                              <w:t>PLACE SEAL HERE (or “L.S.” if no seal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-9pt;margin-top:5.05pt;width:90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" strokecolor="#969696">
                <v:textbox inset="0,0,0,0">
                  <w:txbxContent>
                    <w:p w:rsidR="009462AE" w:rsidRPr="00A04B8F" w:rsidRDefault="009462AE" w:rsidP="009462AE">
                      <w:pPr>
                        <w:jc w:val="center"/>
                        <w:rPr>
                          <w:color w:val="999999"/>
                          <w:sz w:val="22"/>
                          <w:szCs w:val="22"/>
                        </w:rPr>
                      </w:pPr>
                      <w:r w:rsidRPr="00A04B8F">
                        <w:rPr>
                          <w:color w:val="999999"/>
                          <w:sz w:val="22"/>
                          <w:szCs w:val="22"/>
                        </w:rPr>
                        <w:t>PLACE SEAL HERE (or “L.S.” if no seal</w:t>
                      </w:r>
                    </w:p>
                  </w:txbxContent>
                </v:textbox>
              </v:oval>
            </w:pict>
          </mc:Fallback>
        </mc:AlternateContent>
      </w:r>
    </w:p>
    <w:p w:rsidR="00EB3B84" w:rsidRPr="00BF7560" w:rsidRDefault="00EB3B84" w:rsidP="008E6CAA"/>
    <w:sectPr w:rsidR="00EB3B84" w:rsidRPr="00BF7560" w:rsidSect="00EB3B84">
      <w:type w:val="continuous"/>
      <w:pgSz w:w="12240" w:h="15840" w:code="1"/>
      <w:pgMar w:top="720" w:right="1440" w:bottom="72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CE4" w:rsidRDefault="00B20CE4">
      <w:r>
        <w:separator/>
      </w:r>
    </w:p>
  </w:endnote>
  <w:endnote w:type="continuationSeparator" w:id="0">
    <w:p w:rsidR="00B20CE4" w:rsidRDefault="00B20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CE4" w:rsidRDefault="00B20CE4">
      <w:r>
        <w:separator/>
      </w:r>
    </w:p>
  </w:footnote>
  <w:footnote w:type="continuationSeparator" w:id="0">
    <w:p w:rsidR="00B20CE4" w:rsidRDefault="00B20C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04F31"/>
    <w:multiLevelType w:val="hybridMultilevel"/>
    <w:tmpl w:val="9FCA9196"/>
    <w:lvl w:ilvl="0" w:tplc="E9A6307E">
      <w:start w:val="1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E89518A"/>
    <w:multiLevelType w:val="multilevel"/>
    <w:tmpl w:val="D2DA7FFE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565932"/>
    <w:multiLevelType w:val="hybridMultilevel"/>
    <w:tmpl w:val="D2DA7FFE"/>
    <w:lvl w:ilvl="0" w:tplc="0409000F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893A0B"/>
    <w:multiLevelType w:val="hybridMultilevel"/>
    <w:tmpl w:val="0AB0544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2DFB2AA4"/>
    <w:multiLevelType w:val="hybridMultilevel"/>
    <w:tmpl w:val="9314E54C"/>
    <w:lvl w:ilvl="0" w:tplc="345AD5B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sz w:val="20"/>
        <w:szCs w:val="20"/>
      </w:rPr>
    </w:lvl>
    <w:lvl w:ilvl="1" w:tplc="CC96231E">
      <w:start w:val="5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2BF089F"/>
    <w:multiLevelType w:val="hybridMultilevel"/>
    <w:tmpl w:val="4F00056C"/>
    <w:lvl w:ilvl="0" w:tplc="B42C7E64">
      <w:start w:val="1"/>
      <w:numFmt w:val="decimal"/>
      <w:lvlText w:val="(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656D4C"/>
    <w:multiLevelType w:val="hybridMultilevel"/>
    <w:tmpl w:val="D494AD80"/>
    <w:lvl w:ilvl="0" w:tplc="7D328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u w:val="singl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2E0780"/>
    <w:multiLevelType w:val="hybridMultilevel"/>
    <w:tmpl w:val="4FCA631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AD25FC"/>
    <w:multiLevelType w:val="multilevel"/>
    <w:tmpl w:val="D494A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u w:val="singl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920F47"/>
    <w:multiLevelType w:val="hybridMultilevel"/>
    <w:tmpl w:val="46FA324C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6A366385"/>
    <w:multiLevelType w:val="hybridMultilevel"/>
    <w:tmpl w:val="7144A9F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1603693"/>
    <w:multiLevelType w:val="hybridMultilevel"/>
    <w:tmpl w:val="8A3204D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7"/>
  </w:num>
  <w:num w:numId="6">
    <w:abstractNumId w:val="10"/>
  </w:num>
  <w:num w:numId="7">
    <w:abstractNumId w:val="11"/>
  </w:num>
  <w:num w:numId="8">
    <w:abstractNumId w:val="8"/>
  </w:num>
  <w:num w:numId="9">
    <w:abstractNumId w:val="6"/>
  </w:num>
  <w:num w:numId="10">
    <w:abstractNumId w:val="1"/>
  </w:num>
  <w:num w:numId="11">
    <w:abstractNumId w:val="3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309"/>
    <w:rsid w:val="000007ED"/>
    <w:rsid w:val="00000FF0"/>
    <w:rsid w:val="00001235"/>
    <w:rsid w:val="00001467"/>
    <w:rsid w:val="00001725"/>
    <w:rsid w:val="000017D6"/>
    <w:rsid w:val="000026E5"/>
    <w:rsid w:val="000033CA"/>
    <w:rsid w:val="000033FC"/>
    <w:rsid w:val="000039BF"/>
    <w:rsid w:val="00004879"/>
    <w:rsid w:val="00004A40"/>
    <w:rsid w:val="00004ABD"/>
    <w:rsid w:val="00004F70"/>
    <w:rsid w:val="000056B0"/>
    <w:rsid w:val="00005B03"/>
    <w:rsid w:val="00006253"/>
    <w:rsid w:val="000063E3"/>
    <w:rsid w:val="00006904"/>
    <w:rsid w:val="00006B0C"/>
    <w:rsid w:val="00007C28"/>
    <w:rsid w:val="00007F16"/>
    <w:rsid w:val="0001046B"/>
    <w:rsid w:val="000105D4"/>
    <w:rsid w:val="00010C06"/>
    <w:rsid w:val="00010F24"/>
    <w:rsid w:val="0001154C"/>
    <w:rsid w:val="000115A2"/>
    <w:rsid w:val="000117AF"/>
    <w:rsid w:val="00011900"/>
    <w:rsid w:val="00011A27"/>
    <w:rsid w:val="00011E08"/>
    <w:rsid w:val="00012E2E"/>
    <w:rsid w:val="00013306"/>
    <w:rsid w:val="00013CC4"/>
    <w:rsid w:val="000144C4"/>
    <w:rsid w:val="00015799"/>
    <w:rsid w:val="00015A2D"/>
    <w:rsid w:val="00015ECB"/>
    <w:rsid w:val="00017620"/>
    <w:rsid w:val="00020124"/>
    <w:rsid w:val="000204F6"/>
    <w:rsid w:val="00020A5D"/>
    <w:rsid w:val="00020A9A"/>
    <w:rsid w:val="00021538"/>
    <w:rsid w:val="000216B4"/>
    <w:rsid w:val="00021AA4"/>
    <w:rsid w:val="00021F72"/>
    <w:rsid w:val="00022FDD"/>
    <w:rsid w:val="00024EEC"/>
    <w:rsid w:val="00025553"/>
    <w:rsid w:val="000258FF"/>
    <w:rsid w:val="00026B4F"/>
    <w:rsid w:val="00027624"/>
    <w:rsid w:val="00030B05"/>
    <w:rsid w:val="00030B84"/>
    <w:rsid w:val="00030C64"/>
    <w:rsid w:val="00031CE6"/>
    <w:rsid w:val="00032A29"/>
    <w:rsid w:val="00032CC8"/>
    <w:rsid w:val="00033B19"/>
    <w:rsid w:val="0003418C"/>
    <w:rsid w:val="0003483E"/>
    <w:rsid w:val="0003498C"/>
    <w:rsid w:val="00035F13"/>
    <w:rsid w:val="00036366"/>
    <w:rsid w:val="00036659"/>
    <w:rsid w:val="000366EB"/>
    <w:rsid w:val="00036729"/>
    <w:rsid w:val="000404E8"/>
    <w:rsid w:val="00040CFA"/>
    <w:rsid w:val="00041C23"/>
    <w:rsid w:val="000436E3"/>
    <w:rsid w:val="00043BCE"/>
    <w:rsid w:val="00043FEA"/>
    <w:rsid w:val="00044ACB"/>
    <w:rsid w:val="00044B7F"/>
    <w:rsid w:val="0004501E"/>
    <w:rsid w:val="00045DF8"/>
    <w:rsid w:val="00047A3F"/>
    <w:rsid w:val="00047F6D"/>
    <w:rsid w:val="00050027"/>
    <w:rsid w:val="000518A0"/>
    <w:rsid w:val="00051A12"/>
    <w:rsid w:val="00051F50"/>
    <w:rsid w:val="000530B8"/>
    <w:rsid w:val="00053378"/>
    <w:rsid w:val="0005355D"/>
    <w:rsid w:val="00053ECE"/>
    <w:rsid w:val="00053F0E"/>
    <w:rsid w:val="0005456D"/>
    <w:rsid w:val="000546E6"/>
    <w:rsid w:val="00054991"/>
    <w:rsid w:val="00054F86"/>
    <w:rsid w:val="000550F6"/>
    <w:rsid w:val="000554BB"/>
    <w:rsid w:val="000554F0"/>
    <w:rsid w:val="000555DE"/>
    <w:rsid w:val="0005575B"/>
    <w:rsid w:val="000558DD"/>
    <w:rsid w:val="0005622C"/>
    <w:rsid w:val="0005665C"/>
    <w:rsid w:val="0005703E"/>
    <w:rsid w:val="000571DD"/>
    <w:rsid w:val="000606A2"/>
    <w:rsid w:val="00060F42"/>
    <w:rsid w:val="00061341"/>
    <w:rsid w:val="000622ED"/>
    <w:rsid w:val="00062B4D"/>
    <w:rsid w:val="0006346A"/>
    <w:rsid w:val="000639FF"/>
    <w:rsid w:val="00063E65"/>
    <w:rsid w:val="000640BE"/>
    <w:rsid w:val="0006437B"/>
    <w:rsid w:val="000647C6"/>
    <w:rsid w:val="00064E80"/>
    <w:rsid w:val="000655ED"/>
    <w:rsid w:val="000659D4"/>
    <w:rsid w:val="00065C3D"/>
    <w:rsid w:val="00066B8A"/>
    <w:rsid w:val="00067920"/>
    <w:rsid w:val="00070C98"/>
    <w:rsid w:val="00070F12"/>
    <w:rsid w:val="00070FCD"/>
    <w:rsid w:val="00071154"/>
    <w:rsid w:val="000714B0"/>
    <w:rsid w:val="0007158F"/>
    <w:rsid w:val="00071CD7"/>
    <w:rsid w:val="000721E6"/>
    <w:rsid w:val="00072569"/>
    <w:rsid w:val="0007272C"/>
    <w:rsid w:val="00072C9E"/>
    <w:rsid w:val="000733FB"/>
    <w:rsid w:val="000734F1"/>
    <w:rsid w:val="0007378E"/>
    <w:rsid w:val="000747D4"/>
    <w:rsid w:val="00074E4E"/>
    <w:rsid w:val="000751E2"/>
    <w:rsid w:val="000758C1"/>
    <w:rsid w:val="00076157"/>
    <w:rsid w:val="00076D82"/>
    <w:rsid w:val="00077828"/>
    <w:rsid w:val="00077F3E"/>
    <w:rsid w:val="000802A8"/>
    <w:rsid w:val="000805C3"/>
    <w:rsid w:val="000810D7"/>
    <w:rsid w:val="000819D8"/>
    <w:rsid w:val="00081C78"/>
    <w:rsid w:val="0008204C"/>
    <w:rsid w:val="00082214"/>
    <w:rsid w:val="0008226F"/>
    <w:rsid w:val="00082546"/>
    <w:rsid w:val="00082AF4"/>
    <w:rsid w:val="00082B43"/>
    <w:rsid w:val="000853F6"/>
    <w:rsid w:val="00085D24"/>
    <w:rsid w:val="00085F87"/>
    <w:rsid w:val="000860D2"/>
    <w:rsid w:val="00086276"/>
    <w:rsid w:val="000866F5"/>
    <w:rsid w:val="00087B7C"/>
    <w:rsid w:val="00087DC3"/>
    <w:rsid w:val="00090283"/>
    <w:rsid w:val="000902E3"/>
    <w:rsid w:val="00090821"/>
    <w:rsid w:val="00090951"/>
    <w:rsid w:val="00091564"/>
    <w:rsid w:val="000918F3"/>
    <w:rsid w:val="00091E6C"/>
    <w:rsid w:val="00091FC0"/>
    <w:rsid w:val="000924DC"/>
    <w:rsid w:val="000926D8"/>
    <w:rsid w:val="000927EC"/>
    <w:rsid w:val="00093A18"/>
    <w:rsid w:val="00093C60"/>
    <w:rsid w:val="00093EB4"/>
    <w:rsid w:val="0009420D"/>
    <w:rsid w:val="00094BF8"/>
    <w:rsid w:val="00095382"/>
    <w:rsid w:val="0009619B"/>
    <w:rsid w:val="0009658D"/>
    <w:rsid w:val="00097A1C"/>
    <w:rsid w:val="00097FA5"/>
    <w:rsid w:val="000A108B"/>
    <w:rsid w:val="000A1930"/>
    <w:rsid w:val="000A1F9E"/>
    <w:rsid w:val="000A2BA5"/>
    <w:rsid w:val="000A3674"/>
    <w:rsid w:val="000A4C17"/>
    <w:rsid w:val="000A5607"/>
    <w:rsid w:val="000A63F5"/>
    <w:rsid w:val="000A643A"/>
    <w:rsid w:val="000A68B0"/>
    <w:rsid w:val="000B00B6"/>
    <w:rsid w:val="000B0A7F"/>
    <w:rsid w:val="000B235B"/>
    <w:rsid w:val="000B2AD0"/>
    <w:rsid w:val="000B3556"/>
    <w:rsid w:val="000B397A"/>
    <w:rsid w:val="000B4062"/>
    <w:rsid w:val="000B4446"/>
    <w:rsid w:val="000B5DA0"/>
    <w:rsid w:val="000B661D"/>
    <w:rsid w:val="000B6C30"/>
    <w:rsid w:val="000B7102"/>
    <w:rsid w:val="000B78B7"/>
    <w:rsid w:val="000B7A96"/>
    <w:rsid w:val="000C0339"/>
    <w:rsid w:val="000C0347"/>
    <w:rsid w:val="000C0465"/>
    <w:rsid w:val="000C0527"/>
    <w:rsid w:val="000C11B9"/>
    <w:rsid w:val="000C1385"/>
    <w:rsid w:val="000C2152"/>
    <w:rsid w:val="000C2372"/>
    <w:rsid w:val="000C2789"/>
    <w:rsid w:val="000C3D12"/>
    <w:rsid w:val="000C411A"/>
    <w:rsid w:val="000C4506"/>
    <w:rsid w:val="000C505E"/>
    <w:rsid w:val="000C55BE"/>
    <w:rsid w:val="000C582E"/>
    <w:rsid w:val="000C5FC0"/>
    <w:rsid w:val="000C6595"/>
    <w:rsid w:val="000C6E85"/>
    <w:rsid w:val="000C6EE2"/>
    <w:rsid w:val="000C7117"/>
    <w:rsid w:val="000C7C11"/>
    <w:rsid w:val="000C7C81"/>
    <w:rsid w:val="000C7DFA"/>
    <w:rsid w:val="000C7E6F"/>
    <w:rsid w:val="000D042D"/>
    <w:rsid w:val="000D0444"/>
    <w:rsid w:val="000D0560"/>
    <w:rsid w:val="000D07A5"/>
    <w:rsid w:val="000D119F"/>
    <w:rsid w:val="000D1408"/>
    <w:rsid w:val="000D1CB9"/>
    <w:rsid w:val="000D1F02"/>
    <w:rsid w:val="000D348D"/>
    <w:rsid w:val="000D4C82"/>
    <w:rsid w:val="000D4E50"/>
    <w:rsid w:val="000D5D16"/>
    <w:rsid w:val="000D67FD"/>
    <w:rsid w:val="000D6CCC"/>
    <w:rsid w:val="000D6DE6"/>
    <w:rsid w:val="000D7408"/>
    <w:rsid w:val="000D75B3"/>
    <w:rsid w:val="000D7D6D"/>
    <w:rsid w:val="000D7E54"/>
    <w:rsid w:val="000E09B4"/>
    <w:rsid w:val="000E0B99"/>
    <w:rsid w:val="000E15BD"/>
    <w:rsid w:val="000E1DDE"/>
    <w:rsid w:val="000E1F15"/>
    <w:rsid w:val="000E1FAC"/>
    <w:rsid w:val="000E275B"/>
    <w:rsid w:val="000E2CF9"/>
    <w:rsid w:val="000E3192"/>
    <w:rsid w:val="000E3372"/>
    <w:rsid w:val="000E3B4F"/>
    <w:rsid w:val="000E56AB"/>
    <w:rsid w:val="000E5733"/>
    <w:rsid w:val="000E5AFA"/>
    <w:rsid w:val="000E5B96"/>
    <w:rsid w:val="000E6164"/>
    <w:rsid w:val="000E6330"/>
    <w:rsid w:val="000E6899"/>
    <w:rsid w:val="000E6C4A"/>
    <w:rsid w:val="000E7460"/>
    <w:rsid w:val="000E7905"/>
    <w:rsid w:val="000E7E4C"/>
    <w:rsid w:val="000F0F5F"/>
    <w:rsid w:val="000F1B01"/>
    <w:rsid w:val="000F1D0B"/>
    <w:rsid w:val="000F27EF"/>
    <w:rsid w:val="000F2AB6"/>
    <w:rsid w:val="000F2E25"/>
    <w:rsid w:val="000F2ED4"/>
    <w:rsid w:val="000F31F7"/>
    <w:rsid w:val="000F4562"/>
    <w:rsid w:val="000F471D"/>
    <w:rsid w:val="000F4E3E"/>
    <w:rsid w:val="000F52A8"/>
    <w:rsid w:val="000F5637"/>
    <w:rsid w:val="000F60E0"/>
    <w:rsid w:val="000F69E0"/>
    <w:rsid w:val="000F6DDF"/>
    <w:rsid w:val="000F6FE0"/>
    <w:rsid w:val="000F727C"/>
    <w:rsid w:val="000F7345"/>
    <w:rsid w:val="000F799D"/>
    <w:rsid w:val="00100187"/>
    <w:rsid w:val="001003D0"/>
    <w:rsid w:val="00100490"/>
    <w:rsid w:val="00100917"/>
    <w:rsid w:val="001015A3"/>
    <w:rsid w:val="00101BB8"/>
    <w:rsid w:val="001024C3"/>
    <w:rsid w:val="001026F9"/>
    <w:rsid w:val="00102960"/>
    <w:rsid w:val="00102D23"/>
    <w:rsid w:val="00102F5B"/>
    <w:rsid w:val="0010333F"/>
    <w:rsid w:val="00103727"/>
    <w:rsid w:val="00103C09"/>
    <w:rsid w:val="0010434C"/>
    <w:rsid w:val="0010525A"/>
    <w:rsid w:val="00105770"/>
    <w:rsid w:val="00105782"/>
    <w:rsid w:val="001059FF"/>
    <w:rsid w:val="00105FDA"/>
    <w:rsid w:val="001071E6"/>
    <w:rsid w:val="00107B02"/>
    <w:rsid w:val="00107BE2"/>
    <w:rsid w:val="00107E16"/>
    <w:rsid w:val="00107FC2"/>
    <w:rsid w:val="001105BD"/>
    <w:rsid w:val="001108ED"/>
    <w:rsid w:val="001108F7"/>
    <w:rsid w:val="0011194C"/>
    <w:rsid w:val="00111ECC"/>
    <w:rsid w:val="0011252A"/>
    <w:rsid w:val="00112867"/>
    <w:rsid w:val="00113531"/>
    <w:rsid w:val="00113653"/>
    <w:rsid w:val="00113EA9"/>
    <w:rsid w:val="001145A7"/>
    <w:rsid w:val="00114CA4"/>
    <w:rsid w:val="001152C1"/>
    <w:rsid w:val="0011685C"/>
    <w:rsid w:val="0011696B"/>
    <w:rsid w:val="00116D2A"/>
    <w:rsid w:val="00116EFD"/>
    <w:rsid w:val="0011718F"/>
    <w:rsid w:val="00117EA9"/>
    <w:rsid w:val="00120026"/>
    <w:rsid w:val="00120B1A"/>
    <w:rsid w:val="00121428"/>
    <w:rsid w:val="00122BEC"/>
    <w:rsid w:val="00122EE3"/>
    <w:rsid w:val="001233B6"/>
    <w:rsid w:val="00123A8A"/>
    <w:rsid w:val="00124217"/>
    <w:rsid w:val="00125A9B"/>
    <w:rsid w:val="00125BC9"/>
    <w:rsid w:val="001265B9"/>
    <w:rsid w:val="00130D58"/>
    <w:rsid w:val="00131199"/>
    <w:rsid w:val="001312EA"/>
    <w:rsid w:val="00131494"/>
    <w:rsid w:val="001318EA"/>
    <w:rsid w:val="001318F1"/>
    <w:rsid w:val="00131C9B"/>
    <w:rsid w:val="00132D79"/>
    <w:rsid w:val="00132EAC"/>
    <w:rsid w:val="00132FC0"/>
    <w:rsid w:val="00133473"/>
    <w:rsid w:val="001339C3"/>
    <w:rsid w:val="00133A66"/>
    <w:rsid w:val="001348A8"/>
    <w:rsid w:val="00134A37"/>
    <w:rsid w:val="00134DD9"/>
    <w:rsid w:val="001360A9"/>
    <w:rsid w:val="00136E22"/>
    <w:rsid w:val="00137290"/>
    <w:rsid w:val="00140462"/>
    <w:rsid w:val="001405FB"/>
    <w:rsid w:val="00140874"/>
    <w:rsid w:val="00141714"/>
    <w:rsid w:val="0014187A"/>
    <w:rsid w:val="00141F94"/>
    <w:rsid w:val="0014217A"/>
    <w:rsid w:val="001422CF"/>
    <w:rsid w:val="001423B6"/>
    <w:rsid w:val="00142860"/>
    <w:rsid w:val="00142B4F"/>
    <w:rsid w:val="00142D80"/>
    <w:rsid w:val="00142E14"/>
    <w:rsid w:val="00143054"/>
    <w:rsid w:val="001438E6"/>
    <w:rsid w:val="00144A93"/>
    <w:rsid w:val="00144B8A"/>
    <w:rsid w:val="00145748"/>
    <w:rsid w:val="00145CCE"/>
    <w:rsid w:val="00146BDB"/>
    <w:rsid w:val="001470EC"/>
    <w:rsid w:val="001477F9"/>
    <w:rsid w:val="00147E41"/>
    <w:rsid w:val="00147EA5"/>
    <w:rsid w:val="00150FA1"/>
    <w:rsid w:val="00151434"/>
    <w:rsid w:val="00151548"/>
    <w:rsid w:val="00151AAD"/>
    <w:rsid w:val="00151D45"/>
    <w:rsid w:val="00154218"/>
    <w:rsid w:val="00154E83"/>
    <w:rsid w:val="00155775"/>
    <w:rsid w:val="00155897"/>
    <w:rsid w:val="00155CA7"/>
    <w:rsid w:val="001560CC"/>
    <w:rsid w:val="0015614C"/>
    <w:rsid w:val="001562EF"/>
    <w:rsid w:val="001565BF"/>
    <w:rsid w:val="001565F1"/>
    <w:rsid w:val="00156752"/>
    <w:rsid w:val="00156A86"/>
    <w:rsid w:val="00157B6F"/>
    <w:rsid w:val="00160039"/>
    <w:rsid w:val="0016026C"/>
    <w:rsid w:val="0016030F"/>
    <w:rsid w:val="00160979"/>
    <w:rsid w:val="00160B69"/>
    <w:rsid w:val="00160C2E"/>
    <w:rsid w:val="00160D09"/>
    <w:rsid w:val="00160EAF"/>
    <w:rsid w:val="00161488"/>
    <w:rsid w:val="00161BA7"/>
    <w:rsid w:val="00162B61"/>
    <w:rsid w:val="00164F57"/>
    <w:rsid w:val="001657D0"/>
    <w:rsid w:val="00166016"/>
    <w:rsid w:val="00166AB1"/>
    <w:rsid w:val="0016754C"/>
    <w:rsid w:val="001677EA"/>
    <w:rsid w:val="00167998"/>
    <w:rsid w:val="00167FB4"/>
    <w:rsid w:val="00170433"/>
    <w:rsid w:val="001719CB"/>
    <w:rsid w:val="00172AE9"/>
    <w:rsid w:val="00172E7D"/>
    <w:rsid w:val="0017367F"/>
    <w:rsid w:val="00173BC8"/>
    <w:rsid w:val="00173C67"/>
    <w:rsid w:val="00174939"/>
    <w:rsid w:val="00175283"/>
    <w:rsid w:val="00175FC1"/>
    <w:rsid w:val="00176AB5"/>
    <w:rsid w:val="00176B0E"/>
    <w:rsid w:val="00176E8C"/>
    <w:rsid w:val="00177B08"/>
    <w:rsid w:val="0018054D"/>
    <w:rsid w:val="001809C1"/>
    <w:rsid w:val="00180F38"/>
    <w:rsid w:val="0018191C"/>
    <w:rsid w:val="001819DE"/>
    <w:rsid w:val="0018211C"/>
    <w:rsid w:val="00182854"/>
    <w:rsid w:val="00183227"/>
    <w:rsid w:val="001838DA"/>
    <w:rsid w:val="00183AB5"/>
    <w:rsid w:val="00183C18"/>
    <w:rsid w:val="00183ED9"/>
    <w:rsid w:val="0018406C"/>
    <w:rsid w:val="00184204"/>
    <w:rsid w:val="00184313"/>
    <w:rsid w:val="001844CA"/>
    <w:rsid w:val="00184690"/>
    <w:rsid w:val="00184EC0"/>
    <w:rsid w:val="00185027"/>
    <w:rsid w:val="001857DE"/>
    <w:rsid w:val="001858EC"/>
    <w:rsid w:val="00186006"/>
    <w:rsid w:val="00186838"/>
    <w:rsid w:val="0018723C"/>
    <w:rsid w:val="0018778D"/>
    <w:rsid w:val="0019051F"/>
    <w:rsid w:val="001909D9"/>
    <w:rsid w:val="00191C71"/>
    <w:rsid w:val="00191D98"/>
    <w:rsid w:val="00192096"/>
    <w:rsid w:val="00192977"/>
    <w:rsid w:val="00193079"/>
    <w:rsid w:val="001930B3"/>
    <w:rsid w:val="00193102"/>
    <w:rsid w:val="0019353C"/>
    <w:rsid w:val="001936A6"/>
    <w:rsid w:val="00193A75"/>
    <w:rsid w:val="00193B6A"/>
    <w:rsid w:val="001945D7"/>
    <w:rsid w:val="0019463C"/>
    <w:rsid w:val="001946C9"/>
    <w:rsid w:val="001947B0"/>
    <w:rsid w:val="001947C8"/>
    <w:rsid w:val="0019512E"/>
    <w:rsid w:val="001951EE"/>
    <w:rsid w:val="00197C79"/>
    <w:rsid w:val="001A0FAD"/>
    <w:rsid w:val="001A1145"/>
    <w:rsid w:val="001A159B"/>
    <w:rsid w:val="001A16EC"/>
    <w:rsid w:val="001A2CC9"/>
    <w:rsid w:val="001A34BD"/>
    <w:rsid w:val="001A3C40"/>
    <w:rsid w:val="001A4920"/>
    <w:rsid w:val="001A57A1"/>
    <w:rsid w:val="001A6535"/>
    <w:rsid w:val="001A7CF0"/>
    <w:rsid w:val="001B0DA1"/>
    <w:rsid w:val="001B11AB"/>
    <w:rsid w:val="001B16FE"/>
    <w:rsid w:val="001B2692"/>
    <w:rsid w:val="001B2E0D"/>
    <w:rsid w:val="001B4119"/>
    <w:rsid w:val="001B5220"/>
    <w:rsid w:val="001B573D"/>
    <w:rsid w:val="001B6468"/>
    <w:rsid w:val="001B6623"/>
    <w:rsid w:val="001B7496"/>
    <w:rsid w:val="001B7987"/>
    <w:rsid w:val="001B7AFF"/>
    <w:rsid w:val="001B7E36"/>
    <w:rsid w:val="001C02C4"/>
    <w:rsid w:val="001C0FFA"/>
    <w:rsid w:val="001C11D3"/>
    <w:rsid w:val="001C11FF"/>
    <w:rsid w:val="001C15C5"/>
    <w:rsid w:val="001C1944"/>
    <w:rsid w:val="001C21E3"/>
    <w:rsid w:val="001C2473"/>
    <w:rsid w:val="001C258B"/>
    <w:rsid w:val="001C3375"/>
    <w:rsid w:val="001C33A7"/>
    <w:rsid w:val="001C34DA"/>
    <w:rsid w:val="001C3782"/>
    <w:rsid w:val="001C473D"/>
    <w:rsid w:val="001C4812"/>
    <w:rsid w:val="001C4E25"/>
    <w:rsid w:val="001C560E"/>
    <w:rsid w:val="001C56D7"/>
    <w:rsid w:val="001C5799"/>
    <w:rsid w:val="001C7626"/>
    <w:rsid w:val="001D005D"/>
    <w:rsid w:val="001D00CB"/>
    <w:rsid w:val="001D023F"/>
    <w:rsid w:val="001D085F"/>
    <w:rsid w:val="001D0971"/>
    <w:rsid w:val="001D0F2D"/>
    <w:rsid w:val="001D1750"/>
    <w:rsid w:val="001D37CC"/>
    <w:rsid w:val="001D497D"/>
    <w:rsid w:val="001D4F81"/>
    <w:rsid w:val="001D53E5"/>
    <w:rsid w:val="001D5605"/>
    <w:rsid w:val="001D5D69"/>
    <w:rsid w:val="001D6445"/>
    <w:rsid w:val="001D7968"/>
    <w:rsid w:val="001D7A4E"/>
    <w:rsid w:val="001D7DC7"/>
    <w:rsid w:val="001E0769"/>
    <w:rsid w:val="001E124B"/>
    <w:rsid w:val="001E14BF"/>
    <w:rsid w:val="001E2D0F"/>
    <w:rsid w:val="001E2ED0"/>
    <w:rsid w:val="001E44D7"/>
    <w:rsid w:val="001E465D"/>
    <w:rsid w:val="001E4F16"/>
    <w:rsid w:val="001E518B"/>
    <w:rsid w:val="001E5337"/>
    <w:rsid w:val="001E5736"/>
    <w:rsid w:val="001E5B34"/>
    <w:rsid w:val="001E63CD"/>
    <w:rsid w:val="001E682F"/>
    <w:rsid w:val="001E7EDC"/>
    <w:rsid w:val="001F0615"/>
    <w:rsid w:val="001F084D"/>
    <w:rsid w:val="001F09DB"/>
    <w:rsid w:val="001F10E5"/>
    <w:rsid w:val="001F1225"/>
    <w:rsid w:val="001F14E7"/>
    <w:rsid w:val="001F17C8"/>
    <w:rsid w:val="001F1A9F"/>
    <w:rsid w:val="001F1C78"/>
    <w:rsid w:val="001F286B"/>
    <w:rsid w:val="001F3032"/>
    <w:rsid w:val="001F32AC"/>
    <w:rsid w:val="001F3361"/>
    <w:rsid w:val="001F3367"/>
    <w:rsid w:val="001F3CD9"/>
    <w:rsid w:val="001F42CA"/>
    <w:rsid w:val="001F4C86"/>
    <w:rsid w:val="001F5155"/>
    <w:rsid w:val="001F5B2A"/>
    <w:rsid w:val="001F5E52"/>
    <w:rsid w:val="001F613E"/>
    <w:rsid w:val="001F6F47"/>
    <w:rsid w:val="001F7966"/>
    <w:rsid w:val="001F7E6B"/>
    <w:rsid w:val="001F7EF1"/>
    <w:rsid w:val="00200224"/>
    <w:rsid w:val="0020152F"/>
    <w:rsid w:val="002018E2"/>
    <w:rsid w:val="002028E4"/>
    <w:rsid w:val="00202F4A"/>
    <w:rsid w:val="002033A6"/>
    <w:rsid w:val="0020349F"/>
    <w:rsid w:val="00203D9A"/>
    <w:rsid w:val="002042F9"/>
    <w:rsid w:val="00205AD9"/>
    <w:rsid w:val="00206220"/>
    <w:rsid w:val="002062DA"/>
    <w:rsid w:val="0020648A"/>
    <w:rsid w:val="0020663E"/>
    <w:rsid w:val="00206A59"/>
    <w:rsid w:val="002075BB"/>
    <w:rsid w:val="0021071C"/>
    <w:rsid w:val="00210AD1"/>
    <w:rsid w:val="002118AD"/>
    <w:rsid w:val="00212283"/>
    <w:rsid w:val="002127C5"/>
    <w:rsid w:val="00212DA5"/>
    <w:rsid w:val="00212DC0"/>
    <w:rsid w:val="00213840"/>
    <w:rsid w:val="00213B5F"/>
    <w:rsid w:val="00213CDB"/>
    <w:rsid w:val="00213D6B"/>
    <w:rsid w:val="00213D6F"/>
    <w:rsid w:val="00213DF1"/>
    <w:rsid w:val="002140FE"/>
    <w:rsid w:val="002141AE"/>
    <w:rsid w:val="002143CE"/>
    <w:rsid w:val="002148EF"/>
    <w:rsid w:val="00214BE4"/>
    <w:rsid w:val="00214E88"/>
    <w:rsid w:val="00215419"/>
    <w:rsid w:val="00216F4D"/>
    <w:rsid w:val="00217277"/>
    <w:rsid w:val="00217DD3"/>
    <w:rsid w:val="00220942"/>
    <w:rsid w:val="0022230C"/>
    <w:rsid w:val="0022258F"/>
    <w:rsid w:val="00223202"/>
    <w:rsid w:val="002235DA"/>
    <w:rsid w:val="00223809"/>
    <w:rsid w:val="00224065"/>
    <w:rsid w:val="00224280"/>
    <w:rsid w:val="002252FF"/>
    <w:rsid w:val="00225762"/>
    <w:rsid w:val="002258A9"/>
    <w:rsid w:val="00225D60"/>
    <w:rsid w:val="00225F9F"/>
    <w:rsid w:val="00226468"/>
    <w:rsid w:val="00226521"/>
    <w:rsid w:val="0022683B"/>
    <w:rsid w:val="00227E80"/>
    <w:rsid w:val="002303DA"/>
    <w:rsid w:val="00230B9C"/>
    <w:rsid w:val="00230E9C"/>
    <w:rsid w:val="00231576"/>
    <w:rsid w:val="0023158E"/>
    <w:rsid w:val="00231966"/>
    <w:rsid w:val="00232096"/>
    <w:rsid w:val="00232111"/>
    <w:rsid w:val="002321AF"/>
    <w:rsid w:val="00232456"/>
    <w:rsid w:val="002326A0"/>
    <w:rsid w:val="00232D7C"/>
    <w:rsid w:val="002331CE"/>
    <w:rsid w:val="00233CB3"/>
    <w:rsid w:val="002343CA"/>
    <w:rsid w:val="002347C7"/>
    <w:rsid w:val="00235513"/>
    <w:rsid w:val="00235D72"/>
    <w:rsid w:val="0023758D"/>
    <w:rsid w:val="002401DC"/>
    <w:rsid w:val="00240DCC"/>
    <w:rsid w:val="00241E07"/>
    <w:rsid w:val="00242120"/>
    <w:rsid w:val="00242162"/>
    <w:rsid w:val="0024248E"/>
    <w:rsid w:val="0024265C"/>
    <w:rsid w:val="002435AD"/>
    <w:rsid w:val="00243964"/>
    <w:rsid w:val="002445D2"/>
    <w:rsid w:val="00244705"/>
    <w:rsid w:val="00244918"/>
    <w:rsid w:val="002452A8"/>
    <w:rsid w:val="00245DAD"/>
    <w:rsid w:val="00246292"/>
    <w:rsid w:val="002462C3"/>
    <w:rsid w:val="0024665B"/>
    <w:rsid w:val="00246ECF"/>
    <w:rsid w:val="00246EDD"/>
    <w:rsid w:val="0024776A"/>
    <w:rsid w:val="00250075"/>
    <w:rsid w:val="002512AC"/>
    <w:rsid w:val="00251568"/>
    <w:rsid w:val="002518A6"/>
    <w:rsid w:val="00251AF9"/>
    <w:rsid w:val="00251F4A"/>
    <w:rsid w:val="002525A5"/>
    <w:rsid w:val="00252665"/>
    <w:rsid w:val="00253481"/>
    <w:rsid w:val="002535DE"/>
    <w:rsid w:val="00253745"/>
    <w:rsid w:val="00253824"/>
    <w:rsid w:val="002539B0"/>
    <w:rsid w:val="00253BD2"/>
    <w:rsid w:val="00253F63"/>
    <w:rsid w:val="00254985"/>
    <w:rsid w:val="00254DE4"/>
    <w:rsid w:val="0025673F"/>
    <w:rsid w:val="00256C0D"/>
    <w:rsid w:val="00256EF5"/>
    <w:rsid w:val="002571BA"/>
    <w:rsid w:val="002573DD"/>
    <w:rsid w:val="00257DE2"/>
    <w:rsid w:val="00260157"/>
    <w:rsid w:val="00260190"/>
    <w:rsid w:val="00260357"/>
    <w:rsid w:val="00260609"/>
    <w:rsid w:val="00261B23"/>
    <w:rsid w:val="00262580"/>
    <w:rsid w:val="00262B9B"/>
    <w:rsid w:val="00262C7E"/>
    <w:rsid w:val="00262DCF"/>
    <w:rsid w:val="002630C4"/>
    <w:rsid w:val="002635BA"/>
    <w:rsid w:val="00263F03"/>
    <w:rsid w:val="0026446F"/>
    <w:rsid w:val="00264F69"/>
    <w:rsid w:val="0026720B"/>
    <w:rsid w:val="0027036A"/>
    <w:rsid w:val="00270598"/>
    <w:rsid w:val="00270762"/>
    <w:rsid w:val="00270907"/>
    <w:rsid w:val="00270E68"/>
    <w:rsid w:val="00271446"/>
    <w:rsid w:val="00271535"/>
    <w:rsid w:val="002722A7"/>
    <w:rsid w:val="0027237A"/>
    <w:rsid w:val="00272460"/>
    <w:rsid w:val="002739E3"/>
    <w:rsid w:val="00274236"/>
    <w:rsid w:val="00274A9B"/>
    <w:rsid w:val="00274F15"/>
    <w:rsid w:val="00274FBD"/>
    <w:rsid w:val="00275018"/>
    <w:rsid w:val="00276C59"/>
    <w:rsid w:val="002771A4"/>
    <w:rsid w:val="00277438"/>
    <w:rsid w:val="00277935"/>
    <w:rsid w:val="00277D23"/>
    <w:rsid w:val="0028019D"/>
    <w:rsid w:val="0028031F"/>
    <w:rsid w:val="0028040A"/>
    <w:rsid w:val="00280799"/>
    <w:rsid w:val="00280F2A"/>
    <w:rsid w:val="00280F73"/>
    <w:rsid w:val="00281BDF"/>
    <w:rsid w:val="002825C3"/>
    <w:rsid w:val="00282B62"/>
    <w:rsid w:val="00282DE2"/>
    <w:rsid w:val="002834D9"/>
    <w:rsid w:val="0028363B"/>
    <w:rsid w:val="002836AB"/>
    <w:rsid w:val="002839E7"/>
    <w:rsid w:val="00283ED7"/>
    <w:rsid w:val="002842D0"/>
    <w:rsid w:val="002854CD"/>
    <w:rsid w:val="00285AD0"/>
    <w:rsid w:val="00285E9C"/>
    <w:rsid w:val="002860CD"/>
    <w:rsid w:val="00286A01"/>
    <w:rsid w:val="00286CDB"/>
    <w:rsid w:val="002872FC"/>
    <w:rsid w:val="0028751B"/>
    <w:rsid w:val="00287A89"/>
    <w:rsid w:val="00287AEF"/>
    <w:rsid w:val="00287D8C"/>
    <w:rsid w:val="00287F54"/>
    <w:rsid w:val="0029035B"/>
    <w:rsid w:val="002903CD"/>
    <w:rsid w:val="002905F7"/>
    <w:rsid w:val="002907F9"/>
    <w:rsid w:val="0029093C"/>
    <w:rsid w:val="00290B77"/>
    <w:rsid w:val="00290BE1"/>
    <w:rsid w:val="0029123B"/>
    <w:rsid w:val="0029162D"/>
    <w:rsid w:val="0029181F"/>
    <w:rsid w:val="00291CCD"/>
    <w:rsid w:val="00291F1B"/>
    <w:rsid w:val="00292C07"/>
    <w:rsid w:val="00292F27"/>
    <w:rsid w:val="002932BC"/>
    <w:rsid w:val="002940EE"/>
    <w:rsid w:val="002945C7"/>
    <w:rsid w:val="00294864"/>
    <w:rsid w:val="00294D1B"/>
    <w:rsid w:val="00294DCA"/>
    <w:rsid w:val="00294FC2"/>
    <w:rsid w:val="002952CB"/>
    <w:rsid w:val="00295D61"/>
    <w:rsid w:val="0029649C"/>
    <w:rsid w:val="00297142"/>
    <w:rsid w:val="00297C3D"/>
    <w:rsid w:val="00297DE4"/>
    <w:rsid w:val="002A0010"/>
    <w:rsid w:val="002A04E8"/>
    <w:rsid w:val="002A0550"/>
    <w:rsid w:val="002A0AD7"/>
    <w:rsid w:val="002A0CD5"/>
    <w:rsid w:val="002A0EB7"/>
    <w:rsid w:val="002A26A7"/>
    <w:rsid w:val="002A2F9F"/>
    <w:rsid w:val="002A347D"/>
    <w:rsid w:val="002A4721"/>
    <w:rsid w:val="002A4B64"/>
    <w:rsid w:val="002A5036"/>
    <w:rsid w:val="002A5B3A"/>
    <w:rsid w:val="002A6834"/>
    <w:rsid w:val="002A6B55"/>
    <w:rsid w:val="002A6BDF"/>
    <w:rsid w:val="002A6FB7"/>
    <w:rsid w:val="002B0B14"/>
    <w:rsid w:val="002B0B19"/>
    <w:rsid w:val="002B0C07"/>
    <w:rsid w:val="002B1353"/>
    <w:rsid w:val="002B13BE"/>
    <w:rsid w:val="002B1CC4"/>
    <w:rsid w:val="002B23B9"/>
    <w:rsid w:val="002B2676"/>
    <w:rsid w:val="002B2E5F"/>
    <w:rsid w:val="002B348B"/>
    <w:rsid w:val="002B3932"/>
    <w:rsid w:val="002B5F2A"/>
    <w:rsid w:val="002B6393"/>
    <w:rsid w:val="002B6628"/>
    <w:rsid w:val="002B69C1"/>
    <w:rsid w:val="002B69EB"/>
    <w:rsid w:val="002B6D05"/>
    <w:rsid w:val="002B7837"/>
    <w:rsid w:val="002B7F92"/>
    <w:rsid w:val="002C0230"/>
    <w:rsid w:val="002C0E02"/>
    <w:rsid w:val="002C1657"/>
    <w:rsid w:val="002C180A"/>
    <w:rsid w:val="002C1CFB"/>
    <w:rsid w:val="002C29B7"/>
    <w:rsid w:val="002C2B45"/>
    <w:rsid w:val="002C2E8C"/>
    <w:rsid w:val="002C3643"/>
    <w:rsid w:val="002C3E83"/>
    <w:rsid w:val="002C403A"/>
    <w:rsid w:val="002C4799"/>
    <w:rsid w:val="002C4C8B"/>
    <w:rsid w:val="002C4E6D"/>
    <w:rsid w:val="002C5197"/>
    <w:rsid w:val="002C53EB"/>
    <w:rsid w:val="002C557B"/>
    <w:rsid w:val="002C5615"/>
    <w:rsid w:val="002C5B90"/>
    <w:rsid w:val="002C7E81"/>
    <w:rsid w:val="002D018B"/>
    <w:rsid w:val="002D04C0"/>
    <w:rsid w:val="002D0CCA"/>
    <w:rsid w:val="002D0E87"/>
    <w:rsid w:val="002D0F91"/>
    <w:rsid w:val="002D1B58"/>
    <w:rsid w:val="002D1BFF"/>
    <w:rsid w:val="002D1E05"/>
    <w:rsid w:val="002D2883"/>
    <w:rsid w:val="002D3646"/>
    <w:rsid w:val="002D3D6B"/>
    <w:rsid w:val="002D3F4B"/>
    <w:rsid w:val="002D4232"/>
    <w:rsid w:val="002D4F7A"/>
    <w:rsid w:val="002D565E"/>
    <w:rsid w:val="002D5865"/>
    <w:rsid w:val="002D67B8"/>
    <w:rsid w:val="002D67DF"/>
    <w:rsid w:val="002D6847"/>
    <w:rsid w:val="002D6E81"/>
    <w:rsid w:val="002D755B"/>
    <w:rsid w:val="002D773E"/>
    <w:rsid w:val="002D79E0"/>
    <w:rsid w:val="002D7E7E"/>
    <w:rsid w:val="002E07A3"/>
    <w:rsid w:val="002E0E80"/>
    <w:rsid w:val="002E0FE7"/>
    <w:rsid w:val="002E1DC4"/>
    <w:rsid w:val="002E28AC"/>
    <w:rsid w:val="002E2DEF"/>
    <w:rsid w:val="002E30AF"/>
    <w:rsid w:val="002E3A3A"/>
    <w:rsid w:val="002E3C36"/>
    <w:rsid w:val="002E3DD8"/>
    <w:rsid w:val="002E48FE"/>
    <w:rsid w:val="002E4C54"/>
    <w:rsid w:val="002E545F"/>
    <w:rsid w:val="002E55AB"/>
    <w:rsid w:val="002E56BD"/>
    <w:rsid w:val="002E63C8"/>
    <w:rsid w:val="002E6414"/>
    <w:rsid w:val="002E6D5B"/>
    <w:rsid w:val="002E7873"/>
    <w:rsid w:val="002E7DEA"/>
    <w:rsid w:val="002F01D9"/>
    <w:rsid w:val="002F0351"/>
    <w:rsid w:val="002F0B58"/>
    <w:rsid w:val="002F1039"/>
    <w:rsid w:val="002F1349"/>
    <w:rsid w:val="002F147B"/>
    <w:rsid w:val="002F1745"/>
    <w:rsid w:val="002F1D49"/>
    <w:rsid w:val="002F1E6B"/>
    <w:rsid w:val="002F219D"/>
    <w:rsid w:val="002F23DF"/>
    <w:rsid w:val="002F26D1"/>
    <w:rsid w:val="002F2D8F"/>
    <w:rsid w:val="002F387C"/>
    <w:rsid w:val="002F46E7"/>
    <w:rsid w:val="002F47DF"/>
    <w:rsid w:val="002F4AAA"/>
    <w:rsid w:val="002F553F"/>
    <w:rsid w:val="002F5795"/>
    <w:rsid w:val="002F5851"/>
    <w:rsid w:val="002F5FF6"/>
    <w:rsid w:val="002F7AB7"/>
    <w:rsid w:val="003000DA"/>
    <w:rsid w:val="00300868"/>
    <w:rsid w:val="00300E00"/>
    <w:rsid w:val="003016C7"/>
    <w:rsid w:val="00301E57"/>
    <w:rsid w:val="00302032"/>
    <w:rsid w:val="0030238C"/>
    <w:rsid w:val="00302D70"/>
    <w:rsid w:val="00303024"/>
    <w:rsid w:val="0030456B"/>
    <w:rsid w:val="00304EC7"/>
    <w:rsid w:val="00306563"/>
    <w:rsid w:val="003068B0"/>
    <w:rsid w:val="0031053F"/>
    <w:rsid w:val="003106F1"/>
    <w:rsid w:val="00310CD7"/>
    <w:rsid w:val="003114FD"/>
    <w:rsid w:val="00311B03"/>
    <w:rsid w:val="00311DA3"/>
    <w:rsid w:val="00312BBD"/>
    <w:rsid w:val="00312C6D"/>
    <w:rsid w:val="00312D00"/>
    <w:rsid w:val="003130FF"/>
    <w:rsid w:val="00313483"/>
    <w:rsid w:val="00314B7E"/>
    <w:rsid w:val="003153DE"/>
    <w:rsid w:val="00315D99"/>
    <w:rsid w:val="00315E1F"/>
    <w:rsid w:val="00315E58"/>
    <w:rsid w:val="0031685E"/>
    <w:rsid w:val="00316B99"/>
    <w:rsid w:val="0032117E"/>
    <w:rsid w:val="00321E86"/>
    <w:rsid w:val="00321F49"/>
    <w:rsid w:val="003228AD"/>
    <w:rsid w:val="0032296B"/>
    <w:rsid w:val="003230F0"/>
    <w:rsid w:val="003239A6"/>
    <w:rsid w:val="003239D4"/>
    <w:rsid w:val="00323D7D"/>
    <w:rsid w:val="0032410C"/>
    <w:rsid w:val="0032548F"/>
    <w:rsid w:val="003254F5"/>
    <w:rsid w:val="0032600E"/>
    <w:rsid w:val="003262A9"/>
    <w:rsid w:val="003270DF"/>
    <w:rsid w:val="00327CFC"/>
    <w:rsid w:val="003305C3"/>
    <w:rsid w:val="0033166A"/>
    <w:rsid w:val="00331964"/>
    <w:rsid w:val="00332717"/>
    <w:rsid w:val="00333EFA"/>
    <w:rsid w:val="00335115"/>
    <w:rsid w:val="00335812"/>
    <w:rsid w:val="00335B9C"/>
    <w:rsid w:val="00335C97"/>
    <w:rsid w:val="00335E1C"/>
    <w:rsid w:val="0033645E"/>
    <w:rsid w:val="00336AA5"/>
    <w:rsid w:val="00336C0A"/>
    <w:rsid w:val="00337341"/>
    <w:rsid w:val="00337A28"/>
    <w:rsid w:val="00337FBE"/>
    <w:rsid w:val="003409A2"/>
    <w:rsid w:val="00340DE1"/>
    <w:rsid w:val="00340FF9"/>
    <w:rsid w:val="00341683"/>
    <w:rsid w:val="003426D3"/>
    <w:rsid w:val="003426E3"/>
    <w:rsid w:val="00342A8A"/>
    <w:rsid w:val="003432F2"/>
    <w:rsid w:val="00343C32"/>
    <w:rsid w:val="00343EED"/>
    <w:rsid w:val="003447A4"/>
    <w:rsid w:val="00344952"/>
    <w:rsid w:val="00344DC0"/>
    <w:rsid w:val="0034511D"/>
    <w:rsid w:val="00345209"/>
    <w:rsid w:val="00345506"/>
    <w:rsid w:val="00346416"/>
    <w:rsid w:val="00346688"/>
    <w:rsid w:val="0034739A"/>
    <w:rsid w:val="00347AFE"/>
    <w:rsid w:val="00350329"/>
    <w:rsid w:val="003503DF"/>
    <w:rsid w:val="00350D71"/>
    <w:rsid w:val="003512EE"/>
    <w:rsid w:val="003520FA"/>
    <w:rsid w:val="00352B74"/>
    <w:rsid w:val="003530BC"/>
    <w:rsid w:val="00353A8F"/>
    <w:rsid w:val="00353F24"/>
    <w:rsid w:val="003548A0"/>
    <w:rsid w:val="003556C2"/>
    <w:rsid w:val="003558ED"/>
    <w:rsid w:val="00355A79"/>
    <w:rsid w:val="00356105"/>
    <w:rsid w:val="0035612C"/>
    <w:rsid w:val="00356A77"/>
    <w:rsid w:val="00357422"/>
    <w:rsid w:val="0035785B"/>
    <w:rsid w:val="0036018D"/>
    <w:rsid w:val="0036054B"/>
    <w:rsid w:val="00360BB1"/>
    <w:rsid w:val="00360F35"/>
    <w:rsid w:val="003612C7"/>
    <w:rsid w:val="00361353"/>
    <w:rsid w:val="00362287"/>
    <w:rsid w:val="003626EE"/>
    <w:rsid w:val="003634E7"/>
    <w:rsid w:val="003642F4"/>
    <w:rsid w:val="003649E1"/>
    <w:rsid w:val="00364C4C"/>
    <w:rsid w:val="00365032"/>
    <w:rsid w:val="00365ACC"/>
    <w:rsid w:val="00367065"/>
    <w:rsid w:val="003679AA"/>
    <w:rsid w:val="00367C57"/>
    <w:rsid w:val="00367D5B"/>
    <w:rsid w:val="00367D6F"/>
    <w:rsid w:val="00367FEB"/>
    <w:rsid w:val="003704D5"/>
    <w:rsid w:val="003706A6"/>
    <w:rsid w:val="00370E79"/>
    <w:rsid w:val="0037193F"/>
    <w:rsid w:val="003719B7"/>
    <w:rsid w:val="00372368"/>
    <w:rsid w:val="00372AA0"/>
    <w:rsid w:val="00372B3F"/>
    <w:rsid w:val="00373391"/>
    <w:rsid w:val="003744C6"/>
    <w:rsid w:val="00374E96"/>
    <w:rsid w:val="00375555"/>
    <w:rsid w:val="00376265"/>
    <w:rsid w:val="003762AC"/>
    <w:rsid w:val="00376349"/>
    <w:rsid w:val="00376F35"/>
    <w:rsid w:val="003771E1"/>
    <w:rsid w:val="00377B80"/>
    <w:rsid w:val="00380357"/>
    <w:rsid w:val="0038038F"/>
    <w:rsid w:val="003803DB"/>
    <w:rsid w:val="00380B0C"/>
    <w:rsid w:val="0038155E"/>
    <w:rsid w:val="00381AAD"/>
    <w:rsid w:val="00381C3B"/>
    <w:rsid w:val="003824D1"/>
    <w:rsid w:val="0038267F"/>
    <w:rsid w:val="00382862"/>
    <w:rsid w:val="003830D6"/>
    <w:rsid w:val="00383391"/>
    <w:rsid w:val="00383A80"/>
    <w:rsid w:val="003849CF"/>
    <w:rsid w:val="00384A92"/>
    <w:rsid w:val="0038514C"/>
    <w:rsid w:val="0038515F"/>
    <w:rsid w:val="0038589D"/>
    <w:rsid w:val="00386A99"/>
    <w:rsid w:val="00387F24"/>
    <w:rsid w:val="003902BF"/>
    <w:rsid w:val="00390FFF"/>
    <w:rsid w:val="0039118C"/>
    <w:rsid w:val="003917FB"/>
    <w:rsid w:val="00392188"/>
    <w:rsid w:val="0039358C"/>
    <w:rsid w:val="00393E2E"/>
    <w:rsid w:val="003947E2"/>
    <w:rsid w:val="00394A3C"/>
    <w:rsid w:val="00394B09"/>
    <w:rsid w:val="00395275"/>
    <w:rsid w:val="003958CF"/>
    <w:rsid w:val="0039664D"/>
    <w:rsid w:val="003A0321"/>
    <w:rsid w:val="003A062E"/>
    <w:rsid w:val="003A125E"/>
    <w:rsid w:val="003A218E"/>
    <w:rsid w:val="003A21F1"/>
    <w:rsid w:val="003A238D"/>
    <w:rsid w:val="003A2482"/>
    <w:rsid w:val="003A2771"/>
    <w:rsid w:val="003A31E9"/>
    <w:rsid w:val="003A3603"/>
    <w:rsid w:val="003A36D8"/>
    <w:rsid w:val="003A3C2A"/>
    <w:rsid w:val="003A4E46"/>
    <w:rsid w:val="003A5849"/>
    <w:rsid w:val="003A5FE6"/>
    <w:rsid w:val="003A64F8"/>
    <w:rsid w:val="003A6649"/>
    <w:rsid w:val="003A6963"/>
    <w:rsid w:val="003A75B2"/>
    <w:rsid w:val="003B048E"/>
    <w:rsid w:val="003B053B"/>
    <w:rsid w:val="003B067C"/>
    <w:rsid w:val="003B0AC9"/>
    <w:rsid w:val="003B10DD"/>
    <w:rsid w:val="003B1A3F"/>
    <w:rsid w:val="003B1D98"/>
    <w:rsid w:val="003B1F24"/>
    <w:rsid w:val="003B2618"/>
    <w:rsid w:val="003B3C08"/>
    <w:rsid w:val="003B3D66"/>
    <w:rsid w:val="003B3EFD"/>
    <w:rsid w:val="003B42CC"/>
    <w:rsid w:val="003B48AB"/>
    <w:rsid w:val="003B4AF4"/>
    <w:rsid w:val="003B5017"/>
    <w:rsid w:val="003B55FB"/>
    <w:rsid w:val="003B5E72"/>
    <w:rsid w:val="003B5EBC"/>
    <w:rsid w:val="003B624F"/>
    <w:rsid w:val="003B6A9C"/>
    <w:rsid w:val="003B7A55"/>
    <w:rsid w:val="003B7C45"/>
    <w:rsid w:val="003C190F"/>
    <w:rsid w:val="003C2028"/>
    <w:rsid w:val="003C3BC3"/>
    <w:rsid w:val="003C4434"/>
    <w:rsid w:val="003C4A3B"/>
    <w:rsid w:val="003C4FF3"/>
    <w:rsid w:val="003C5212"/>
    <w:rsid w:val="003C582E"/>
    <w:rsid w:val="003C58E1"/>
    <w:rsid w:val="003C6061"/>
    <w:rsid w:val="003C6EA9"/>
    <w:rsid w:val="003C7E02"/>
    <w:rsid w:val="003C7F86"/>
    <w:rsid w:val="003D08BD"/>
    <w:rsid w:val="003D0906"/>
    <w:rsid w:val="003D0D86"/>
    <w:rsid w:val="003D0DEC"/>
    <w:rsid w:val="003D12BD"/>
    <w:rsid w:val="003D1460"/>
    <w:rsid w:val="003D261E"/>
    <w:rsid w:val="003D271D"/>
    <w:rsid w:val="003D2903"/>
    <w:rsid w:val="003D2946"/>
    <w:rsid w:val="003D2AAB"/>
    <w:rsid w:val="003D37E7"/>
    <w:rsid w:val="003D3A0A"/>
    <w:rsid w:val="003D3C8F"/>
    <w:rsid w:val="003D47B5"/>
    <w:rsid w:val="003D515D"/>
    <w:rsid w:val="003D54FA"/>
    <w:rsid w:val="003D5ECF"/>
    <w:rsid w:val="003D6839"/>
    <w:rsid w:val="003D70F5"/>
    <w:rsid w:val="003D78B1"/>
    <w:rsid w:val="003D7A98"/>
    <w:rsid w:val="003D7C6A"/>
    <w:rsid w:val="003D7FEC"/>
    <w:rsid w:val="003E021D"/>
    <w:rsid w:val="003E04C5"/>
    <w:rsid w:val="003E08FC"/>
    <w:rsid w:val="003E0BF7"/>
    <w:rsid w:val="003E0CA2"/>
    <w:rsid w:val="003E1941"/>
    <w:rsid w:val="003E19FA"/>
    <w:rsid w:val="003E1B51"/>
    <w:rsid w:val="003E1BD5"/>
    <w:rsid w:val="003E2401"/>
    <w:rsid w:val="003E2CAD"/>
    <w:rsid w:val="003E2D76"/>
    <w:rsid w:val="003E2DCA"/>
    <w:rsid w:val="003E3092"/>
    <w:rsid w:val="003E32FC"/>
    <w:rsid w:val="003E475E"/>
    <w:rsid w:val="003E4A4E"/>
    <w:rsid w:val="003E6885"/>
    <w:rsid w:val="003E6D8A"/>
    <w:rsid w:val="003E7037"/>
    <w:rsid w:val="003E7387"/>
    <w:rsid w:val="003E77EC"/>
    <w:rsid w:val="003F025D"/>
    <w:rsid w:val="003F1518"/>
    <w:rsid w:val="003F21F7"/>
    <w:rsid w:val="003F239A"/>
    <w:rsid w:val="003F25D9"/>
    <w:rsid w:val="003F307B"/>
    <w:rsid w:val="003F3290"/>
    <w:rsid w:val="003F3353"/>
    <w:rsid w:val="003F33F3"/>
    <w:rsid w:val="003F3E19"/>
    <w:rsid w:val="003F3E31"/>
    <w:rsid w:val="003F3F07"/>
    <w:rsid w:val="003F467E"/>
    <w:rsid w:val="003F56E2"/>
    <w:rsid w:val="003F58C6"/>
    <w:rsid w:val="003F595D"/>
    <w:rsid w:val="003F6A70"/>
    <w:rsid w:val="003F6F62"/>
    <w:rsid w:val="003F77E0"/>
    <w:rsid w:val="003F7E12"/>
    <w:rsid w:val="004006C6"/>
    <w:rsid w:val="004007FB"/>
    <w:rsid w:val="00400947"/>
    <w:rsid w:val="00400A4F"/>
    <w:rsid w:val="00400DBB"/>
    <w:rsid w:val="00402F30"/>
    <w:rsid w:val="00403345"/>
    <w:rsid w:val="00403C27"/>
    <w:rsid w:val="0040513E"/>
    <w:rsid w:val="00405E4F"/>
    <w:rsid w:val="00406EDE"/>
    <w:rsid w:val="00407035"/>
    <w:rsid w:val="004073EB"/>
    <w:rsid w:val="00412609"/>
    <w:rsid w:val="00412C2A"/>
    <w:rsid w:val="00412E8E"/>
    <w:rsid w:val="00413287"/>
    <w:rsid w:val="00413BB6"/>
    <w:rsid w:val="00413C1A"/>
    <w:rsid w:val="0041591D"/>
    <w:rsid w:val="00415925"/>
    <w:rsid w:val="00415C08"/>
    <w:rsid w:val="00416BFD"/>
    <w:rsid w:val="00416E3E"/>
    <w:rsid w:val="00416EAE"/>
    <w:rsid w:val="00417E41"/>
    <w:rsid w:val="0042081B"/>
    <w:rsid w:val="00420981"/>
    <w:rsid w:val="00420BB4"/>
    <w:rsid w:val="004214DF"/>
    <w:rsid w:val="004217C7"/>
    <w:rsid w:val="00421F7B"/>
    <w:rsid w:val="00422136"/>
    <w:rsid w:val="00422BDA"/>
    <w:rsid w:val="004231D6"/>
    <w:rsid w:val="00423E96"/>
    <w:rsid w:val="00424B43"/>
    <w:rsid w:val="00424F7F"/>
    <w:rsid w:val="00425B91"/>
    <w:rsid w:val="00425C98"/>
    <w:rsid w:val="0042623C"/>
    <w:rsid w:val="00426BB0"/>
    <w:rsid w:val="004271EB"/>
    <w:rsid w:val="004273DA"/>
    <w:rsid w:val="00427521"/>
    <w:rsid w:val="004277FF"/>
    <w:rsid w:val="00430041"/>
    <w:rsid w:val="00430B63"/>
    <w:rsid w:val="00430FFB"/>
    <w:rsid w:val="0043124D"/>
    <w:rsid w:val="00431344"/>
    <w:rsid w:val="00431B1A"/>
    <w:rsid w:val="00431D13"/>
    <w:rsid w:val="0043261D"/>
    <w:rsid w:val="00432A4A"/>
    <w:rsid w:val="00432A79"/>
    <w:rsid w:val="00432D6D"/>
    <w:rsid w:val="004332C6"/>
    <w:rsid w:val="004339AE"/>
    <w:rsid w:val="004341D0"/>
    <w:rsid w:val="00434A90"/>
    <w:rsid w:val="00434ABA"/>
    <w:rsid w:val="004376B2"/>
    <w:rsid w:val="00437863"/>
    <w:rsid w:val="00437E0F"/>
    <w:rsid w:val="004405B8"/>
    <w:rsid w:val="00440ADD"/>
    <w:rsid w:val="00440D0A"/>
    <w:rsid w:val="00441092"/>
    <w:rsid w:val="004414CC"/>
    <w:rsid w:val="00442505"/>
    <w:rsid w:val="00442976"/>
    <w:rsid w:val="00442DD4"/>
    <w:rsid w:val="00443598"/>
    <w:rsid w:val="00443924"/>
    <w:rsid w:val="00444ECE"/>
    <w:rsid w:val="0044539B"/>
    <w:rsid w:val="0044545A"/>
    <w:rsid w:val="004457DE"/>
    <w:rsid w:val="00445941"/>
    <w:rsid w:val="004459F3"/>
    <w:rsid w:val="00445B96"/>
    <w:rsid w:val="004463AD"/>
    <w:rsid w:val="00446AEF"/>
    <w:rsid w:val="00446B51"/>
    <w:rsid w:val="0044720A"/>
    <w:rsid w:val="00447520"/>
    <w:rsid w:val="00447653"/>
    <w:rsid w:val="004502BE"/>
    <w:rsid w:val="0045032C"/>
    <w:rsid w:val="00450392"/>
    <w:rsid w:val="00450BE6"/>
    <w:rsid w:val="004520C3"/>
    <w:rsid w:val="0045339D"/>
    <w:rsid w:val="00454A9A"/>
    <w:rsid w:val="0046088E"/>
    <w:rsid w:val="0046121E"/>
    <w:rsid w:val="0046162D"/>
    <w:rsid w:val="0046219F"/>
    <w:rsid w:val="00462A06"/>
    <w:rsid w:val="00462C81"/>
    <w:rsid w:val="004642F4"/>
    <w:rsid w:val="00464A0B"/>
    <w:rsid w:val="00464A5F"/>
    <w:rsid w:val="004651CF"/>
    <w:rsid w:val="004655AB"/>
    <w:rsid w:val="00465A14"/>
    <w:rsid w:val="00465EDE"/>
    <w:rsid w:val="0046611F"/>
    <w:rsid w:val="00466FC5"/>
    <w:rsid w:val="00467732"/>
    <w:rsid w:val="00467A20"/>
    <w:rsid w:val="00470461"/>
    <w:rsid w:val="004704E5"/>
    <w:rsid w:val="00470724"/>
    <w:rsid w:val="00470B11"/>
    <w:rsid w:val="00470D34"/>
    <w:rsid w:val="00471039"/>
    <w:rsid w:val="00471568"/>
    <w:rsid w:val="004719B0"/>
    <w:rsid w:val="0047210E"/>
    <w:rsid w:val="004722F1"/>
    <w:rsid w:val="00472FC1"/>
    <w:rsid w:val="00473365"/>
    <w:rsid w:val="00473751"/>
    <w:rsid w:val="0047477F"/>
    <w:rsid w:val="0047480A"/>
    <w:rsid w:val="00474ADE"/>
    <w:rsid w:val="004750B1"/>
    <w:rsid w:val="004761F0"/>
    <w:rsid w:val="0047697C"/>
    <w:rsid w:val="00476EE3"/>
    <w:rsid w:val="004770D4"/>
    <w:rsid w:val="00477695"/>
    <w:rsid w:val="0048096D"/>
    <w:rsid w:val="00480C55"/>
    <w:rsid w:val="00480CE2"/>
    <w:rsid w:val="00480D2E"/>
    <w:rsid w:val="00480DDC"/>
    <w:rsid w:val="00481128"/>
    <w:rsid w:val="0048129F"/>
    <w:rsid w:val="004814CE"/>
    <w:rsid w:val="00481517"/>
    <w:rsid w:val="004816C9"/>
    <w:rsid w:val="00481CE0"/>
    <w:rsid w:val="0048253F"/>
    <w:rsid w:val="00482AC2"/>
    <w:rsid w:val="00483080"/>
    <w:rsid w:val="00483663"/>
    <w:rsid w:val="00483BBB"/>
    <w:rsid w:val="00483BDF"/>
    <w:rsid w:val="00483CCA"/>
    <w:rsid w:val="00485E5B"/>
    <w:rsid w:val="00486DDF"/>
    <w:rsid w:val="00486E6F"/>
    <w:rsid w:val="004871A8"/>
    <w:rsid w:val="00487415"/>
    <w:rsid w:val="0048785A"/>
    <w:rsid w:val="00487CDE"/>
    <w:rsid w:val="00487D36"/>
    <w:rsid w:val="00491445"/>
    <w:rsid w:val="00491AAC"/>
    <w:rsid w:val="00492507"/>
    <w:rsid w:val="00492F9E"/>
    <w:rsid w:val="004931C2"/>
    <w:rsid w:val="004934BC"/>
    <w:rsid w:val="0049376B"/>
    <w:rsid w:val="004949BD"/>
    <w:rsid w:val="00494ED9"/>
    <w:rsid w:val="004951BD"/>
    <w:rsid w:val="004952D6"/>
    <w:rsid w:val="00495A90"/>
    <w:rsid w:val="00496079"/>
    <w:rsid w:val="00496249"/>
    <w:rsid w:val="0049670E"/>
    <w:rsid w:val="0049742D"/>
    <w:rsid w:val="004978C2"/>
    <w:rsid w:val="004A2113"/>
    <w:rsid w:val="004A2181"/>
    <w:rsid w:val="004A23B1"/>
    <w:rsid w:val="004A241A"/>
    <w:rsid w:val="004A2848"/>
    <w:rsid w:val="004A28EC"/>
    <w:rsid w:val="004A3606"/>
    <w:rsid w:val="004A421A"/>
    <w:rsid w:val="004A533C"/>
    <w:rsid w:val="004A5B0D"/>
    <w:rsid w:val="004A6ACE"/>
    <w:rsid w:val="004A6DF8"/>
    <w:rsid w:val="004A74A6"/>
    <w:rsid w:val="004A790B"/>
    <w:rsid w:val="004A7B0A"/>
    <w:rsid w:val="004B0400"/>
    <w:rsid w:val="004B05A6"/>
    <w:rsid w:val="004B149A"/>
    <w:rsid w:val="004B162B"/>
    <w:rsid w:val="004B17E7"/>
    <w:rsid w:val="004B2059"/>
    <w:rsid w:val="004B25D7"/>
    <w:rsid w:val="004B3602"/>
    <w:rsid w:val="004B4123"/>
    <w:rsid w:val="004B48E0"/>
    <w:rsid w:val="004B54B1"/>
    <w:rsid w:val="004B6552"/>
    <w:rsid w:val="004B6583"/>
    <w:rsid w:val="004B6AAB"/>
    <w:rsid w:val="004B6AC4"/>
    <w:rsid w:val="004B7169"/>
    <w:rsid w:val="004B741F"/>
    <w:rsid w:val="004B7933"/>
    <w:rsid w:val="004C038C"/>
    <w:rsid w:val="004C041F"/>
    <w:rsid w:val="004C0B63"/>
    <w:rsid w:val="004C1138"/>
    <w:rsid w:val="004C15B5"/>
    <w:rsid w:val="004C162C"/>
    <w:rsid w:val="004C1E69"/>
    <w:rsid w:val="004C21DD"/>
    <w:rsid w:val="004C2697"/>
    <w:rsid w:val="004C3046"/>
    <w:rsid w:val="004C3208"/>
    <w:rsid w:val="004C3596"/>
    <w:rsid w:val="004C36DA"/>
    <w:rsid w:val="004C383B"/>
    <w:rsid w:val="004C43C3"/>
    <w:rsid w:val="004C4587"/>
    <w:rsid w:val="004C5708"/>
    <w:rsid w:val="004C5941"/>
    <w:rsid w:val="004C69EC"/>
    <w:rsid w:val="004C6F4F"/>
    <w:rsid w:val="004C7BAB"/>
    <w:rsid w:val="004C7BD5"/>
    <w:rsid w:val="004D0261"/>
    <w:rsid w:val="004D0523"/>
    <w:rsid w:val="004D07F9"/>
    <w:rsid w:val="004D0BCE"/>
    <w:rsid w:val="004D15C4"/>
    <w:rsid w:val="004D172B"/>
    <w:rsid w:val="004D1A08"/>
    <w:rsid w:val="004D1E81"/>
    <w:rsid w:val="004D3457"/>
    <w:rsid w:val="004D3526"/>
    <w:rsid w:val="004D373A"/>
    <w:rsid w:val="004D4FF7"/>
    <w:rsid w:val="004D5452"/>
    <w:rsid w:val="004D55B5"/>
    <w:rsid w:val="004D6A68"/>
    <w:rsid w:val="004D6E16"/>
    <w:rsid w:val="004D7024"/>
    <w:rsid w:val="004D72AD"/>
    <w:rsid w:val="004D745A"/>
    <w:rsid w:val="004E05C5"/>
    <w:rsid w:val="004E1491"/>
    <w:rsid w:val="004E14D8"/>
    <w:rsid w:val="004E14F7"/>
    <w:rsid w:val="004E1808"/>
    <w:rsid w:val="004E1AF4"/>
    <w:rsid w:val="004E3AA4"/>
    <w:rsid w:val="004E44A8"/>
    <w:rsid w:val="004E484D"/>
    <w:rsid w:val="004E4FC4"/>
    <w:rsid w:val="004E5BDE"/>
    <w:rsid w:val="004E5C3D"/>
    <w:rsid w:val="004E612A"/>
    <w:rsid w:val="004E67F4"/>
    <w:rsid w:val="004E6E09"/>
    <w:rsid w:val="004F04E6"/>
    <w:rsid w:val="004F0963"/>
    <w:rsid w:val="004F0C65"/>
    <w:rsid w:val="004F11B3"/>
    <w:rsid w:val="004F136A"/>
    <w:rsid w:val="004F22CF"/>
    <w:rsid w:val="004F2710"/>
    <w:rsid w:val="004F35B2"/>
    <w:rsid w:val="004F37E8"/>
    <w:rsid w:val="004F3FDC"/>
    <w:rsid w:val="004F4367"/>
    <w:rsid w:val="004F4AFA"/>
    <w:rsid w:val="004F4E3B"/>
    <w:rsid w:val="004F5785"/>
    <w:rsid w:val="004F5911"/>
    <w:rsid w:val="004F5DEF"/>
    <w:rsid w:val="004F5FAA"/>
    <w:rsid w:val="004F64D3"/>
    <w:rsid w:val="004F7034"/>
    <w:rsid w:val="005012F2"/>
    <w:rsid w:val="005016BC"/>
    <w:rsid w:val="00501D71"/>
    <w:rsid w:val="00501E5E"/>
    <w:rsid w:val="005032B1"/>
    <w:rsid w:val="00503450"/>
    <w:rsid w:val="00503ECF"/>
    <w:rsid w:val="005044A9"/>
    <w:rsid w:val="00505B70"/>
    <w:rsid w:val="00505FA0"/>
    <w:rsid w:val="00506E83"/>
    <w:rsid w:val="00507230"/>
    <w:rsid w:val="00507C42"/>
    <w:rsid w:val="005106CF"/>
    <w:rsid w:val="0051086C"/>
    <w:rsid w:val="00510871"/>
    <w:rsid w:val="00510AA7"/>
    <w:rsid w:val="00511145"/>
    <w:rsid w:val="00512336"/>
    <w:rsid w:val="005124B6"/>
    <w:rsid w:val="00512A53"/>
    <w:rsid w:val="00512C27"/>
    <w:rsid w:val="00513E42"/>
    <w:rsid w:val="00513E8F"/>
    <w:rsid w:val="005141FE"/>
    <w:rsid w:val="00514574"/>
    <w:rsid w:val="0051479E"/>
    <w:rsid w:val="00514C25"/>
    <w:rsid w:val="00514D2F"/>
    <w:rsid w:val="005154A0"/>
    <w:rsid w:val="00515974"/>
    <w:rsid w:val="005169A9"/>
    <w:rsid w:val="00516A8C"/>
    <w:rsid w:val="005176E5"/>
    <w:rsid w:val="0051788D"/>
    <w:rsid w:val="005179C7"/>
    <w:rsid w:val="00517CD2"/>
    <w:rsid w:val="00517ED6"/>
    <w:rsid w:val="005206F8"/>
    <w:rsid w:val="00520CE0"/>
    <w:rsid w:val="005212DB"/>
    <w:rsid w:val="005233CF"/>
    <w:rsid w:val="00523693"/>
    <w:rsid w:val="005236E3"/>
    <w:rsid w:val="00523952"/>
    <w:rsid w:val="00524449"/>
    <w:rsid w:val="00524665"/>
    <w:rsid w:val="00524A37"/>
    <w:rsid w:val="0052572A"/>
    <w:rsid w:val="00525A6D"/>
    <w:rsid w:val="00525B30"/>
    <w:rsid w:val="00527233"/>
    <w:rsid w:val="0052758B"/>
    <w:rsid w:val="0052762F"/>
    <w:rsid w:val="00527693"/>
    <w:rsid w:val="00527C50"/>
    <w:rsid w:val="00530772"/>
    <w:rsid w:val="00530BDA"/>
    <w:rsid w:val="00530F31"/>
    <w:rsid w:val="005313E3"/>
    <w:rsid w:val="005317DF"/>
    <w:rsid w:val="00531E33"/>
    <w:rsid w:val="00531F53"/>
    <w:rsid w:val="0053206F"/>
    <w:rsid w:val="0053213F"/>
    <w:rsid w:val="00532527"/>
    <w:rsid w:val="00533183"/>
    <w:rsid w:val="0053373D"/>
    <w:rsid w:val="00533CBA"/>
    <w:rsid w:val="00533D1E"/>
    <w:rsid w:val="0053558C"/>
    <w:rsid w:val="00535E01"/>
    <w:rsid w:val="00535F0A"/>
    <w:rsid w:val="005364B5"/>
    <w:rsid w:val="00536A39"/>
    <w:rsid w:val="0053706A"/>
    <w:rsid w:val="00537120"/>
    <w:rsid w:val="005371D9"/>
    <w:rsid w:val="00537341"/>
    <w:rsid w:val="00537B75"/>
    <w:rsid w:val="0054006E"/>
    <w:rsid w:val="00540CDB"/>
    <w:rsid w:val="00541454"/>
    <w:rsid w:val="00542C33"/>
    <w:rsid w:val="00542E54"/>
    <w:rsid w:val="00542E8D"/>
    <w:rsid w:val="00543974"/>
    <w:rsid w:val="00543B08"/>
    <w:rsid w:val="005446FC"/>
    <w:rsid w:val="005451E9"/>
    <w:rsid w:val="005460C8"/>
    <w:rsid w:val="00546114"/>
    <w:rsid w:val="00546473"/>
    <w:rsid w:val="00547F5A"/>
    <w:rsid w:val="005506DF"/>
    <w:rsid w:val="005509C5"/>
    <w:rsid w:val="0055103D"/>
    <w:rsid w:val="00551299"/>
    <w:rsid w:val="00551CC2"/>
    <w:rsid w:val="00552CE9"/>
    <w:rsid w:val="0055346A"/>
    <w:rsid w:val="00553E06"/>
    <w:rsid w:val="0055418F"/>
    <w:rsid w:val="005547E0"/>
    <w:rsid w:val="00554859"/>
    <w:rsid w:val="0055572D"/>
    <w:rsid w:val="00556991"/>
    <w:rsid w:val="005570D3"/>
    <w:rsid w:val="0055710F"/>
    <w:rsid w:val="00557228"/>
    <w:rsid w:val="00557AFE"/>
    <w:rsid w:val="00557D6E"/>
    <w:rsid w:val="005604D3"/>
    <w:rsid w:val="00560512"/>
    <w:rsid w:val="005612FD"/>
    <w:rsid w:val="005616DE"/>
    <w:rsid w:val="00561A2F"/>
    <w:rsid w:val="00562C16"/>
    <w:rsid w:val="00562C59"/>
    <w:rsid w:val="00563060"/>
    <w:rsid w:val="00563612"/>
    <w:rsid w:val="0056361E"/>
    <w:rsid w:val="00564B2D"/>
    <w:rsid w:val="00564DDC"/>
    <w:rsid w:val="00565E33"/>
    <w:rsid w:val="00566AED"/>
    <w:rsid w:val="005671A7"/>
    <w:rsid w:val="0056766F"/>
    <w:rsid w:val="00567F58"/>
    <w:rsid w:val="00567F81"/>
    <w:rsid w:val="00570012"/>
    <w:rsid w:val="00570C4F"/>
    <w:rsid w:val="00571BBC"/>
    <w:rsid w:val="00571BE0"/>
    <w:rsid w:val="00571DAD"/>
    <w:rsid w:val="0057290A"/>
    <w:rsid w:val="00572BA3"/>
    <w:rsid w:val="00572D69"/>
    <w:rsid w:val="00572FD7"/>
    <w:rsid w:val="00573CD3"/>
    <w:rsid w:val="00574804"/>
    <w:rsid w:val="005748BF"/>
    <w:rsid w:val="00575F41"/>
    <w:rsid w:val="00576A45"/>
    <w:rsid w:val="00576BAD"/>
    <w:rsid w:val="00577097"/>
    <w:rsid w:val="005770B4"/>
    <w:rsid w:val="0057735B"/>
    <w:rsid w:val="0057766A"/>
    <w:rsid w:val="0057774A"/>
    <w:rsid w:val="00580087"/>
    <w:rsid w:val="0058074B"/>
    <w:rsid w:val="00580C2F"/>
    <w:rsid w:val="00580EB7"/>
    <w:rsid w:val="005829F9"/>
    <w:rsid w:val="0058362E"/>
    <w:rsid w:val="00583803"/>
    <w:rsid w:val="00583D15"/>
    <w:rsid w:val="00584EA9"/>
    <w:rsid w:val="00584F58"/>
    <w:rsid w:val="00584FF9"/>
    <w:rsid w:val="0058519D"/>
    <w:rsid w:val="00585F20"/>
    <w:rsid w:val="005869EF"/>
    <w:rsid w:val="0058736F"/>
    <w:rsid w:val="0058744B"/>
    <w:rsid w:val="00587C12"/>
    <w:rsid w:val="005906D1"/>
    <w:rsid w:val="00590BD7"/>
    <w:rsid w:val="00590E4A"/>
    <w:rsid w:val="005915F0"/>
    <w:rsid w:val="005918BC"/>
    <w:rsid w:val="00591A9F"/>
    <w:rsid w:val="00591C78"/>
    <w:rsid w:val="005927C9"/>
    <w:rsid w:val="0059290F"/>
    <w:rsid w:val="00592CEA"/>
    <w:rsid w:val="0059390F"/>
    <w:rsid w:val="00593CA5"/>
    <w:rsid w:val="00593E84"/>
    <w:rsid w:val="00593F96"/>
    <w:rsid w:val="00594571"/>
    <w:rsid w:val="00594C39"/>
    <w:rsid w:val="00594F82"/>
    <w:rsid w:val="00594FAD"/>
    <w:rsid w:val="00595FFC"/>
    <w:rsid w:val="005965AB"/>
    <w:rsid w:val="00597051"/>
    <w:rsid w:val="00597461"/>
    <w:rsid w:val="005A07C0"/>
    <w:rsid w:val="005A0C99"/>
    <w:rsid w:val="005A2F4C"/>
    <w:rsid w:val="005A3149"/>
    <w:rsid w:val="005A3348"/>
    <w:rsid w:val="005A440C"/>
    <w:rsid w:val="005A7FC3"/>
    <w:rsid w:val="005B0638"/>
    <w:rsid w:val="005B0BEB"/>
    <w:rsid w:val="005B1182"/>
    <w:rsid w:val="005B19F2"/>
    <w:rsid w:val="005B23DF"/>
    <w:rsid w:val="005B2799"/>
    <w:rsid w:val="005B2A6B"/>
    <w:rsid w:val="005B2E4F"/>
    <w:rsid w:val="005B2FA2"/>
    <w:rsid w:val="005B4572"/>
    <w:rsid w:val="005B4ABB"/>
    <w:rsid w:val="005B4CAB"/>
    <w:rsid w:val="005B5818"/>
    <w:rsid w:val="005B591E"/>
    <w:rsid w:val="005B64EB"/>
    <w:rsid w:val="005B6E28"/>
    <w:rsid w:val="005B6FF1"/>
    <w:rsid w:val="005C048E"/>
    <w:rsid w:val="005C0505"/>
    <w:rsid w:val="005C0608"/>
    <w:rsid w:val="005C0D3E"/>
    <w:rsid w:val="005C16E2"/>
    <w:rsid w:val="005C1D39"/>
    <w:rsid w:val="005C216A"/>
    <w:rsid w:val="005C2237"/>
    <w:rsid w:val="005C2BB3"/>
    <w:rsid w:val="005C2F29"/>
    <w:rsid w:val="005C4707"/>
    <w:rsid w:val="005C48DD"/>
    <w:rsid w:val="005C4B6B"/>
    <w:rsid w:val="005C5702"/>
    <w:rsid w:val="005C647E"/>
    <w:rsid w:val="005C6BCD"/>
    <w:rsid w:val="005C6C93"/>
    <w:rsid w:val="005C6CA1"/>
    <w:rsid w:val="005C720B"/>
    <w:rsid w:val="005C72E0"/>
    <w:rsid w:val="005C748D"/>
    <w:rsid w:val="005C7DDC"/>
    <w:rsid w:val="005D176E"/>
    <w:rsid w:val="005D1CA9"/>
    <w:rsid w:val="005D3A48"/>
    <w:rsid w:val="005D408C"/>
    <w:rsid w:val="005D487A"/>
    <w:rsid w:val="005D49C4"/>
    <w:rsid w:val="005D5FAA"/>
    <w:rsid w:val="005D6561"/>
    <w:rsid w:val="005D65C2"/>
    <w:rsid w:val="005D6F42"/>
    <w:rsid w:val="005D7357"/>
    <w:rsid w:val="005D757E"/>
    <w:rsid w:val="005D7F27"/>
    <w:rsid w:val="005E026E"/>
    <w:rsid w:val="005E05FA"/>
    <w:rsid w:val="005E0F19"/>
    <w:rsid w:val="005E1F9B"/>
    <w:rsid w:val="005E28CC"/>
    <w:rsid w:val="005E2B0B"/>
    <w:rsid w:val="005E317C"/>
    <w:rsid w:val="005E39C1"/>
    <w:rsid w:val="005E3C6D"/>
    <w:rsid w:val="005E3C94"/>
    <w:rsid w:val="005E3F48"/>
    <w:rsid w:val="005E3F74"/>
    <w:rsid w:val="005E433D"/>
    <w:rsid w:val="005E4702"/>
    <w:rsid w:val="005E4743"/>
    <w:rsid w:val="005E5913"/>
    <w:rsid w:val="005E59DF"/>
    <w:rsid w:val="005E5B87"/>
    <w:rsid w:val="005E6219"/>
    <w:rsid w:val="005E6860"/>
    <w:rsid w:val="005E6C2A"/>
    <w:rsid w:val="005F1D76"/>
    <w:rsid w:val="005F263B"/>
    <w:rsid w:val="005F292B"/>
    <w:rsid w:val="005F33DB"/>
    <w:rsid w:val="005F3500"/>
    <w:rsid w:val="005F360A"/>
    <w:rsid w:val="005F3753"/>
    <w:rsid w:val="005F3E53"/>
    <w:rsid w:val="005F4311"/>
    <w:rsid w:val="005F50C8"/>
    <w:rsid w:val="005F55C6"/>
    <w:rsid w:val="005F58C2"/>
    <w:rsid w:val="005F6C29"/>
    <w:rsid w:val="005F6EA7"/>
    <w:rsid w:val="005F76A5"/>
    <w:rsid w:val="005F7C33"/>
    <w:rsid w:val="005F7D12"/>
    <w:rsid w:val="005F7FBD"/>
    <w:rsid w:val="00600BF8"/>
    <w:rsid w:val="00600FA0"/>
    <w:rsid w:val="006012B8"/>
    <w:rsid w:val="006014DA"/>
    <w:rsid w:val="00602132"/>
    <w:rsid w:val="0060218B"/>
    <w:rsid w:val="00603403"/>
    <w:rsid w:val="006038BB"/>
    <w:rsid w:val="00604564"/>
    <w:rsid w:val="00604834"/>
    <w:rsid w:val="00604B29"/>
    <w:rsid w:val="00604C24"/>
    <w:rsid w:val="00605679"/>
    <w:rsid w:val="006066DB"/>
    <w:rsid w:val="006068B8"/>
    <w:rsid w:val="00606977"/>
    <w:rsid w:val="00607AAB"/>
    <w:rsid w:val="00610218"/>
    <w:rsid w:val="0061074A"/>
    <w:rsid w:val="00610F63"/>
    <w:rsid w:val="00611509"/>
    <w:rsid w:val="0061156A"/>
    <w:rsid w:val="00612D3D"/>
    <w:rsid w:val="00612F4C"/>
    <w:rsid w:val="006130E3"/>
    <w:rsid w:val="00613111"/>
    <w:rsid w:val="006132E5"/>
    <w:rsid w:val="0061352A"/>
    <w:rsid w:val="00614B58"/>
    <w:rsid w:val="00614E3C"/>
    <w:rsid w:val="0061525A"/>
    <w:rsid w:val="006154C2"/>
    <w:rsid w:val="0061594D"/>
    <w:rsid w:val="00615BD1"/>
    <w:rsid w:val="00615D52"/>
    <w:rsid w:val="00616090"/>
    <w:rsid w:val="0061613B"/>
    <w:rsid w:val="00616D96"/>
    <w:rsid w:val="00617277"/>
    <w:rsid w:val="00617346"/>
    <w:rsid w:val="00617C6F"/>
    <w:rsid w:val="0062010E"/>
    <w:rsid w:val="00620C50"/>
    <w:rsid w:val="00621778"/>
    <w:rsid w:val="00621DDB"/>
    <w:rsid w:val="006220DE"/>
    <w:rsid w:val="00622C5A"/>
    <w:rsid w:val="006233A7"/>
    <w:rsid w:val="006235CF"/>
    <w:rsid w:val="006236F5"/>
    <w:rsid w:val="00624345"/>
    <w:rsid w:val="006246DC"/>
    <w:rsid w:val="006253B9"/>
    <w:rsid w:val="006258E9"/>
    <w:rsid w:val="00627AD4"/>
    <w:rsid w:val="0063056C"/>
    <w:rsid w:val="006306F7"/>
    <w:rsid w:val="00630799"/>
    <w:rsid w:val="006309FD"/>
    <w:rsid w:val="00630A7E"/>
    <w:rsid w:val="00631AB5"/>
    <w:rsid w:val="00631DC5"/>
    <w:rsid w:val="00631F61"/>
    <w:rsid w:val="00632D76"/>
    <w:rsid w:val="00633417"/>
    <w:rsid w:val="006337AC"/>
    <w:rsid w:val="0063442A"/>
    <w:rsid w:val="00634B24"/>
    <w:rsid w:val="00634E75"/>
    <w:rsid w:val="00634E9F"/>
    <w:rsid w:val="00634FB5"/>
    <w:rsid w:val="006351DA"/>
    <w:rsid w:val="0063526D"/>
    <w:rsid w:val="006368CE"/>
    <w:rsid w:val="00636B92"/>
    <w:rsid w:val="00637145"/>
    <w:rsid w:val="00637EE4"/>
    <w:rsid w:val="006403A9"/>
    <w:rsid w:val="00640502"/>
    <w:rsid w:val="00640DAD"/>
    <w:rsid w:val="00641BF9"/>
    <w:rsid w:val="006421BB"/>
    <w:rsid w:val="006421DA"/>
    <w:rsid w:val="006428A6"/>
    <w:rsid w:val="00642ACA"/>
    <w:rsid w:val="00642E8E"/>
    <w:rsid w:val="00643380"/>
    <w:rsid w:val="00643570"/>
    <w:rsid w:val="00644D0C"/>
    <w:rsid w:val="00645847"/>
    <w:rsid w:val="0064658F"/>
    <w:rsid w:val="0064690E"/>
    <w:rsid w:val="006469CD"/>
    <w:rsid w:val="00646D96"/>
    <w:rsid w:val="006471AB"/>
    <w:rsid w:val="006474F0"/>
    <w:rsid w:val="006477E1"/>
    <w:rsid w:val="00652665"/>
    <w:rsid w:val="00652C0D"/>
    <w:rsid w:val="00652CDA"/>
    <w:rsid w:val="006530A1"/>
    <w:rsid w:val="00653A5C"/>
    <w:rsid w:val="00653F30"/>
    <w:rsid w:val="00654198"/>
    <w:rsid w:val="006545F2"/>
    <w:rsid w:val="00655496"/>
    <w:rsid w:val="006556F3"/>
    <w:rsid w:val="0065574F"/>
    <w:rsid w:val="006561EF"/>
    <w:rsid w:val="006562AA"/>
    <w:rsid w:val="0065647F"/>
    <w:rsid w:val="00656AA1"/>
    <w:rsid w:val="0066207F"/>
    <w:rsid w:val="006624BE"/>
    <w:rsid w:val="00662D37"/>
    <w:rsid w:val="00663398"/>
    <w:rsid w:val="006640A5"/>
    <w:rsid w:val="0066424B"/>
    <w:rsid w:val="00664B5A"/>
    <w:rsid w:val="00665855"/>
    <w:rsid w:val="00665E10"/>
    <w:rsid w:val="00666354"/>
    <w:rsid w:val="00666670"/>
    <w:rsid w:val="00666785"/>
    <w:rsid w:val="0066727F"/>
    <w:rsid w:val="0066752D"/>
    <w:rsid w:val="00670A0E"/>
    <w:rsid w:val="00670A77"/>
    <w:rsid w:val="00671845"/>
    <w:rsid w:val="00671C2B"/>
    <w:rsid w:val="00672340"/>
    <w:rsid w:val="006723F7"/>
    <w:rsid w:val="0067277A"/>
    <w:rsid w:val="00673136"/>
    <w:rsid w:val="00673609"/>
    <w:rsid w:val="00674CA5"/>
    <w:rsid w:val="006750F6"/>
    <w:rsid w:val="00675D4D"/>
    <w:rsid w:val="00675ED7"/>
    <w:rsid w:val="006761A3"/>
    <w:rsid w:val="00676EC7"/>
    <w:rsid w:val="00677511"/>
    <w:rsid w:val="006779B9"/>
    <w:rsid w:val="006809D6"/>
    <w:rsid w:val="00680A06"/>
    <w:rsid w:val="00681E02"/>
    <w:rsid w:val="00681F4A"/>
    <w:rsid w:val="00682B9F"/>
    <w:rsid w:val="00682CF9"/>
    <w:rsid w:val="00683116"/>
    <w:rsid w:val="006845B0"/>
    <w:rsid w:val="006847F1"/>
    <w:rsid w:val="00684C2C"/>
    <w:rsid w:val="00684CD7"/>
    <w:rsid w:val="00684F3D"/>
    <w:rsid w:val="006851A4"/>
    <w:rsid w:val="00686866"/>
    <w:rsid w:val="00686960"/>
    <w:rsid w:val="006872B1"/>
    <w:rsid w:val="006877ED"/>
    <w:rsid w:val="00687E48"/>
    <w:rsid w:val="00690429"/>
    <w:rsid w:val="0069273C"/>
    <w:rsid w:val="00693046"/>
    <w:rsid w:val="0069334D"/>
    <w:rsid w:val="0069399A"/>
    <w:rsid w:val="00694B31"/>
    <w:rsid w:val="00695009"/>
    <w:rsid w:val="0069514F"/>
    <w:rsid w:val="00695201"/>
    <w:rsid w:val="00696704"/>
    <w:rsid w:val="00696740"/>
    <w:rsid w:val="00696C60"/>
    <w:rsid w:val="00696CD7"/>
    <w:rsid w:val="00696D0F"/>
    <w:rsid w:val="006975DB"/>
    <w:rsid w:val="00697C59"/>
    <w:rsid w:val="006A002D"/>
    <w:rsid w:val="006A0135"/>
    <w:rsid w:val="006A0708"/>
    <w:rsid w:val="006A0E97"/>
    <w:rsid w:val="006A0F89"/>
    <w:rsid w:val="006A1426"/>
    <w:rsid w:val="006A2C5D"/>
    <w:rsid w:val="006A37C9"/>
    <w:rsid w:val="006A37EA"/>
    <w:rsid w:val="006A3E76"/>
    <w:rsid w:val="006A425E"/>
    <w:rsid w:val="006A48E1"/>
    <w:rsid w:val="006A498F"/>
    <w:rsid w:val="006A54F9"/>
    <w:rsid w:val="006A6129"/>
    <w:rsid w:val="006A6630"/>
    <w:rsid w:val="006A6E37"/>
    <w:rsid w:val="006A7C45"/>
    <w:rsid w:val="006B01E0"/>
    <w:rsid w:val="006B0360"/>
    <w:rsid w:val="006B0454"/>
    <w:rsid w:val="006B0B41"/>
    <w:rsid w:val="006B0E09"/>
    <w:rsid w:val="006B0E3A"/>
    <w:rsid w:val="006B1BB1"/>
    <w:rsid w:val="006B231F"/>
    <w:rsid w:val="006B3A12"/>
    <w:rsid w:val="006B3EC4"/>
    <w:rsid w:val="006B4231"/>
    <w:rsid w:val="006B465D"/>
    <w:rsid w:val="006B6198"/>
    <w:rsid w:val="006B6D70"/>
    <w:rsid w:val="006B71B9"/>
    <w:rsid w:val="006B73AB"/>
    <w:rsid w:val="006B7471"/>
    <w:rsid w:val="006B74F1"/>
    <w:rsid w:val="006B7560"/>
    <w:rsid w:val="006B76E4"/>
    <w:rsid w:val="006B7764"/>
    <w:rsid w:val="006B7811"/>
    <w:rsid w:val="006B7A38"/>
    <w:rsid w:val="006C093C"/>
    <w:rsid w:val="006C0BE6"/>
    <w:rsid w:val="006C1349"/>
    <w:rsid w:val="006C159F"/>
    <w:rsid w:val="006C1A91"/>
    <w:rsid w:val="006C1B8D"/>
    <w:rsid w:val="006C246E"/>
    <w:rsid w:val="006C3BDA"/>
    <w:rsid w:val="006C418A"/>
    <w:rsid w:val="006C4C30"/>
    <w:rsid w:val="006C5300"/>
    <w:rsid w:val="006C58E3"/>
    <w:rsid w:val="006C6403"/>
    <w:rsid w:val="006C6468"/>
    <w:rsid w:val="006C7236"/>
    <w:rsid w:val="006C76FC"/>
    <w:rsid w:val="006C7AA3"/>
    <w:rsid w:val="006D0079"/>
    <w:rsid w:val="006D01FC"/>
    <w:rsid w:val="006D10E6"/>
    <w:rsid w:val="006D123E"/>
    <w:rsid w:val="006D1892"/>
    <w:rsid w:val="006D1D6E"/>
    <w:rsid w:val="006D623C"/>
    <w:rsid w:val="006D6AF3"/>
    <w:rsid w:val="006D6D1E"/>
    <w:rsid w:val="006D6D48"/>
    <w:rsid w:val="006D741C"/>
    <w:rsid w:val="006D7756"/>
    <w:rsid w:val="006E02D4"/>
    <w:rsid w:val="006E04E7"/>
    <w:rsid w:val="006E1494"/>
    <w:rsid w:val="006E1725"/>
    <w:rsid w:val="006E1CC1"/>
    <w:rsid w:val="006E23CF"/>
    <w:rsid w:val="006E2A47"/>
    <w:rsid w:val="006E41DA"/>
    <w:rsid w:val="006E53F7"/>
    <w:rsid w:val="006E554E"/>
    <w:rsid w:val="006E5866"/>
    <w:rsid w:val="006E5A71"/>
    <w:rsid w:val="006E7780"/>
    <w:rsid w:val="006E7A21"/>
    <w:rsid w:val="006F047F"/>
    <w:rsid w:val="006F0AD1"/>
    <w:rsid w:val="006F109B"/>
    <w:rsid w:val="006F1463"/>
    <w:rsid w:val="006F15D3"/>
    <w:rsid w:val="006F19B7"/>
    <w:rsid w:val="006F2336"/>
    <w:rsid w:val="006F254A"/>
    <w:rsid w:val="006F2F36"/>
    <w:rsid w:val="006F39F2"/>
    <w:rsid w:val="006F3DB4"/>
    <w:rsid w:val="006F416D"/>
    <w:rsid w:val="006F4241"/>
    <w:rsid w:val="006F434B"/>
    <w:rsid w:val="006F5EE7"/>
    <w:rsid w:val="006F5EF2"/>
    <w:rsid w:val="006F6824"/>
    <w:rsid w:val="006F75B6"/>
    <w:rsid w:val="007001B4"/>
    <w:rsid w:val="0070083F"/>
    <w:rsid w:val="00700A6F"/>
    <w:rsid w:val="00700FD2"/>
    <w:rsid w:val="007015EA"/>
    <w:rsid w:val="0070202D"/>
    <w:rsid w:val="0070278A"/>
    <w:rsid w:val="00702B5B"/>
    <w:rsid w:val="00702E0D"/>
    <w:rsid w:val="00702FA1"/>
    <w:rsid w:val="007032C7"/>
    <w:rsid w:val="00703ED3"/>
    <w:rsid w:val="00704271"/>
    <w:rsid w:val="007045C3"/>
    <w:rsid w:val="007046BE"/>
    <w:rsid w:val="00704B1D"/>
    <w:rsid w:val="00704C2D"/>
    <w:rsid w:val="00704D99"/>
    <w:rsid w:val="00704F2C"/>
    <w:rsid w:val="007056F1"/>
    <w:rsid w:val="0070580D"/>
    <w:rsid w:val="0070590B"/>
    <w:rsid w:val="00705B60"/>
    <w:rsid w:val="00705C79"/>
    <w:rsid w:val="00706052"/>
    <w:rsid w:val="00706A54"/>
    <w:rsid w:val="007073AB"/>
    <w:rsid w:val="0070775B"/>
    <w:rsid w:val="0071024C"/>
    <w:rsid w:val="00711382"/>
    <w:rsid w:val="00711AB0"/>
    <w:rsid w:val="007129AD"/>
    <w:rsid w:val="00712C26"/>
    <w:rsid w:val="007130E2"/>
    <w:rsid w:val="00713BEF"/>
    <w:rsid w:val="00713E1F"/>
    <w:rsid w:val="007149D7"/>
    <w:rsid w:val="007151DB"/>
    <w:rsid w:val="007153A6"/>
    <w:rsid w:val="007165D1"/>
    <w:rsid w:val="00717056"/>
    <w:rsid w:val="00717746"/>
    <w:rsid w:val="00720877"/>
    <w:rsid w:val="007212E6"/>
    <w:rsid w:val="00721595"/>
    <w:rsid w:val="007226D9"/>
    <w:rsid w:val="00722856"/>
    <w:rsid w:val="00722A2C"/>
    <w:rsid w:val="007237F9"/>
    <w:rsid w:val="00723F43"/>
    <w:rsid w:val="00724580"/>
    <w:rsid w:val="0072461A"/>
    <w:rsid w:val="00726700"/>
    <w:rsid w:val="00726E22"/>
    <w:rsid w:val="00726F53"/>
    <w:rsid w:val="0072735C"/>
    <w:rsid w:val="0072736A"/>
    <w:rsid w:val="007304DF"/>
    <w:rsid w:val="00730F8D"/>
    <w:rsid w:val="0073173C"/>
    <w:rsid w:val="00731C6F"/>
    <w:rsid w:val="00731EB7"/>
    <w:rsid w:val="007321BA"/>
    <w:rsid w:val="00733864"/>
    <w:rsid w:val="00734820"/>
    <w:rsid w:val="00735890"/>
    <w:rsid w:val="00735DC1"/>
    <w:rsid w:val="007367A0"/>
    <w:rsid w:val="00736C76"/>
    <w:rsid w:val="00737AEF"/>
    <w:rsid w:val="0074016B"/>
    <w:rsid w:val="00740B4B"/>
    <w:rsid w:val="007411C5"/>
    <w:rsid w:val="0074206A"/>
    <w:rsid w:val="007432B4"/>
    <w:rsid w:val="00743BDA"/>
    <w:rsid w:val="00743C5B"/>
    <w:rsid w:val="007451FF"/>
    <w:rsid w:val="007453FA"/>
    <w:rsid w:val="007457D5"/>
    <w:rsid w:val="00745E80"/>
    <w:rsid w:val="00746513"/>
    <w:rsid w:val="007467C4"/>
    <w:rsid w:val="00746D3A"/>
    <w:rsid w:val="007500B6"/>
    <w:rsid w:val="007517D9"/>
    <w:rsid w:val="00751D26"/>
    <w:rsid w:val="00752B18"/>
    <w:rsid w:val="00752BE9"/>
    <w:rsid w:val="00752DAC"/>
    <w:rsid w:val="00752DB8"/>
    <w:rsid w:val="00753323"/>
    <w:rsid w:val="00753F4E"/>
    <w:rsid w:val="007544F3"/>
    <w:rsid w:val="0075467B"/>
    <w:rsid w:val="007548B3"/>
    <w:rsid w:val="007555DD"/>
    <w:rsid w:val="0075578A"/>
    <w:rsid w:val="007558BF"/>
    <w:rsid w:val="007559D8"/>
    <w:rsid w:val="00756174"/>
    <w:rsid w:val="00756A97"/>
    <w:rsid w:val="0075703B"/>
    <w:rsid w:val="00757BBC"/>
    <w:rsid w:val="00757F8B"/>
    <w:rsid w:val="00761D7D"/>
    <w:rsid w:val="00761FE2"/>
    <w:rsid w:val="00762264"/>
    <w:rsid w:val="00762427"/>
    <w:rsid w:val="00762E7C"/>
    <w:rsid w:val="0076348F"/>
    <w:rsid w:val="0076416D"/>
    <w:rsid w:val="007641BB"/>
    <w:rsid w:val="007642AC"/>
    <w:rsid w:val="007644BD"/>
    <w:rsid w:val="00764625"/>
    <w:rsid w:val="00764A75"/>
    <w:rsid w:val="00765309"/>
    <w:rsid w:val="00765C0C"/>
    <w:rsid w:val="00766604"/>
    <w:rsid w:val="0076704C"/>
    <w:rsid w:val="00767259"/>
    <w:rsid w:val="00767AC1"/>
    <w:rsid w:val="007703AF"/>
    <w:rsid w:val="00770E11"/>
    <w:rsid w:val="00771277"/>
    <w:rsid w:val="00771F22"/>
    <w:rsid w:val="00772510"/>
    <w:rsid w:val="00772712"/>
    <w:rsid w:val="0077274B"/>
    <w:rsid w:val="0077399C"/>
    <w:rsid w:val="007741D7"/>
    <w:rsid w:val="0077498C"/>
    <w:rsid w:val="00775036"/>
    <w:rsid w:val="007759C0"/>
    <w:rsid w:val="007761C2"/>
    <w:rsid w:val="0077687A"/>
    <w:rsid w:val="00776B13"/>
    <w:rsid w:val="00776F56"/>
    <w:rsid w:val="00777038"/>
    <w:rsid w:val="0077774E"/>
    <w:rsid w:val="00780CB4"/>
    <w:rsid w:val="00780F78"/>
    <w:rsid w:val="0078105A"/>
    <w:rsid w:val="00781116"/>
    <w:rsid w:val="0078156F"/>
    <w:rsid w:val="0078289B"/>
    <w:rsid w:val="00782A80"/>
    <w:rsid w:val="007830F0"/>
    <w:rsid w:val="00783247"/>
    <w:rsid w:val="007834FA"/>
    <w:rsid w:val="0078392E"/>
    <w:rsid w:val="00783A02"/>
    <w:rsid w:val="00783EDC"/>
    <w:rsid w:val="0078484F"/>
    <w:rsid w:val="007859A9"/>
    <w:rsid w:val="00785D89"/>
    <w:rsid w:val="00785F2B"/>
    <w:rsid w:val="00785F2C"/>
    <w:rsid w:val="00786DD2"/>
    <w:rsid w:val="00786E04"/>
    <w:rsid w:val="00787963"/>
    <w:rsid w:val="0079025A"/>
    <w:rsid w:val="0079086B"/>
    <w:rsid w:val="00790F15"/>
    <w:rsid w:val="00791230"/>
    <w:rsid w:val="00791987"/>
    <w:rsid w:val="00791EE6"/>
    <w:rsid w:val="00793B2D"/>
    <w:rsid w:val="007942A1"/>
    <w:rsid w:val="00794503"/>
    <w:rsid w:val="00794529"/>
    <w:rsid w:val="00794D21"/>
    <w:rsid w:val="00795052"/>
    <w:rsid w:val="00795330"/>
    <w:rsid w:val="0079539C"/>
    <w:rsid w:val="00795AA6"/>
    <w:rsid w:val="00796CE9"/>
    <w:rsid w:val="00796E39"/>
    <w:rsid w:val="007975C7"/>
    <w:rsid w:val="007976DC"/>
    <w:rsid w:val="0079781F"/>
    <w:rsid w:val="007A0052"/>
    <w:rsid w:val="007A07CB"/>
    <w:rsid w:val="007A20E2"/>
    <w:rsid w:val="007A24B6"/>
    <w:rsid w:val="007A26F3"/>
    <w:rsid w:val="007A2A81"/>
    <w:rsid w:val="007A3AD9"/>
    <w:rsid w:val="007A3D00"/>
    <w:rsid w:val="007A4B1D"/>
    <w:rsid w:val="007A5AD8"/>
    <w:rsid w:val="007A61F3"/>
    <w:rsid w:val="007A6225"/>
    <w:rsid w:val="007A627B"/>
    <w:rsid w:val="007A7A30"/>
    <w:rsid w:val="007B03B2"/>
    <w:rsid w:val="007B0CF2"/>
    <w:rsid w:val="007B12A7"/>
    <w:rsid w:val="007B13D6"/>
    <w:rsid w:val="007B177E"/>
    <w:rsid w:val="007B1994"/>
    <w:rsid w:val="007B1BC5"/>
    <w:rsid w:val="007B1CCC"/>
    <w:rsid w:val="007B1F5E"/>
    <w:rsid w:val="007B2156"/>
    <w:rsid w:val="007B228E"/>
    <w:rsid w:val="007B3E3C"/>
    <w:rsid w:val="007B3F02"/>
    <w:rsid w:val="007B3F24"/>
    <w:rsid w:val="007B42FB"/>
    <w:rsid w:val="007B449D"/>
    <w:rsid w:val="007B4679"/>
    <w:rsid w:val="007B516E"/>
    <w:rsid w:val="007B585A"/>
    <w:rsid w:val="007B71D4"/>
    <w:rsid w:val="007C0027"/>
    <w:rsid w:val="007C01FC"/>
    <w:rsid w:val="007C0DBF"/>
    <w:rsid w:val="007C0FE9"/>
    <w:rsid w:val="007C1B4E"/>
    <w:rsid w:val="007C1F3B"/>
    <w:rsid w:val="007C21BE"/>
    <w:rsid w:val="007C27F0"/>
    <w:rsid w:val="007C2E8C"/>
    <w:rsid w:val="007C31F8"/>
    <w:rsid w:val="007C3ADA"/>
    <w:rsid w:val="007C3EF7"/>
    <w:rsid w:val="007C43FB"/>
    <w:rsid w:val="007C53AF"/>
    <w:rsid w:val="007C5662"/>
    <w:rsid w:val="007C576D"/>
    <w:rsid w:val="007C5937"/>
    <w:rsid w:val="007C593F"/>
    <w:rsid w:val="007C61FA"/>
    <w:rsid w:val="007C64CE"/>
    <w:rsid w:val="007C6ABF"/>
    <w:rsid w:val="007D0BE1"/>
    <w:rsid w:val="007D0EE1"/>
    <w:rsid w:val="007D20CD"/>
    <w:rsid w:val="007D4177"/>
    <w:rsid w:val="007D4883"/>
    <w:rsid w:val="007D4EA1"/>
    <w:rsid w:val="007D4FFC"/>
    <w:rsid w:val="007D5041"/>
    <w:rsid w:val="007D5391"/>
    <w:rsid w:val="007D5480"/>
    <w:rsid w:val="007D5725"/>
    <w:rsid w:val="007D5886"/>
    <w:rsid w:val="007D6214"/>
    <w:rsid w:val="007D7AB2"/>
    <w:rsid w:val="007E003F"/>
    <w:rsid w:val="007E00C5"/>
    <w:rsid w:val="007E01DB"/>
    <w:rsid w:val="007E0595"/>
    <w:rsid w:val="007E0AE4"/>
    <w:rsid w:val="007E0CEE"/>
    <w:rsid w:val="007E1784"/>
    <w:rsid w:val="007E1BDE"/>
    <w:rsid w:val="007E2006"/>
    <w:rsid w:val="007E2D5D"/>
    <w:rsid w:val="007E39A9"/>
    <w:rsid w:val="007E3B8C"/>
    <w:rsid w:val="007E4848"/>
    <w:rsid w:val="007E4E04"/>
    <w:rsid w:val="007E5049"/>
    <w:rsid w:val="007E51E7"/>
    <w:rsid w:val="007E55CA"/>
    <w:rsid w:val="007E5C75"/>
    <w:rsid w:val="007E6400"/>
    <w:rsid w:val="007E672E"/>
    <w:rsid w:val="007E7349"/>
    <w:rsid w:val="007F04C1"/>
    <w:rsid w:val="007F1E69"/>
    <w:rsid w:val="007F2A95"/>
    <w:rsid w:val="007F2E51"/>
    <w:rsid w:val="007F3583"/>
    <w:rsid w:val="007F4807"/>
    <w:rsid w:val="007F52A0"/>
    <w:rsid w:val="007F5DC7"/>
    <w:rsid w:val="007F6A18"/>
    <w:rsid w:val="007F6F03"/>
    <w:rsid w:val="007F76CF"/>
    <w:rsid w:val="0080277B"/>
    <w:rsid w:val="00802E81"/>
    <w:rsid w:val="008035A2"/>
    <w:rsid w:val="0080363F"/>
    <w:rsid w:val="0080371F"/>
    <w:rsid w:val="0080374D"/>
    <w:rsid w:val="00803B29"/>
    <w:rsid w:val="00804DE5"/>
    <w:rsid w:val="0080532B"/>
    <w:rsid w:val="008058BB"/>
    <w:rsid w:val="0080595C"/>
    <w:rsid w:val="00805EA3"/>
    <w:rsid w:val="00805F69"/>
    <w:rsid w:val="0080673A"/>
    <w:rsid w:val="00807144"/>
    <w:rsid w:val="00807BDF"/>
    <w:rsid w:val="00810562"/>
    <w:rsid w:val="008108C5"/>
    <w:rsid w:val="00810F28"/>
    <w:rsid w:val="00811811"/>
    <w:rsid w:val="00811C8C"/>
    <w:rsid w:val="00812619"/>
    <w:rsid w:val="00812829"/>
    <w:rsid w:val="00812D41"/>
    <w:rsid w:val="008134DF"/>
    <w:rsid w:val="0081376F"/>
    <w:rsid w:val="008141F7"/>
    <w:rsid w:val="008145C8"/>
    <w:rsid w:val="00814F84"/>
    <w:rsid w:val="00815A05"/>
    <w:rsid w:val="00815CD1"/>
    <w:rsid w:val="008164CB"/>
    <w:rsid w:val="00817192"/>
    <w:rsid w:val="00817841"/>
    <w:rsid w:val="00817CEE"/>
    <w:rsid w:val="0082334E"/>
    <w:rsid w:val="008236BF"/>
    <w:rsid w:val="008239B2"/>
    <w:rsid w:val="00823CC9"/>
    <w:rsid w:val="00824012"/>
    <w:rsid w:val="00825878"/>
    <w:rsid w:val="00826186"/>
    <w:rsid w:val="0082701F"/>
    <w:rsid w:val="00827715"/>
    <w:rsid w:val="00827836"/>
    <w:rsid w:val="00827A78"/>
    <w:rsid w:val="00830BAD"/>
    <w:rsid w:val="00831168"/>
    <w:rsid w:val="008311FA"/>
    <w:rsid w:val="00831541"/>
    <w:rsid w:val="00831DBF"/>
    <w:rsid w:val="00831FEA"/>
    <w:rsid w:val="0083239A"/>
    <w:rsid w:val="0083295B"/>
    <w:rsid w:val="008333B7"/>
    <w:rsid w:val="008337EB"/>
    <w:rsid w:val="0083445D"/>
    <w:rsid w:val="008345CA"/>
    <w:rsid w:val="0083474B"/>
    <w:rsid w:val="008348C1"/>
    <w:rsid w:val="00834A39"/>
    <w:rsid w:val="00834A43"/>
    <w:rsid w:val="00835CCB"/>
    <w:rsid w:val="00836283"/>
    <w:rsid w:val="008362DA"/>
    <w:rsid w:val="008365C0"/>
    <w:rsid w:val="008366EF"/>
    <w:rsid w:val="008368F6"/>
    <w:rsid w:val="00837428"/>
    <w:rsid w:val="00837A25"/>
    <w:rsid w:val="00840393"/>
    <w:rsid w:val="00841358"/>
    <w:rsid w:val="0084252C"/>
    <w:rsid w:val="008427B6"/>
    <w:rsid w:val="00842B25"/>
    <w:rsid w:val="00843500"/>
    <w:rsid w:val="00843B2F"/>
    <w:rsid w:val="00843CF2"/>
    <w:rsid w:val="00844635"/>
    <w:rsid w:val="00844886"/>
    <w:rsid w:val="00845944"/>
    <w:rsid w:val="00846283"/>
    <w:rsid w:val="0084676C"/>
    <w:rsid w:val="00846ED9"/>
    <w:rsid w:val="00847A9D"/>
    <w:rsid w:val="00851B2C"/>
    <w:rsid w:val="00851F49"/>
    <w:rsid w:val="008520F6"/>
    <w:rsid w:val="0085248A"/>
    <w:rsid w:val="008528BA"/>
    <w:rsid w:val="00852B0C"/>
    <w:rsid w:val="00852C2F"/>
    <w:rsid w:val="0085354E"/>
    <w:rsid w:val="00853717"/>
    <w:rsid w:val="00853994"/>
    <w:rsid w:val="00853C62"/>
    <w:rsid w:val="00853DC5"/>
    <w:rsid w:val="008541FB"/>
    <w:rsid w:val="00854550"/>
    <w:rsid w:val="00855A5D"/>
    <w:rsid w:val="00855ECA"/>
    <w:rsid w:val="00857076"/>
    <w:rsid w:val="00860AFF"/>
    <w:rsid w:val="00861575"/>
    <w:rsid w:val="00861FD6"/>
    <w:rsid w:val="00862349"/>
    <w:rsid w:val="00862DF5"/>
    <w:rsid w:val="008630F9"/>
    <w:rsid w:val="008640E1"/>
    <w:rsid w:val="00864278"/>
    <w:rsid w:val="00864465"/>
    <w:rsid w:val="00864526"/>
    <w:rsid w:val="008647AC"/>
    <w:rsid w:val="00864846"/>
    <w:rsid w:val="00864EEA"/>
    <w:rsid w:val="00865549"/>
    <w:rsid w:val="0086573F"/>
    <w:rsid w:val="008658CE"/>
    <w:rsid w:val="008660DF"/>
    <w:rsid w:val="00866B36"/>
    <w:rsid w:val="00867C00"/>
    <w:rsid w:val="00867F3B"/>
    <w:rsid w:val="008705C1"/>
    <w:rsid w:val="008705C7"/>
    <w:rsid w:val="008708B2"/>
    <w:rsid w:val="00870E2F"/>
    <w:rsid w:val="0087108C"/>
    <w:rsid w:val="008711B7"/>
    <w:rsid w:val="008713A5"/>
    <w:rsid w:val="00871A82"/>
    <w:rsid w:val="00871E90"/>
    <w:rsid w:val="00872DEE"/>
    <w:rsid w:val="00872F8C"/>
    <w:rsid w:val="0087364A"/>
    <w:rsid w:val="00873838"/>
    <w:rsid w:val="0087427A"/>
    <w:rsid w:val="00874645"/>
    <w:rsid w:val="008758AC"/>
    <w:rsid w:val="008758E7"/>
    <w:rsid w:val="00875EFC"/>
    <w:rsid w:val="00876385"/>
    <w:rsid w:val="0087646C"/>
    <w:rsid w:val="0087705C"/>
    <w:rsid w:val="008779A3"/>
    <w:rsid w:val="008802B5"/>
    <w:rsid w:val="00882152"/>
    <w:rsid w:val="00882538"/>
    <w:rsid w:val="008832CA"/>
    <w:rsid w:val="00883762"/>
    <w:rsid w:val="0088385A"/>
    <w:rsid w:val="008841FF"/>
    <w:rsid w:val="00884325"/>
    <w:rsid w:val="0088586B"/>
    <w:rsid w:val="00885BD9"/>
    <w:rsid w:val="00886BF3"/>
    <w:rsid w:val="00886CB7"/>
    <w:rsid w:val="008871B4"/>
    <w:rsid w:val="0089040E"/>
    <w:rsid w:val="00890588"/>
    <w:rsid w:val="008909E4"/>
    <w:rsid w:val="00890D95"/>
    <w:rsid w:val="008912FE"/>
    <w:rsid w:val="008918FE"/>
    <w:rsid w:val="00891BB0"/>
    <w:rsid w:val="00891DE1"/>
    <w:rsid w:val="008927EC"/>
    <w:rsid w:val="00892EC1"/>
    <w:rsid w:val="00894147"/>
    <w:rsid w:val="008943A0"/>
    <w:rsid w:val="008947CE"/>
    <w:rsid w:val="008947DD"/>
    <w:rsid w:val="00894A41"/>
    <w:rsid w:val="00896244"/>
    <w:rsid w:val="00896B7A"/>
    <w:rsid w:val="00896BD8"/>
    <w:rsid w:val="00896F58"/>
    <w:rsid w:val="00897F28"/>
    <w:rsid w:val="008A047E"/>
    <w:rsid w:val="008A1F3B"/>
    <w:rsid w:val="008A22BF"/>
    <w:rsid w:val="008A2740"/>
    <w:rsid w:val="008A2D53"/>
    <w:rsid w:val="008A3189"/>
    <w:rsid w:val="008A35B6"/>
    <w:rsid w:val="008A3A81"/>
    <w:rsid w:val="008A3C28"/>
    <w:rsid w:val="008A4955"/>
    <w:rsid w:val="008A4DD2"/>
    <w:rsid w:val="008A4E0F"/>
    <w:rsid w:val="008A52DB"/>
    <w:rsid w:val="008A53F5"/>
    <w:rsid w:val="008A5434"/>
    <w:rsid w:val="008A5477"/>
    <w:rsid w:val="008A5967"/>
    <w:rsid w:val="008A5D9D"/>
    <w:rsid w:val="008A5FFF"/>
    <w:rsid w:val="008A659E"/>
    <w:rsid w:val="008A6DF9"/>
    <w:rsid w:val="008B0FE1"/>
    <w:rsid w:val="008B10C8"/>
    <w:rsid w:val="008B1463"/>
    <w:rsid w:val="008B19DC"/>
    <w:rsid w:val="008B2892"/>
    <w:rsid w:val="008B2933"/>
    <w:rsid w:val="008B3863"/>
    <w:rsid w:val="008B3C33"/>
    <w:rsid w:val="008B3E99"/>
    <w:rsid w:val="008B439A"/>
    <w:rsid w:val="008B5B37"/>
    <w:rsid w:val="008B5ED8"/>
    <w:rsid w:val="008B6265"/>
    <w:rsid w:val="008B6417"/>
    <w:rsid w:val="008B6BB2"/>
    <w:rsid w:val="008C051D"/>
    <w:rsid w:val="008C121E"/>
    <w:rsid w:val="008C1985"/>
    <w:rsid w:val="008C2107"/>
    <w:rsid w:val="008C2499"/>
    <w:rsid w:val="008C2F74"/>
    <w:rsid w:val="008C328E"/>
    <w:rsid w:val="008C3887"/>
    <w:rsid w:val="008C3DE7"/>
    <w:rsid w:val="008C4525"/>
    <w:rsid w:val="008C51BA"/>
    <w:rsid w:val="008C6201"/>
    <w:rsid w:val="008C67C9"/>
    <w:rsid w:val="008C7132"/>
    <w:rsid w:val="008C7B81"/>
    <w:rsid w:val="008C7D0E"/>
    <w:rsid w:val="008D037D"/>
    <w:rsid w:val="008D088E"/>
    <w:rsid w:val="008D0914"/>
    <w:rsid w:val="008D09DE"/>
    <w:rsid w:val="008D0F00"/>
    <w:rsid w:val="008D1DD9"/>
    <w:rsid w:val="008D258B"/>
    <w:rsid w:val="008D3A42"/>
    <w:rsid w:val="008D3A5F"/>
    <w:rsid w:val="008D3FC7"/>
    <w:rsid w:val="008D4A8D"/>
    <w:rsid w:val="008D5484"/>
    <w:rsid w:val="008D5569"/>
    <w:rsid w:val="008D55D6"/>
    <w:rsid w:val="008D5845"/>
    <w:rsid w:val="008D5A0D"/>
    <w:rsid w:val="008D5D17"/>
    <w:rsid w:val="008D62CA"/>
    <w:rsid w:val="008D796A"/>
    <w:rsid w:val="008E0D87"/>
    <w:rsid w:val="008E0D8F"/>
    <w:rsid w:val="008E1190"/>
    <w:rsid w:val="008E1783"/>
    <w:rsid w:val="008E19F8"/>
    <w:rsid w:val="008E1F22"/>
    <w:rsid w:val="008E20B4"/>
    <w:rsid w:val="008E21A9"/>
    <w:rsid w:val="008E3DDC"/>
    <w:rsid w:val="008E4561"/>
    <w:rsid w:val="008E46F7"/>
    <w:rsid w:val="008E4E23"/>
    <w:rsid w:val="008E61A5"/>
    <w:rsid w:val="008E644A"/>
    <w:rsid w:val="008E6868"/>
    <w:rsid w:val="008E6CAA"/>
    <w:rsid w:val="008E7D6D"/>
    <w:rsid w:val="008F0171"/>
    <w:rsid w:val="008F02D4"/>
    <w:rsid w:val="008F1D66"/>
    <w:rsid w:val="008F1DE3"/>
    <w:rsid w:val="008F1F36"/>
    <w:rsid w:val="008F2494"/>
    <w:rsid w:val="008F3B22"/>
    <w:rsid w:val="008F4977"/>
    <w:rsid w:val="008F515C"/>
    <w:rsid w:val="008F5299"/>
    <w:rsid w:val="008F5CD4"/>
    <w:rsid w:val="008F6E55"/>
    <w:rsid w:val="008F6ECF"/>
    <w:rsid w:val="008F7094"/>
    <w:rsid w:val="008F70D2"/>
    <w:rsid w:val="008F7427"/>
    <w:rsid w:val="008F792F"/>
    <w:rsid w:val="008F7B70"/>
    <w:rsid w:val="009005AD"/>
    <w:rsid w:val="00900BD7"/>
    <w:rsid w:val="0090105B"/>
    <w:rsid w:val="00901A6D"/>
    <w:rsid w:val="0090244A"/>
    <w:rsid w:val="00902A46"/>
    <w:rsid w:val="009051DC"/>
    <w:rsid w:val="0090525D"/>
    <w:rsid w:val="0090534C"/>
    <w:rsid w:val="009056C7"/>
    <w:rsid w:val="009056F0"/>
    <w:rsid w:val="00905BBD"/>
    <w:rsid w:val="00905C54"/>
    <w:rsid w:val="009061BE"/>
    <w:rsid w:val="00906283"/>
    <w:rsid w:val="00906D5B"/>
    <w:rsid w:val="00910014"/>
    <w:rsid w:val="00910BCB"/>
    <w:rsid w:val="00910DB9"/>
    <w:rsid w:val="00910EA7"/>
    <w:rsid w:val="009116AB"/>
    <w:rsid w:val="009117B4"/>
    <w:rsid w:val="009117C4"/>
    <w:rsid w:val="009129BE"/>
    <w:rsid w:val="00912C19"/>
    <w:rsid w:val="00912CE6"/>
    <w:rsid w:val="0091304A"/>
    <w:rsid w:val="009134A1"/>
    <w:rsid w:val="009134D4"/>
    <w:rsid w:val="00913827"/>
    <w:rsid w:val="00913EE3"/>
    <w:rsid w:val="00915154"/>
    <w:rsid w:val="009158C2"/>
    <w:rsid w:val="00915E79"/>
    <w:rsid w:val="00916496"/>
    <w:rsid w:val="00916567"/>
    <w:rsid w:val="009177BB"/>
    <w:rsid w:val="00917BCB"/>
    <w:rsid w:val="009202B3"/>
    <w:rsid w:val="00920B0B"/>
    <w:rsid w:val="00921163"/>
    <w:rsid w:val="00921709"/>
    <w:rsid w:val="00921F89"/>
    <w:rsid w:val="009229A5"/>
    <w:rsid w:val="00922A85"/>
    <w:rsid w:val="00922AB6"/>
    <w:rsid w:val="009236E7"/>
    <w:rsid w:val="009239BC"/>
    <w:rsid w:val="00923FEA"/>
    <w:rsid w:val="00924888"/>
    <w:rsid w:val="009262B3"/>
    <w:rsid w:val="009271F4"/>
    <w:rsid w:val="00930543"/>
    <w:rsid w:val="009306B5"/>
    <w:rsid w:val="009310E8"/>
    <w:rsid w:val="00931936"/>
    <w:rsid w:val="00931E2B"/>
    <w:rsid w:val="00932066"/>
    <w:rsid w:val="0093383D"/>
    <w:rsid w:val="00933DBD"/>
    <w:rsid w:val="00933F53"/>
    <w:rsid w:val="00934752"/>
    <w:rsid w:val="009349D8"/>
    <w:rsid w:val="00934AF2"/>
    <w:rsid w:val="0093676F"/>
    <w:rsid w:val="009367CC"/>
    <w:rsid w:val="00937338"/>
    <w:rsid w:val="009379B5"/>
    <w:rsid w:val="00937E20"/>
    <w:rsid w:val="0094056E"/>
    <w:rsid w:val="00940580"/>
    <w:rsid w:val="0094071C"/>
    <w:rsid w:val="00940A39"/>
    <w:rsid w:val="00940AB6"/>
    <w:rsid w:val="00940BF7"/>
    <w:rsid w:val="00940C27"/>
    <w:rsid w:val="00941651"/>
    <w:rsid w:val="009420C0"/>
    <w:rsid w:val="00942B4D"/>
    <w:rsid w:val="009433AD"/>
    <w:rsid w:val="009434F7"/>
    <w:rsid w:val="00944424"/>
    <w:rsid w:val="009462AE"/>
    <w:rsid w:val="00946F1B"/>
    <w:rsid w:val="009471C8"/>
    <w:rsid w:val="009475C8"/>
    <w:rsid w:val="00947FB9"/>
    <w:rsid w:val="0095020A"/>
    <w:rsid w:val="00951167"/>
    <w:rsid w:val="009518FB"/>
    <w:rsid w:val="009519D0"/>
    <w:rsid w:val="00952015"/>
    <w:rsid w:val="009522E6"/>
    <w:rsid w:val="00953137"/>
    <w:rsid w:val="0095325D"/>
    <w:rsid w:val="00953A0D"/>
    <w:rsid w:val="00953A6C"/>
    <w:rsid w:val="009541CA"/>
    <w:rsid w:val="00954857"/>
    <w:rsid w:val="00954D67"/>
    <w:rsid w:val="00955352"/>
    <w:rsid w:val="009554DD"/>
    <w:rsid w:val="00955F56"/>
    <w:rsid w:val="0095667D"/>
    <w:rsid w:val="00956B17"/>
    <w:rsid w:val="00956D0D"/>
    <w:rsid w:val="009575E6"/>
    <w:rsid w:val="0095796B"/>
    <w:rsid w:val="0096025B"/>
    <w:rsid w:val="0096041D"/>
    <w:rsid w:val="009608C5"/>
    <w:rsid w:val="00961967"/>
    <w:rsid w:val="009619D9"/>
    <w:rsid w:val="00962923"/>
    <w:rsid w:val="00964445"/>
    <w:rsid w:val="0096495F"/>
    <w:rsid w:val="00964C0F"/>
    <w:rsid w:val="0096525D"/>
    <w:rsid w:val="00965268"/>
    <w:rsid w:val="00965786"/>
    <w:rsid w:val="009661C5"/>
    <w:rsid w:val="0096620E"/>
    <w:rsid w:val="00966619"/>
    <w:rsid w:val="009675C3"/>
    <w:rsid w:val="009678F7"/>
    <w:rsid w:val="00967D4D"/>
    <w:rsid w:val="00970445"/>
    <w:rsid w:val="00970BCC"/>
    <w:rsid w:val="00971213"/>
    <w:rsid w:val="00971322"/>
    <w:rsid w:val="009725D3"/>
    <w:rsid w:val="009725F7"/>
    <w:rsid w:val="0097355A"/>
    <w:rsid w:val="00973F17"/>
    <w:rsid w:val="00975666"/>
    <w:rsid w:val="00976015"/>
    <w:rsid w:val="009767CC"/>
    <w:rsid w:val="00977F05"/>
    <w:rsid w:val="0098069A"/>
    <w:rsid w:val="0098089A"/>
    <w:rsid w:val="009808EE"/>
    <w:rsid w:val="00980A05"/>
    <w:rsid w:val="00981007"/>
    <w:rsid w:val="009810D4"/>
    <w:rsid w:val="009816F6"/>
    <w:rsid w:val="00981814"/>
    <w:rsid w:val="009820E5"/>
    <w:rsid w:val="009822AA"/>
    <w:rsid w:val="009830D6"/>
    <w:rsid w:val="00983203"/>
    <w:rsid w:val="00983D61"/>
    <w:rsid w:val="00983DD7"/>
    <w:rsid w:val="009849FC"/>
    <w:rsid w:val="00985103"/>
    <w:rsid w:val="0098516D"/>
    <w:rsid w:val="0098652E"/>
    <w:rsid w:val="0098752F"/>
    <w:rsid w:val="00987911"/>
    <w:rsid w:val="00987D24"/>
    <w:rsid w:val="0099033E"/>
    <w:rsid w:val="00990953"/>
    <w:rsid w:val="00990F3F"/>
    <w:rsid w:val="00991194"/>
    <w:rsid w:val="00991E34"/>
    <w:rsid w:val="00992262"/>
    <w:rsid w:val="00993B76"/>
    <w:rsid w:val="00993FE7"/>
    <w:rsid w:val="009941B3"/>
    <w:rsid w:val="00994E16"/>
    <w:rsid w:val="00994EAF"/>
    <w:rsid w:val="009953C6"/>
    <w:rsid w:val="009954E7"/>
    <w:rsid w:val="00996943"/>
    <w:rsid w:val="00996997"/>
    <w:rsid w:val="009977C4"/>
    <w:rsid w:val="00997E28"/>
    <w:rsid w:val="009A120D"/>
    <w:rsid w:val="009A13BE"/>
    <w:rsid w:val="009A13D3"/>
    <w:rsid w:val="009A18C4"/>
    <w:rsid w:val="009A2C5D"/>
    <w:rsid w:val="009A323E"/>
    <w:rsid w:val="009A3E1A"/>
    <w:rsid w:val="009A4009"/>
    <w:rsid w:val="009A4180"/>
    <w:rsid w:val="009A4213"/>
    <w:rsid w:val="009A43A3"/>
    <w:rsid w:val="009A43AA"/>
    <w:rsid w:val="009A4996"/>
    <w:rsid w:val="009A54B7"/>
    <w:rsid w:val="009A55F3"/>
    <w:rsid w:val="009A5C36"/>
    <w:rsid w:val="009A6134"/>
    <w:rsid w:val="009A6381"/>
    <w:rsid w:val="009A6562"/>
    <w:rsid w:val="009A69EB"/>
    <w:rsid w:val="009A7189"/>
    <w:rsid w:val="009A75EC"/>
    <w:rsid w:val="009B096B"/>
    <w:rsid w:val="009B0D81"/>
    <w:rsid w:val="009B11BB"/>
    <w:rsid w:val="009B17CF"/>
    <w:rsid w:val="009B17F5"/>
    <w:rsid w:val="009B18B0"/>
    <w:rsid w:val="009B28E9"/>
    <w:rsid w:val="009B34AB"/>
    <w:rsid w:val="009B3E64"/>
    <w:rsid w:val="009B421A"/>
    <w:rsid w:val="009B47E5"/>
    <w:rsid w:val="009B5402"/>
    <w:rsid w:val="009B5585"/>
    <w:rsid w:val="009B6C30"/>
    <w:rsid w:val="009B7296"/>
    <w:rsid w:val="009B73AC"/>
    <w:rsid w:val="009B7D0F"/>
    <w:rsid w:val="009C1A2F"/>
    <w:rsid w:val="009C1D63"/>
    <w:rsid w:val="009C209F"/>
    <w:rsid w:val="009C2150"/>
    <w:rsid w:val="009C2269"/>
    <w:rsid w:val="009C2358"/>
    <w:rsid w:val="009C29DD"/>
    <w:rsid w:val="009C2A4D"/>
    <w:rsid w:val="009C2D92"/>
    <w:rsid w:val="009C4E4E"/>
    <w:rsid w:val="009C562E"/>
    <w:rsid w:val="009C5A5A"/>
    <w:rsid w:val="009C5DDD"/>
    <w:rsid w:val="009C61C8"/>
    <w:rsid w:val="009C68C4"/>
    <w:rsid w:val="009C7013"/>
    <w:rsid w:val="009C775C"/>
    <w:rsid w:val="009C78D8"/>
    <w:rsid w:val="009D017D"/>
    <w:rsid w:val="009D0B5E"/>
    <w:rsid w:val="009D0B85"/>
    <w:rsid w:val="009D1948"/>
    <w:rsid w:val="009D1EF0"/>
    <w:rsid w:val="009D2267"/>
    <w:rsid w:val="009D261F"/>
    <w:rsid w:val="009D3689"/>
    <w:rsid w:val="009D4134"/>
    <w:rsid w:val="009D45ED"/>
    <w:rsid w:val="009D4C01"/>
    <w:rsid w:val="009D5141"/>
    <w:rsid w:val="009D56B7"/>
    <w:rsid w:val="009D6345"/>
    <w:rsid w:val="009D6451"/>
    <w:rsid w:val="009D6956"/>
    <w:rsid w:val="009D6CBC"/>
    <w:rsid w:val="009D6DC6"/>
    <w:rsid w:val="009D6ED4"/>
    <w:rsid w:val="009D7ED9"/>
    <w:rsid w:val="009E01BD"/>
    <w:rsid w:val="009E0B9A"/>
    <w:rsid w:val="009E185C"/>
    <w:rsid w:val="009E22C5"/>
    <w:rsid w:val="009E2417"/>
    <w:rsid w:val="009E2567"/>
    <w:rsid w:val="009E2BD7"/>
    <w:rsid w:val="009E3003"/>
    <w:rsid w:val="009E33FA"/>
    <w:rsid w:val="009E39ED"/>
    <w:rsid w:val="009E3CE3"/>
    <w:rsid w:val="009E4009"/>
    <w:rsid w:val="009E4965"/>
    <w:rsid w:val="009E4A05"/>
    <w:rsid w:val="009E5EC4"/>
    <w:rsid w:val="009E606D"/>
    <w:rsid w:val="009E61A0"/>
    <w:rsid w:val="009E63EE"/>
    <w:rsid w:val="009E6EE7"/>
    <w:rsid w:val="009E777E"/>
    <w:rsid w:val="009F03AE"/>
    <w:rsid w:val="009F0691"/>
    <w:rsid w:val="009F0BB4"/>
    <w:rsid w:val="009F0E79"/>
    <w:rsid w:val="009F12C3"/>
    <w:rsid w:val="009F13CB"/>
    <w:rsid w:val="009F141F"/>
    <w:rsid w:val="009F1914"/>
    <w:rsid w:val="009F1A90"/>
    <w:rsid w:val="009F1CC7"/>
    <w:rsid w:val="009F239E"/>
    <w:rsid w:val="009F2CFE"/>
    <w:rsid w:val="009F2F78"/>
    <w:rsid w:val="009F5038"/>
    <w:rsid w:val="009F68AB"/>
    <w:rsid w:val="009F6F13"/>
    <w:rsid w:val="009F7ABD"/>
    <w:rsid w:val="009F7CE0"/>
    <w:rsid w:val="00A0034C"/>
    <w:rsid w:val="00A004A4"/>
    <w:rsid w:val="00A005A6"/>
    <w:rsid w:val="00A008BF"/>
    <w:rsid w:val="00A00A37"/>
    <w:rsid w:val="00A00DAF"/>
    <w:rsid w:val="00A0104A"/>
    <w:rsid w:val="00A010CE"/>
    <w:rsid w:val="00A0151C"/>
    <w:rsid w:val="00A01604"/>
    <w:rsid w:val="00A01C8B"/>
    <w:rsid w:val="00A01ED1"/>
    <w:rsid w:val="00A02516"/>
    <w:rsid w:val="00A02D24"/>
    <w:rsid w:val="00A02DF9"/>
    <w:rsid w:val="00A037D7"/>
    <w:rsid w:val="00A037DF"/>
    <w:rsid w:val="00A03C50"/>
    <w:rsid w:val="00A04025"/>
    <w:rsid w:val="00A0411A"/>
    <w:rsid w:val="00A041F5"/>
    <w:rsid w:val="00A04727"/>
    <w:rsid w:val="00A04958"/>
    <w:rsid w:val="00A049A1"/>
    <w:rsid w:val="00A04B8F"/>
    <w:rsid w:val="00A05403"/>
    <w:rsid w:val="00A05887"/>
    <w:rsid w:val="00A06063"/>
    <w:rsid w:val="00A06570"/>
    <w:rsid w:val="00A10F2A"/>
    <w:rsid w:val="00A11BF7"/>
    <w:rsid w:val="00A128C1"/>
    <w:rsid w:val="00A128D6"/>
    <w:rsid w:val="00A12A32"/>
    <w:rsid w:val="00A12CD2"/>
    <w:rsid w:val="00A1547A"/>
    <w:rsid w:val="00A154A5"/>
    <w:rsid w:val="00A169AB"/>
    <w:rsid w:val="00A17AE6"/>
    <w:rsid w:val="00A202E2"/>
    <w:rsid w:val="00A206B5"/>
    <w:rsid w:val="00A211DD"/>
    <w:rsid w:val="00A21626"/>
    <w:rsid w:val="00A21845"/>
    <w:rsid w:val="00A21A2A"/>
    <w:rsid w:val="00A22106"/>
    <w:rsid w:val="00A22212"/>
    <w:rsid w:val="00A22937"/>
    <w:rsid w:val="00A22CEA"/>
    <w:rsid w:val="00A23452"/>
    <w:rsid w:val="00A23C06"/>
    <w:rsid w:val="00A24EEA"/>
    <w:rsid w:val="00A25164"/>
    <w:rsid w:val="00A252D4"/>
    <w:rsid w:val="00A25A42"/>
    <w:rsid w:val="00A25A7C"/>
    <w:rsid w:val="00A25F38"/>
    <w:rsid w:val="00A26774"/>
    <w:rsid w:val="00A26FE0"/>
    <w:rsid w:val="00A273F7"/>
    <w:rsid w:val="00A2748C"/>
    <w:rsid w:val="00A27DFE"/>
    <w:rsid w:val="00A310FD"/>
    <w:rsid w:val="00A32BAD"/>
    <w:rsid w:val="00A334D7"/>
    <w:rsid w:val="00A3357D"/>
    <w:rsid w:val="00A336F7"/>
    <w:rsid w:val="00A33758"/>
    <w:rsid w:val="00A33A08"/>
    <w:rsid w:val="00A33AF0"/>
    <w:rsid w:val="00A341F5"/>
    <w:rsid w:val="00A345AD"/>
    <w:rsid w:val="00A349BE"/>
    <w:rsid w:val="00A34C84"/>
    <w:rsid w:val="00A34DEB"/>
    <w:rsid w:val="00A357D8"/>
    <w:rsid w:val="00A359F5"/>
    <w:rsid w:val="00A3604D"/>
    <w:rsid w:val="00A36C22"/>
    <w:rsid w:val="00A36EC0"/>
    <w:rsid w:val="00A37538"/>
    <w:rsid w:val="00A37903"/>
    <w:rsid w:val="00A40CFD"/>
    <w:rsid w:val="00A414F3"/>
    <w:rsid w:val="00A42000"/>
    <w:rsid w:val="00A43549"/>
    <w:rsid w:val="00A43A3E"/>
    <w:rsid w:val="00A44027"/>
    <w:rsid w:val="00A4427E"/>
    <w:rsid w:val="00A46005"/>
    <w:rsid w:val="00A465D0"/>
    <w:rsid w:val="00A47B5B"/>
    <w:rsid w:val="00A47D01"/>
    <w:rsid w:val="00A5038E"/>
    <w:rsid w:val="00A50721"/>
    <w:rsid w:val="00A50964"/>
    <w:rsid w:val="00A50E2D"/>
    <w:rsid w:val="00A519BE"/>
    <w:rsid w:val="00A51A67"/>
    <w:rsid w:val="00A52DFE"/>
    <w:rsid w:val="00A52F9D"/>
    <w:rsid w:val="00A53D86"/>
    <w:rsid w:val="00A53DD5"/>
    <w:rsid w:val="00A5417A"/>
    <w:rsid w:val="00A541D5"/>
    <w:rsid w:val="00A55674"/>
    <w:rsid w:val="00A556E5"/>
    <w:rsid w:val="00A564EF"/>
    <w:rsid w:val="00A567AF"/>
    <w:rsid w:val="00A56998"/>
    <w:rsid w:val="00A57825"/>
    <w:rsid w:val="00A57958"/>
    <w:rsid w:val="00A57AF2"/>
    <w:rsid w:val="00A60227"/>
    <w:rsid w:val="00A6033C"/>
    <w:rsid w:val="00A61516"/>
    <w:rsid w:val="00A61A82"/>
    <w:rsid w:val="00A61DF6"/>
    <w:rsid w:val="00A621D8"/>
    <w:rsid w:val="00A62217"/>
    <w:rsid w:val="00A623CE"/>
    <w:rsid w:val="00A6435E"/>
    <w:rsid w:val="00A64F3E"/>
    <w:rsid w:val="00A65148"/>
    <w:rsid w:val="00A65A7E"/>
    <w:rsid w:val="00A65FFA"/>
    <w:rsid w:val="00A66C1C"/>
    <w:rsid w:val="00A67152"/>
    <w:rsid w:val="00A679E5"/>
    <w:rsid w:val="00A67C56"/>
    <w:rsid w:val="00A67DF0"/>
    <w:rsid w:val="00A703BF"/>
    <w:rsid w:val="00A703DC"/>
    <w:rsid w:val="00A705D2"/>
    <w:rsid w:val="00A70AAD"/>
    <w:rsid w:val="00A712CD"/>
    <w:rsid w:val="00A71498"/>
    <w:rsid w:val="00A71D7A"/>
    <w:rsid w:val="00A72971"/>
    <w:rsid w:val="00A73715"/>
    <w:rsid w:val="00A73B2B"/>
    <w:rsid w:val="00A73B7E"/>
    <w:rsid w:val="00A7403E"/>
    <w:rsid w:val="00A74CD5"/>
    <w:rsid w:val="00A74F05"/>
    <w:rsid w:val="00A75828"/>
    <w:rsid w:val="00A75BF9"/>
    <w:rsid w:val="00A80A93"/>
    <w:rsid w:val="00A8142E"/>
    <w:rsid w:val="00A81628"/>
    <w:rsid w:val="00A820CF"/>
    <w:rsid w:val="00A82A56"/>
    <w:rsid w:val="00A83295"/>
    <w:rsid w:val="00A834D7"/>
    <w:rsid w:val="00A8385B"/>
    <w:rsid w:val="00A84112"/>
    <w:rsid w:val="00A84214"/>
    <w:rsid w:val="00A84375"/>
    <w:rsid w:val="00A84786"/>
    <w:rsid w:val="00A858E0"/>
    <w:rsid w:val="00A864B8"/>
    <w:rsid w:val="00A901AE"/>
    <w:rsid w:val="00A916AE"/>
    <w:rsid w:val="00A918A7"/>
    <w:rsid w:val="00A91B92"/>
    <w:rsid w:val="00A9231B"/>
    <w:rsid w:val="00A92B54"/>
    <w:rsid w:val="00A94DC0"/>
    <w:rsid w:val="00A95C4E"/>
    <w:rsid w:val="00A9655C"/>
    <w:rsid w:val="00A97660"/>
    <w:rsid w:val="00A97D90"/>
    <w:rsid w:val="00A97FDC"/>
    <w:rsid w:val="00AA0783"/>
    <w:rsid w:val="00AA25EE"/>
    <w:rsid w:val="00AA2609"/>
    <w:rsid w:val="00AA2C90"/>
    <w:rsid w:val="00AA4810"/>
    <w:rsid w:val="00AA4F74"/>
    <w:rsid w:val="00AA6249"/>
    <w:rsid w:val="00AA7187"/>
    <w:rsid w:val="00AA7C67"/>
    <w:rsid w:val="00AA7C88"/>
    <w:rsid w:val="00AB197D"/>
    <w:rsid w:val="00AB2031"/>
    <w:rsid w:val="00AB23C4"/>
    <w:rsid w:val="00AB2636"/>
    <w:rsid w:val="00AB34FD"/>
    <w:rsid w:val="00AB3590"/>
    <w:rsid w:val="00AB389F"/>
    <w:rsid w:val="00AB3DAB"/>
    <w:rsid w:val="00AB3E7F"/>
    <w:rsid w:val="00AB47E1"/>
    <w:rsid w:val="00AB4825"/>
    <w:rsid w:val="00AB4B14"/>
    <w:rsid w:val="00AB55E4"/>
    <w:rsid w:val="00AB58B3"/>
    <w:rsid w:val="00AB5A8E"/>
    <w:rsid w:val="00AB655D"/>
    <w:rsid w:val="00AB682A"/>
    <w:rsid w:val="00AB688B"/>
    <w:rsid w:val="00AB7320"/>
    <w:rsid w:val="00AC09DD"/>
    <w:rsid w:val="00AC12E4"/>
    <w:rsid w:val="00AC1E97"/>
    <w:rsid w:val="00AC26A0"/>
    <w:rsid w:val="00AC2794"/>
    <w:rsid w:val="00AC281D"/>
    <w:rsid w:val="00AC3EF2"/>
    <w:rsid w:val="00AC48DF"/>
    <w:rsid w:val="00AC4E1E"/>
    <w:rsid w:val="00AC4E80"/>
    <w:rsid w:val="00AC59F3"/>
    <w:rsid w:val="00AC608D"/>
    <w:rsid w:val="00AC61F9"/>
    <w:rsid w:val="00AD0139"/>
    <w:rsid w:val="00AD03BE"/>
    <w:rsid w:val="00AD0F0A"/>
    <w:rsid w:val="00AD14E1"/>
    <w:rsid w:val="00AD16E0"/>
    <w:rsid w:val="00AD277B"/>
    <w:rsid w:val="00AD3396"/>
    <w:rsid w:val="00AD4256"/>
    <w:rsid w:val="00AD4302"/>
    <w:rsid w:val="00AD48BA"/>
    <w:rsid w:val="00AD4F4F"/>
    <w:rsid w:val="00AD5534"/>
    <w:rsid w:val="00AD595A"/>
    <w:rsid w:val="00AD6064"/>
    <w:rsid w:val="00AD618D"/>
    <w:rsid w:val="00AD641C"/>
    <w:rsid w:val="00AD67B0"/>
    <w:rsid w:val="00AD6DC5"/>
    <w:rsid w:val="00AD72AA"/>
    <w:rsid w:val="00AD7826"/>
    <w:rsid w:val="00AD78C7"/>
    <w:rsid w:val="00AD79AF"/>
    <w:rsid w:val="00AE03A0"/>
    <w:rsid w:val="00AE1333"/>
    <w:rsid w:val="00AE145F"/>
    <w:rsid w:val="00AE1A33"/>
    <w:rsid w:val="00AE21B1"/>
    <w:rsid w:val="00AE2C2D"/>
    <w:rsid w:val="00AE327E"/>
    <w:rsid w:val="00AE333D"/>
    <w:rsid w:val="00AE34EE"/>
    <w:rsid w:val="00AE379F"/>
    <w:rsid w:val="00AE54EB"/>
    <w:rsid w:val="00AE5DF7"/>
    <w:rsid w:val="00AE5FF0"/>
    <w:rsid w:val="00AE6297"/>
    <w:rsid w:val="00AE6D85"/>
    <w:rsid w:val="00AE793C"/>
    <w:rsid w:val="00AF14E3"/>
    <w:rsid w:val="00AF1C2F"/>
    <w:rsid w:val="00AF33E2"/>
    <w:rsid w:val="00AF340B"/>
    <w:rsid w:val="00AF3F88"/>
    <w:rsid w:val="00AF4D97"/>
    <w:rsid w:val="00AF559D"/>
    <w:rsid w:val="00AF5682"/>
    <w:rsid w:val="00AF621C"/>
    <w:rsid w:val="00AF6DA9"/>
    <w:rsid w:val="00AF7CE4"/>
    <w:rsid w:val="00B0025D"/>
    <w:rsid w:val="00B00320"/>
    <w:rsid w:val="00B00E06"/>
    <w:rsid w:val="00B00E25"/>
    <w:rsid w:val="00B0183F"/>
    <w:rsid w:val="00B01D8D"/>
    <w:rsid w:val="00B024A5"/>
    <w:rsid w:val="00B02DFE"/>
    <w:rsid w:val="00B03BC0"/>
    <w:rsid w:val="00B03C00"/>
    <w:rsid w:val="00B03E11"/>
    <w:rsid w:val="00B04229"/>
    <w:rsid w:val="00B04659"/>
    <w:rsid w:val="00B04D08"/>
    <w:rsid w:val="00B05E48"/>
    <w:rsid w:val="00B06846"/>
    <w:rsid w:val="00B06878"/>
    <w:rsid w:val="00B07EB4"/>
    <w:rsid w:val="00B1055B"/>
    <w:rsid w:val="00B1079F"/>
    <w:rsid w:val="00B1149C"/>
    <w:rsid w:val="00B11B8B"/>
    <w:rsid w:val="00B11CFC"/>
    <w:rsid w:val="00B120E0"/>
    <w:rsid w:val="00B123F3"/>
    <w:rsid w:val="00B1260D"/>
    <w:rsid w:val="00B13F5D"/>
    <w:rsid w:val="00B14BF1"/>
    <w:rsid w:val="00B14C3D"/>
    <w:rsid w:val="00B14F53"/>
    <w:rsid w:val="00B14FE5"/>
    <w:rsid w:val="00B15ACF"/>
    <w:rsid w:val="00B164B4"/>
    <w:rsid w:val="00B16B7A"/>
    <w:rsid w:val="00B16E79"/>
    <w:rsid w:val="00B17EB9"/>
    <w:rsid w:val="00B202E3"/>
    <w:rsid w:val="00B207A3"/>
    <w:rsid w:val="00B20CE4"/>
    <w:rsid w:val="00B21591"/>
    <w:rsid w:val="00B219AB"/>
    <w:rsid w:val="00B2211A"/>
    <w:rsid w:val="00B2217E"/>
    <w:rsid w:val="00B221D5"/>
    <w:rsid w:val="00B2242F"/>
    <w:rsid w:val="00B2285B"/>
    <w:rsid w:val="00B2320B"/>
    <w:rsid w:val="00B237A2"/>
    <w:rsid w:val="00B24292"/>
    <w:rsid w:val="00B24BE5"/>
    <w:rsid w:val="00B253B0"/>
    <w:rsid w:val="00B25895"/>
    <w:rsid w:val="00B259CB"/>
    <w:rsid w:val="00B26329"/>
    <w:rsid w:val="00B30336"/>
    <w:rsid w:val="00B3045B"/>
    <w:rsid w:val="00B30850"/>
    <w:rsid w:val="00B30B42"/>
    <w:rsid w:val="00B3145D"/>
    <w:rsid w:val="00B31ED7"/>
    <w:rsid w:val="00B327F7"/>
    <w:rsid w:val="00B33D6D"/>
    <w:rsid w:val="00B33FC7"/>
    <w:rsid w:val="00B34C20"/>
    <w:rsid w:val="00B34EF9"/>
    <w:rsid w:val="00B34FC2"/>
    <w:rsid w:val="00B34FC4"/>
    <w:rsid w:val="00B3599D"/>
    <w:rsid w:val="00B378D1"/>
    <w:rsid w:val="00B405A6"/>
    <w:rsid w:val="00B408EB"/>
    <w:rsid w:val="00B40BE1"/>
    <w:rsid w:val="00B41132"/>
    <w:rsid w:val="00B41753"/>
    <w:rsid w:val="00B4220F"/>
    <w:rsid w:val="00B42378"/>
    <w:rsid w:val="00B428C4"/>
    <w:rsid w:val="00B42989"/>
    <w:rsid w:val="00B42AF0"/>
    <w:rsid w:val="00B42DC3"/>
    <w:rsid w:val="00B435FE"/>
    <w:rsid w:val="00B43CAA"/>
    <w:rsid w:val="00B43D31"/>
    <w:rsid w:val="00B441F2"/>
    <w:rsid w:val="00B4457F"/>
    <w:rsid w:val="00B4460A"/>
    <w:rsid w:val="00B449A7"/>
    <w:rsid w:val="00B44BD3"/>
    <w:rsid w:val="00B44CDB"/>
    <w:rsid w:val="00B44D05"/>
    <w:rsid w:val="00B462A6"/>
    <w:rsid w:val="00B46877"/>
    <w:rsid w:val="00B469FA"/>
    <w:rsid w:val="00B4733A"/>
    <w:rsid w:val="00B473BE"/>
    <w:rsid w:val="00B47E6F"/>
    <w:rsid w:val="00B5057A"/>
    <w:rsid w:val="00B51B8F"/>
    <w:rsid w:val="00B51DEC"/>
    <w:rsid w:val="00B520E7"/>
    <w:rsid w:val="00B52E42"/>
    <w:rsid w:val="00B536CF"/>
    <w:rsid w:val="00B539FE"/>
    <w:rsid w:val="00B543D5"/>
    <w:rsid w:val="00B54525"/>
    <w:rsid w:val="00B55AE2"/>
    <w:rsid w:val="00B56029"/>
    <w:rsid w:val="00B57287"/>
    <w:rsid w:val="00B57378"/>
    <w:rsid w:val="00B5798D"/>
    <w:rsid w:val="00B613A9"/>
    <w:rsid w:val="00B61A46"/>
    <w:rsid w:val="00B61BE7"/>
    <w:rsid w:val="00B622D7"/>
    <w:rsid w:val="00B634DB"/>
    <w:rsid w:val="00B64963"/>
    <w:rsid w:val="00B6496D"/>
    <w:rsid w:val="00B653A7"/>
    <w:rsid w:val="00B65E2C"/>
    <w:rsid w:val="00B67FD2"/>
    <w:rsid w:val="00B7024A"/>
    <w:rsid w:val="00B706A0"/>
    <w:rsid w:val="00B706B9"/>
    <w:rsid w:val="00B709A5"/>
    <w:rsid w:val="00B72896"/>
    <w:rsid w:val="00B7289D"/>
    <w:rsid w:val="00B729F2"/>
    <w:rsid w:val="00B72B7B"/>
    <w:rsid w:val="00B73520"/>
    <w:rsid w:val="00B736B2"/>
    <w:rsid w:val="00B743B5"/>
    <w:rsid w:val="00B74F6D"/>
    <w:rsid w:val="00B74F8E"/>
    <w:rsid w:val="00B7505E"/>
    <w:rsid w:val="00B750E9"/>
    <w:rsid w:val="00B751C1"/>
    <w:rsid w:val="00B75E50"/>
    <w:rsid w:val="00B76221"/>
    <w:rsid w:val="00B76D95"/>
    <w:rsid w:val="00B7743E"/>
    <w:rsid w:val="00B7753C"/>
    <w:rsid w:val="00B77557"/>
    <w:rsid w:val="00B80A46"/>
    <w:rsid w:val="00B80FB9"/>
    <w:rsid w:val="00B82A9F"/>
    <w:rsid w:val="00B83C39"/>
    <w:rsid w:val="00B84DA7"/>
    <w:rsid w:val="00B8503D"/>
    <w:rsid w:val="00B855D3"/>
    <w:rsid w:val="00B85DE6"/>
    <w:rsid w:val="00B8633A"/>
    <w:rsid w:val="00B900B2"/>
    <w:rsid w:val="00B90271"/>
    <w:rsid w:val="00B90F0A"/>
    <w:rsid w:val="00B90F9D"/>
    <w:rsid w:val="00B916C8"/>
    <w:rsid w:val="00B91D89"/>
    <w:rsid w:val="00B9268E"/>
    <w:rsid w:val="00B92907"/>
    <w:rsid w:val="00B93F38"/>
    <w:rsid w:val="00B950D9"/>
    <w:rsid w:val="00B97104"/>
    <w:rsid w:val="00B97750"/>
    <w:rsid w:val="00B977AA"/>
    <w:rsid w:val="00BA04F4"/>
    <w:rsid w:val="00BA0624"/>
    <w:rsid w:val="00BA071C"/>
    <w:rsid w:val="00BA0AB5"/>
    <w:rsid w:val="00BA0C4B"/>
    <w:rsid w:val="00BA1731"/>
    <w:rsid w:val="00BA1903"/>
    <w:rsid w:val="00BA1E75"/>
    <w:rsid w:val="00BA225B"/>
    <w:rsid w:val="00BA2D08"/>
    <w:rsid w:val="00BA2EBC"/>
    <w:rsid w:val="00BA318B"/>
    <w:rsid w:val="00BA335B"/>
    <w:rsid w:val="00BA3CC4"/>
    <w:rsid w:val="00BA3E17"/>
    <w:rsid w:val="00BA4340"/>
    <w:rsid w:val="00BA47CB"/>
    <w:rsid w:val="00BA494B"/>
    <w:rsid w:val="00BA4BA4"/>
    <w:rsid w:val="00BA56E2"/>
    <w:rsid w:val="00BA5F4C"/>
    <w:rsid w:val="00BA6166"/>
    <w:rsid w:val="00BA6818"/>
    <w:rsid w:val="00BA6C16"/>
    <w:rsid w:val="00BA6DBE"/>
    <w:rsid w:val="00BA6E10"/>
    <w:rsid w:val="00BA7305"/>
    <w:rsid w:val="00BA7A69"/>
    <w:rsid w:val="00BA7E07"/>
    <w:rsid w:val="00BA7E2F"/>
    <w:rsid w:val="00BA7F28"/>
    <w:rsid w:val="00BB00DC"/>
    <w:rsid w:val="00BB0435"/>
    <w:rsid w:val="00BB06A7"/>
    <w:rsid w:val="00BB1362"/>
    <w:rsid w:val="00BB14AB"/>
    <w:rsid w:val="00BB182F"/>
    <w:rsid w:val="00BB1AAA"/>
    <w:rsid w:val="00BB1DA6"/>
    <w:rsid w:val="00BB27DF"/>
    <w:rsid w:val="00BB2848"/>
    <w:rsid w:val="00BB28E5"/>
    <w:rsid w:val="00BB31F3"/>
    <w:rsid w:val="00BB32F1"/>
    <w:rsid w:val="00BB42C4"/>
    <w:rsid w:val="00BB451B"/>
    <w:rsid w:val="00BB4652"/>
    <w:rsid w:val="00BB5C7B"/>
    <w:rsid w:val="00BB650A"/>
    <w:rsid w:val="00BB6A45"/>
    <w:rsid w:val="00BB6B2F"/>
    <w:rsid w:val="00BC043E"/>
    <w:rsid w:val="00BC0565"/>
    <w:rsid w:val="00BC0A61"/>
    <w:rsid w:val="00BC21B1"/>
    <w:rsid w:val="00BC2F92"/>
    <w:rsid w:val="00BC43C0"/>
    <w:rsid w:val="00BC4775"/>
    <w:rsid w:val="00BC58B7"/>
    <w:rsid w:val="00BC5FB2"/>
    <w:rsid w:val="00BC7AE0"/>
    <w:rsid w:val="00BD0087"/>
    <w:rsid w:val="00BD0428"/>
    <w:rsid w:val="00BD098A"/>
    <w:rsid w:val="00BD0C80"/>
    <w:rsid w:val="00BD0F8C"/>
    <w:rsid w:val="00BD1500"/>
    <w:rsid w:val="00BD1FC7"/>
    <w:rsid w:val="00BD2810"/>
    <w:rsid w:val="00BD2842"/>
    <w:rsid w:val="00BD318B"/>
    <w:rsid w:val="00BD3536"/>
    <w:rsid w:val="00BD3AC5"/>
    <w:rsid w:val="00BD42FB"/>
    <w:rsid w:val="00BD4485"/>
    <w:rsid w:val="00BD4692"/>
    <w:rsid w:val="00BD4C87"/>
    <w:rsid w:val="00BD5CF8"/>
    <w:rsid w:val="00BD606B"/>
    <w:rsid w:val="00BD6577"/>
    <w:rsid w:val="00BD7035"/>
    <w:rsid w:val="00BD7794"/>
    <w:rsid w:val="00BD779E"/>
    <w:rsid w:val="00BE004F"/>
    <w:rsid w:val="00BE13E2"/>
    <w:rsid w:val="00BE16F3"/>
    <w:rsid w:val="00BE1BAB"/>
    <w:rsid w:val="00BE1CFA"/>
    <w:rsid w:val="00BE2675"/>
    <w:rsid w:val="00BE31BB"/>
    <w:rsid w:val="00BE49B5"/>
    <w:rsid w:val="00BE5D04"/>
    <w:rsid w:val="00BE6084"/>
    <w:rsid w:val="00BE6732"/>
    <w:rsid w:val="00BE68E1"/>
    <w:rsid w:val="00BE6A28"/>
    <w:rsid w:val="00BE6B46"/>
    <w:rsid w:val="00BE7ED0"/>
    <w:rsid w:val="00BF07DE"/>
    <w:rsid w:val="00BF0B91"/>
    <w:rsid w:val="00BF11CD"/>
    <w:rsid w:val="00BF11DE"/>
    <w:rsid w:val="00BF158F"/>
    <w:rsid w:val="00BF1831"/>
    <w:rsid w:val="00BF24B3"/>
    <w:rsid w:val="00BF2639"/>
    <w:rsid w:val="00BF267C"/>
    <w:rsid w:val="00BF2829"/>
    <w:rsid w:val="00BF3EED"/>
    <w:rsid w:val="00BF4001"/>
    <w:rsid w:val="00BF56C3"/>
    <w:rsid w:val="00BF5AC5"/>
    <w:rsid w:val="00BF6487"/>
    <w:rsid w:val="00BF68AA"/>
    <w:rsid w:val="00BF6B50"/>
    <w:rsid w:val="00BF7560"/>
    <w:rsid w:val="00BF77CD"/>
    <w:rsid w:val="00BF7ECF"/>
    <w:rsid w:val="00C00F7B"/>
    <w:rsid w:val="00C02431"/>
    <w:rsid w:val="00C0298B"/>
    <w:rsid w:val="00C02A8F"/>
    <w:rsid w:val="00C031F3"/>
    <w:rsid w:val="00C037C8"/>
    <w:rsid w:val="00C04B3C"/>
    <w:rsid w:val="00C04DD3"/>
    <w:rsid w:val="00C05628"/>
    <w:rsid w:val="00C056B3"/>
    <w:rsid w:val="00C06280"/>
    <w:rsid w:val="00C06452"/>
    <w:rsid w:val="00C0779B"/>
    <w:rsid w:val="00C07A24"/>
    <w:rsid w:val="00C07D3C"/>
    <w:rsid w:val="00C07E1A"/>
    <w:rsid w:val="00C10629"/>
    <w:rsid w:val="00C109D6"/>
    <w:rsid w:val="00C10BA5"/>
    <w:rsid w:val="00C10D03"/>
    <w:rsid w:val="00C10DFD"/>
    <w:rsid w:val="00C11407"/>
    <w:rsid w:val="00C11526"/>
    <w:rsid w:val="00C11857"/>
    <w:rsid w:val="00C135D9"/>
    <w:rsid w:val="00C1404F"/>
    <w:rsid w:val="00C14292"/>
    <w:rsid w:val="00C154A4"/>
    <w:rsid w:val="00C15670"/>
    <w:rsid w:val="00C15E09"/>
    <w:rsid w:val="00C15EC7"/>
    <w:rsid w:val="00C16174"/>
    <w:rsid w:val="00C1643F"/>
    <w:rsid w:val="00C164E8"/>
    <w:rsid w:val="00C16B31"/>
    <w:rsid w:val="00C16F18"/>
    <w:rsid w:val="00C17747"/>
    <w:rsid w:val="00C20083"/>
    <w:rsid w:val="00C218A9"/>
    <w:rsid w:val="00C21E35"/>
    <w:rsid w:val="00C227D0"/>
    <w:rsid w:val="00C2317C"/>
    <w:rsid w:val="00C2320F"/>
    <w:rsid w:val="00C232C8"/>
    <w:rsid w:val="00C232D2"/>
    <w:rsid w:val="00C2387A"/>
    <w:rsid w:val="00C23F0C"/>
    <w:rsid w:val="00C24696"/>
    <w:rsid w:val="00C24AE2"/>
    <w:rsid w:val="00C2634D"/>
    <w:rsid w:val="00C26962"/>
    <w:rsid w:val="00C26FDF"/>
    <w:rsid w:val="00C27011"/>
    <w:rsid w:val="00C27269"/>
    <w:rsid w:val="00C2748A"/>
    <w:rsid w:val="00C27A79"/>
    <w:rsid w:val="00C3042C"/>
    <w:rsid w:val="00C304D3"/>
    <w:rsid w:val="00C311C4"/>
    <w:rsid w:val="00C32220"/>
    <w:rsid w:val="00C3232F"/>
    <w:rsid w:val="00C32577"/>
    <w:rsid w:val="00C3287F"/>
    <w:rsid w:val="00C33B9C"/>
    <w:rsid w:val="00C362EB"/>
    <w:rsid w:val="00C369F4"/>
    <w:rsid w:val="00C36B96"/>
    <w:rsid w:val="00C411EC"/>
    <w:rsid w:val="00C414F2"/>
    <w:rsid w:val="00C41BF5"/>
    <w:rsid w:val="00C41CDA"/>
    <w:rsid w:val="00C42344"/>
    <w:rsid w:val="00C4253B"/>
    <w:rsid w:val="00C4270F"/>
    <w:rsid w:val="00C42BDF"/>
    <w:rsid w:val="00C430A7"/>
    <w:rsid w:val="00C43407"/>
    <w:rsid w:val="00C43859"/>
    <w:rsid w:val="00C4397C"/>
    <w:rsid w:val="00C43C33"/>
    <w:rsid w:val="00C43F0E"/>
    <w:rsid w:val="00C44068"/>
    <w:rsid w:val="00C4454E"/>
    <w:rsid w:val="00C44977"/>
    <w:rsid w:val="00C44CE7"/>
    <w:rsid w:val="00C4516C"/>
    <w:rsid w:val="00C451AC"/>
    <w:rsid w:val="00C45539"/>
    <w:rsid w:val="00C4577B"/>
    <w:rsid w:val="00C45FE2"/>
    <w:rsid w:val="00C46BC9"/>
    <w:rsid w:val="00C4730F"/>
    <w:rsid w:val="00C474DF"/>
    <w:rsid w:val="00C4790C"/>
    <w:rsid w:val="00C47A52"/>
    <w:rsid w:val="00C50246"/>
    <w:rsid w:val="00C504F6"/>
    <w:rsid w:val="00C50A33"/>
    <w:rsid w:val="00C50A5F"/>
    <w:rsid w:val="00C50B03"/>
    <w:rsid w:val="00C510CC"/>
    <w:rsid w:val="00C5205D"/>
    <w:rsid w:val="00C5221D"/>
    <w:rsid w:val="00C52889"/>
    <w:rsid w:val="00C52A0D"/>
    <w:rsid w:val="00C52D9E"/>
    <w:rsid w:val="00C52E73"/>
    <w:rsid w:val="00C53741"/>
    <w:rsid w:val="00C538BD"/>
    <w:rsid w:val="00C53E2B"/>
    <w:rsid w:val="00C54846"/>
    <w:rsid w:val="00C54B6E"/>
    <w:rsid w:val="00C56657"/>
    <w:rsid w:val="00C56FC6"/>
    <w:rsid w:val="00C571C8"/>
    <w:rsid w:val="00C57A20"/>
    <w:rsid w:val="00C57D9B"/>
    <w:rsid w:val="00C57FAC"/>
    <w:rsid w:val="00C60823"/>
    <w:rsid w:val="00C61268"/>
    <w:rsid w:val="00C61B2B"/>
    <w:rsid w:val="00C62035"/>
    <w:rsid w:val="00C623B9"/>
    <w:rsid w:val="00C6253C"/>
    <w:rsid w:val="00C62594"/>
    <w:rsid w:val="00C62985"/>
    <w:rsid w:val="00C62D10"/>
    <w:rsid w:val="00C63219"/>
    <w:rsid w:val="00C63398"/>
    <w:rsid w:val="00C63401"/>
    <w:rsid w:val="00C63A00"/>
    <w:rsid w:val="00C63B32"/>
    <w:rsid w:val="00C6466E"/>
    <w:rsid w:val="00C650B9"/>
    <w:rsid w:val="00C6524D"/>
    <w:rsid w:val="00C65376"/>
    <w:rsid w:val="00C65798"/>
    <w:rsid w:val="00C66D5E"/>
    <w:rsid w:val="00C6707D"/>
    <w:rsid w:val="00C674AA"/>
    <w:rsid w:val="00C67E8B"/>
    <w:rsid w:val="00C702C0"/>
    <w:rsid w:val="00C70F53"/>
    <w:rsid w:val="00C71686"/>
    <w:rsid w:val="00C71D1A"/>
    <w:rsid w:val="00C7211B"/>
    <w:rsid w:val="00C72200"/>
    <w:rsid w:val="00C727C4"/>
    <w:rsid w:val="00C72CEC"/>
    <w:rsid w:val="00C7403B"/>
    <w:rsid w:val="00C7513C"/>
    <w:rsid w:val="00C75234"/>
    <w:rsid w:val="00C75439"/>
    <w:rsid w:val="00C75665"/>
    <w:rsid w:val="00C766CB"/>
    <w:rsid w:val="00C766DD"/>
    <w:rsid w:val="00C774C5"/>
    <w:rsid w:val="00C77B7D"/>
    <w:rsid w:val="00C80289"/>
    <w:rsid w:val="00C80615"/>
    <w:rsid w:val="00C80C4D"/>
    <w:rsid w:val="00C80CF4"/>
    <w:rsid w:val="00C82104"/>
    <w:rsid w:val="00C82B48"/>
    <w:rsid w:val="00C82CA5"/>
    <w:rsid w:val="00C83A42"/>
    <w:rsid w:val="00C83F1E"/>
    <w:rsid w:val="00C8415A"/>
    <w:rsid w:val="00C843F7"/>
    <w:rsid w:val="00C84670"/>
    <w:rsid w:val="00C84C33"/>
    <w:rsid w:val="00C84CFE"/>
    <w:rsid w:val="00C857AC"/>
    <w:rsid w:val="00C85B94"/>
    <w:rsid w:val="00C85F32"/>
    <w:rsid w:val="00C869DA"/>
    <w:rsid w:val="00C86D24"/>
    <w:rsid w:val="00C87433"/>
    <w:rsid w:val="00C87C9A"/>
    <w:rsid w:val="00C87FF6"/>
    <w:rsid w:val="00C903AE"/>
    <w:rsid w:val="00C906DC"/>
    <w:rsid w:val="00C909AB"/>
    <w:rsid w:val="00C911A3"/>
    <w:rsid w:val="00C9131A"/>
    <w:rsid w:val="00C913A3"/>
    <w:rsid w:val="00C913A6"/>
    <w:rsid w:val="00C91859"/>
    <w:rsid w:val="00C91B6F"/>
    <w:rsid w:val="00C91DDC"/>
    <w:rsid w:val="00C91F5D"/>
    <w:rsid w:val="00C91FFF"/>
    <w:rsid w:val="00C93231"/>
    <w:rsid w:val="00C937B1"/>
    <w:rsid w:val="00C94A96"/>
    <w:rsid w:val="00C94F6E"/>
    <w:rsid w:val="00C95355"/>
    <w:rsid w:val="00C96713"/>
    <w:rsid w:val="00C96FC5"/>
    <w:rsid w:val="00C972DB"/>
    <w:rsid w:val="00C979ED"/>
    <w:rsid w:val="00C97BC4"/>
    <w:rsid w:val="00CA04CD"/>
    <w:rsid w:val="00CA0F21"/>
    <w:rsid w:val="00CA0F59"/>
    <w:rsid w:val="00CA17FE"/>
    <w:rsid w:val="00CA1C80"/>
    <w:rsid w:val="00CA2134"/>
    <w:rsid w:val="00CA46E5"/>
    <w:rsid w:val="00CA47CF"/>
    <w:rsid w:val="00CA49BC"/>
    <w:rsid w:val="00CA49F1"/>
    <w:rsid w:val="00CA4B39"/>
    <w:rsid w:val="00CA4B9C"/>
    <w:rsid w:val="00CA5ABC"/>
    <w:rsid w:val="00CA5B58"/>
    <w:rsid w:val="00CA639E"/>
    <w:rsid w:val="00CA6BAF"/>
    <w:rsid w:val="00CA7E64"/>
    <w:rsid w:val="00CA7F91"/>
    <w:rsid w:val="00CB0B1C"/>
    <w:rsid w:val="00CB173F"/>
    <w:rsid w:val="00CB34C9"/>
    <w:rsid w:val="00CB389D"/>
    <w:rsid w:val="00CB3B11"/>
    <w:rsid w:val="00CB481A"/>
    <w:rsid w:val="00CB486B"/>
    <w:rsid w:val="00CB4F81"/>
    <w:rsid w:val="00CB5F33"/>
    <w:rsid w:val="00CB6075"/>
    <w:rsid w:val="00CB67B1"/>
    <w:rsid w:val="00CB6A41"/>
    <w:rsid w:val="00CB7184"/>
    <w:rsid w:val="00CB77AC"/>
    <w:rsid w:val="00CB7966"/>
    <w:rsid w:val="00CB7C28"/>
    <w:rsid w:val="00CC068B"/>
    <w:rsid w:val="00CC084E"/>
    <w:rsid w:val="00CC0C1D"/>
    <w:rsid w:val="00CC0C29"/>
    <w:rsid w:val="00CC0C83"/>
    <w:rsid w:val="00CC1467"/>
    <w:rsid w:val="00CC21C6"/>
    <w:rsid w:val="00CC2F03"/>
    <w:rsid w:val="00CC3245"/>
    <w:rsid w:val="00CC377C"/>
    <w:rsid w:val="00CC3829"/>
    <w:rsid w:val="00CC3E96"/>
    <w:rsid w:val="00CC3F47"/>
    <w:rsid w:val="00CC4053"/>
    <w:rsid w:val="00CC41B3"/>
    <w:rsid w:val="00CC47D5"/>
    <w:rsid w:val="00CC577B"/>
    <w:rsid w:val="00CC5DF6"/>
    <w:rsid w:val="00CC730A"/>
    <w:rsid w:val="00CD002C"/>
    <w:rsid w:val="00CD039F"/>
    <w:rsid w:val="00CD1CC1"/>
    <w:rsid w:val="00CD2E46"/>
    <w:rsid w:val="00CD381F"/>
    <w:rsid w:val="00CD38B8"/>
    <w:rsid w:val="00CD428A"/>
    <w:rsid w:val="00CD4631"/>
    <w:rsid w:val="00CD4A7C"/>
    <w:rsid w:val="00CD4F8D"/>
    <w:rsid w:val="00CD54F0"/>
    <w:rsid w:val="00CD57E1"/>
    <w:rsid w:val="00CE03F8"/>
    <w:rsid w:val="00CE0512"/>
    <w:rsid w:val="00CE0923"/>
    <w:rsid w:val="00CE106E"/>
    <w:rsid w:val="00CE1A52"/>
    <w:rsid w:val="00CE2BDB"/>
    <w:rsid w:val="00CE2C99"/>
    <w:rsid w:val="00CE2EA7"/>
    <w:rsid w:val="00CE33D6"/>
    <w:rsid w:val="00CE374A"/>
    <w:rsid w:val="00CE39E6"/>
    <w:rsid w:val="00CE3FFB"/>
    <w:rsid w:val="00CE4895"/>
    <w:rsid w:val="00CE4987"/>
    <w:rsid w:val="00CE4EF5"/>
    <w:rsid w:val="00CE5879"/>
    <w:rsid w:val="00CE5A20"/>
    <w:rsid w:val="00CE5B20"/>
    <w:rsid w:val="00CE7354"/>
    <w:rsid w:val="00CE7429"/>
    <w:rsid w:val="00CE7803"/>
    <w:rsid w:val="00CE7934"/>
    <w:rsid w:val="00CF0D2F"/>
    <w:rsid w:val="00CF2789"/>
    <w:rsid w:val="00CF324A"/>
    <w:rsid w:val="00CF3A53"/>
    <w:rsid w:val="00CF3D54"/>
    <w:rsid w:val="00CF4578"/>
    <w:rsid w:val="00CF462B"/>
    <w:rsid w:val="00CF5095"/>
    <w:rsid w:val="00CF54B4"/>
    <w:rsid w:val="00CF5A76"/>
    <w:rsid w:val="00CF6D1B"/>
    <w:rsid w:val="00CF79C3"/>
    <w:rsid w:val="00D00A63"/>
    <w:rsid w:val="00D00D50"/>
    <w:rsid w:val="00D01867"/>
    <w:rsid w:val="00D0316D"/>
    <w:rsid w:val="00D03602"/>
    <w:rsid w:val="00D03859"/>
    <w:rsid w:val="00D04B29"/>
    <w:rsid w:val="00D05FFD"/>
    <w:rsid w:val="00D062B6"/>
    <w:rsid w:val="00D063BF"/>
    <w:rsid w:val="00D065FC"/>
    <w:rsid w:val="00D06FD8"/>
    <w:rsid w:val="00D07093"/>
    <w:rsid w:val="00D073D4"/>
    <w:rsid w:val="00D0773E"/>
    <w:rsid w:val="00D079B5"/>
    <w:rsid w:val="00D10BBC"/>
    <w:rsid w:val="00D1149A"/>
    <w:rsid w:val="00D11761"/>
    <w:rsid w:val="00D1195D"/>
    <w:rsid w:val="00D11AD8"/>
    <w:rsid w:val="00D12B93"/>
    <w:rsid w:val="00D13184"/>
    <w:rsid w:val="00D13D97"/>
    <w:rsid w:val="00D13E41"/>
    <w:rsid w:val="00D14197"/>
    <w:rsid w:val="00D1469B"/>
    <w:rsid w:val="00D14825"/>
    <w:rsid w:val="00D148F5"/>
    <w:rsid w:val="00D1512C"/>
    <w:rsid w:val="00D1609A"/>
    <w:rsid w:val="00D16808"/>
    <w:rsid w:val="00D16BCB"/>
    <w:rsid w:val="00D170FD"/>
    <w:rsid w:val="00D17751"/>
    <w:rsid w:val="00D20250"/>
    <w:rsid w:val="00D20F85"/>
    <w:rsid w:val="00D213A3"/>
    <w:rsid w:val="00D22179"/>
    <w:rsid w:val="00D22497"/>
    <w:rsid w:val="00D23019"/>
    <w:rsid w:val="00D232FE"/>
    <w:rsid w:val="00D2428E"/>
    <w:rsid w:val="00D2450C"/>
    <w:rsid w:val="00D24B7B"/>
    <w:rsid w:val="00D24EB8"/>
    <w:rsid w:val="00D257A2"/>
    <w:rsid w:val="00D25897"/>
    <w:rsid w:val="00D259FA"/>
    <w:rsid w:val="00D25E48"/>
    <w:rsid w:val="00D25E90"/>
    <w:rsid w:val="00D26511"/>
    <w:rsid w:val="00D266CC"/>
    <w:rsid w:val="00D26D8A"/>
    <w:rsid w:val="00D270F1"/>
    <w:rsid w:val="00D273DF"/>
    <w:rsid w:val="00D27DA2"/>
    <w:rsid w:val="00D31A3F"/>
    <w:rsid w:val="00D31AB0"/>
    <w:rsid w:val="00D31AFA"/>
    <w:rsid w:val="00D32EC7"/>
    <w:rsid w:val="00D330B6"/>
    <w:rsid w:val="00D33502"/>
    <w:rsid w:val="00D33A39"/>
    <w:rsid w:val="00D33BAA"/>
    <w:rsid w:val="00D3410D"/>
    <w:rsid w:val="00D341AE"/>
    <w:rsid w:val="00D3494A"/>
    <w:rsid w:val="00D34EDB"/>
    <w:rsid w:val="00D3506A"/>
    <w:rsid w:val="00D35950"/>
    <w:rsid w:val="00D3685B"/>
    <w:rsid w:val="00D36917"/>
    <w:rsid w:val="00D36B3F"/>
    <w:rsid w:val="00D373F2"/>
    <w:rsid w:val="00D378EC"/>
    <w:rsid w:val="00D379A2"/>
    <w:rsid w:val="00D37E95"/>
    <w:rsid w:val="00D405FE"/>
    <w:rsid w:val="00D40834"/>
    <w:rsid w:val="00D40B9E"/>
    <w:rsid w:val="00D411E6"/>
    <w:rsid w:val="00D42130"/>
    <w:rsid w:val="00D425D0"/>
    <w:rsid w:val="00D43876"/>
    <w:rsid w:val="00D444A4"/>
    <w:rsid w:val="00D44D8E"/>
    <w:rsid w:val="00D45214"/>
    <w:rsid w:val="00D454B1"/>
    <w:rsid w:val="00D45763"/>
    <w:rsid w:val="00D500C0"/>
    <w:rsid w:val="00D5079F"/>
    <w:rsid w:val="00D514D0"/>
    <w:rsid w:val="00D51D0E"/>
    <w:rsid w:val="00D52A06"/>
    <w:rsid w:val="00D52E98"/>
    <w:rsid w:val="00D53CAA"/>
    <w:rsid w:val="00D540E1"/>
    <w:rsid w:val="00D548CD"/>
    <w:rsid w:val="00D5508E"/>
    <w:rsid w:val="00D55499"/>
    <w:rsid w:val="00D55507"/>
    <w:rsid w:val="00D56617"/>
    <w:rsid w:val="00D569B6"/>
    <w:rsid w:val="00D57084"/>
    <w:rsid w:val="00D57920"/>
    <w:rsid w:val="00D57C2D"/>
    <w:rsid w:val="00D57D49"/>
    <w:rsid w:val="00D57DF9"/>
    <w:rsid w:val="00D602B0"/>
    <w:rsid w:val="00D60FCF"/>
    <w:rsid w:val="00D62F71"/>
    <w:rsid w:val="00D631F7"/>
    <w:rsid w:val="00D6350F"/>
    <w:rsid w:val="00D63EAC"/>
    <w:rsid w:val="00D64196"/>
    <w:rsid w:val="00D641C2"/>
    <w:rsid w:val="00D64500"/>
    <w:rsid w:val="00D6543E"/>
    <w:rsid w:val="00D65440"/>
    <w:rsid w:val="00D66C9E"/>
    <w:rsid w:val="00D72041"/>
    <w:rsid w:val="00D72848"/>
    <w:rsid w:val="00D72948"/>
    <w:rsid w:val="00D72B6E"/>
    <w:rsid w:val="00D73455"/>
    <w:rsid w:val="00D74130"/>
    <w:rsid w:val="00D7421F"/>
    <w:rsid w:val="00D74272"/>
    <w:rsid w:val="00D7557C"/>
    <w:rsid w:val="00D75887"/>
    <w:rsid w:val="00D75C8A"/>
    <w:rsid w:val="00D75D98"/>
    <w:rsid w:val="00D76106"/>
    <w:rsid w:val="00D76D61"/>
    <w:rsid w:val="00D76E4B"/>
    <w:rsid w:val="00D77003"/>
    <w:rsid w:val="00D77027"/>
    <w:rsid w:val="00D77394"/>
    <w:rsid w:val="00D77FF3"/>
    <w:rsid w:val="00D80023"/>
    <w:rsid w:val="00D805B6"/>
    <w:rsid w:val="00D8078C"/>
    <w:rsid w:val="00D80D09"/>
    <w:rsid w:val="00D80D1E"/>
    <w:rsid w:val="00D81BD2"/>
    <w:rsid w:val="00D81F85"/>
    <w:rsid w:val="00D8201B"/>
    <w:rsid w:val="00D83101"/>
    <w:rsid w:val="00D83737"/>
    <w:rsid w:val="00D83BEC"/>
    <w:rsid w:val="00D8563F"/>
    <w:rsid w:val="00D8662D"/>
    <w:rsid w:val="00D86693"/>
    <w:rsid w:val="00D86B29"/>
    <w:rsid w:val="00D87C8F"/>
    <w:rsid w:val="00D87E28"/>
    <w:rsid w:val="00D90FB9"/>
    <w:rsid w:val="00D9185B"/>
    <w:rsid w:val="00D92506"/>
    <w:rsid w:val="00D92587"/>
    <w:rsid w:val="00D92B57"/>
    <w:rsid w:val="00D93ED1"/>
    <w:rsid w:val="00D94527"/>
    <w:rsid w:val="00D94A0D"/>
    <w:rsid w:val="00D94BE3"/>
    <w:rsid w:val="00D95853"/>
    <w:rsid w:val="00D95B0E"/>
    <w:rsid w:val="00D96D3D"/>
    <w:rsid w:val="00D9715E"/>
    <w:rsid w:val="00D97A27"/>
    <w:rsid w:val="00D97E7E"/>
    <w:rsid w:val="00DA0062"/>
    <w:rsid w:val="00DA03F8"/>
    <w:rsid w:val="00DA0595"/>
    <w:rsid w:val="00DA0E99"/>
    <w:rsid w:val="00DA0F48"/>
    <w:rsid w:val="00DA2303"/>
    <w:rsid w:val="00DA3C34"/>
    <w:rsid w:val="00DA3E4C"/>
    <w:rsid w:val="00DA3EEF"/>
    <w:rsid w:val="00DA4E23"/>
    <w:rsid w:val="00DA4E77"/>
    <w:rsid w:val="00DA5049"/>
    <w:rsid w:val="00DA51D5"/>
    <w:rsid w:val="00DA55B9"/>
    <w:rsid w:val="00DA6801"/>
    <w:rsid w:val="00DA6E31"/>
    <w:rsid w:val="00DA6F1E"/>
    <w:rsid w:val="00DA794B"/>
    <w:rsid w:val="00DB10D5"/>
    <w:rsid w:val="00DB1128"/>
    <w:rsid w:val="00DB148F"/>
    <w:rsid w:val="00DB1667"/>
    <w:rsid w:val="00DB205C"/>
    <w:rsid w:val="00DB259E"/>
    <w:rsid w:val="00DB2ED9"/>
    <w:rsid w:val="00DB31D0"/>
    <w:rsid w:val="00DB3471"/>
    <w:rsid w:val="00DB37C0"/>
    <w:rsid w:val="00DB4078"/>
    <w:rsid w:val="00DB4183"/>
    <w:rsid w:val="00DB43B8"/>
    <w:rsid w:val="00DB4A7C"/>
    <w:rsid w:val="00DB4DF9"/>
    <w:rsid w:val="00DB546A"/>
    <w:rsid w:val="00DB57D3"/>
    <w:rsid w:val="00DB5CEB"/>
    <w:rsid w:val="00DB6890"/>
    <w:rsid w:val="00DB6C54"/>
    <w:rsid w:val="00DB6EB8"/>
    <w:rsid w:val="00DB6F4B"/>
    <w:rsid w:val="00DB6F61"/>
    <w:rsid w:val="00DB72A8"/>
    <w:rsid w:val="00DC0351"/>
    <w:rsid w:val="00DC0598"/>
    <w:rsid w:val="00DC0D70"/>
    <w:rsid w:val="00DC14FC"/>
    <w:rsid w:val="00DC2122"/>
    <w:rsid w:val="00DC26FB"/>
    <w:rsid w:val="00DC517B"/>
    <w:rsid w:val="00DC70A8"/>
    <w:rsid w:val="00DC71C7"/>
    <w:rsid w:val="00DC7AA5"/>
    <w:rsid w:val="00DC7F5B"/>
    <w:rsid w:val="00DD0B96"/>
    <w:rsid w:val="00DD0BC2"/>
    <w:rsid w:val="00DD0EA1"/>
    <w:rsid w:val="00DD104C"/>
    <w:rsid w:val="00DD1B40"/>
    <w:rsid w:val="00DD1CBA"/>
    <w:rsid w:val="00DD1F20"/>
    <w:rsid w:val="00DD2227"/>
    <w:rsid w:val="00DD2570"/>
    <w:rsid w:val="00DD3072"/>
    <w:rsid w:val="00DD30B8"/>
    <w:rsid w:val="00DD3AAC"/>
    <w:rsid w:val="00DD59DC"/>
    <w:rsid w:val="00DD5A1C"/>
    <w:rsid w:val="00DD6347"/>
    <w:rsid w:val="00DD665D"/>
    <w:rsid w:val="00DD6683"/>
    <w:rsid w:val="00DD6E0F"/>
    <w:rsid w:val="00DD70EA"/>
    <w:rsid w:val="00DD734E"/>
    <w:rsid w:val="00DD758C"/>
    <w:rsid w:val="00DD7632"/>
    <w:rsid w:val="00DE01B3"/>
    <w:rsid w:val="00DE063C"/>
    <w:rsid w:val="00DE0FDD"/>
    <w:rsid w:val="00DE244E"/>
    <w:rsid w:val="00DE2C97"/>
    <w:rsid w:val="00DE3579"/>
    <w:rsid w:val="00DE47B4"/>
    <w:rsid w:val="00DE4A4D"/>
    <w:rsid w:val="00DE5A74"/>
    <w:rsid w:val="00DE5D89"/>
    <w:rsid w:val="00DE60E9"/>
    <w:rsid w:val="00DE686C"/>
    <w:rsid w:val="00DE6C88"/>
    <w:rsid w:val="00DE70FC"/>
    <w:rsid w:val="00DE72D5"/>
    <w:rsid w:val="00DE75A4"/>
    <w:rsid w:val="00DE76A9"/>
    <w:rsid w:val="00DE77F1"/>
    <w:rsid w:val="00DE7D7B"/>
    <w:rsid w:val="00DE7F3A"/>
    <w:rsid w:val="00DF0591"/>
    <w:rsid w:val="00DF1549"/>
    <w:rsid w:val="00DF183A"/>
    <w:rsid w:val="00DF2210"/>
    <w:rsid w:val="00DF23F8"/>
    <w:rsid w:val="00DF255D"/>
    <w:rsid w:val="00DF2597"/>
    <w:rsid w:val="00DF2FC4"/>
    <w:rsid w:val="00DF302F"/>
    <w:rsid w:val="00DF352D"/>
    <w:rsid w:val="00DF38A3"/>
    <w:rsid w:val="00DF4441"/>
    <w:rsid w:val="00DF5294"/>
    <w:rsid w:val="00DF5841"/>
    <w:rsid w:val="00E00009"/>
    <w:rsid w:val="00E00387"/>
    <w:rsid w:val="00E00BFB"/>
    <w:rsid w:val="00E01822"/>
    <w:rsid w:val="00E01B77"/>
    <w:rsid w:val="00E02264"/>
    <w:rsid w:val="00E02B32"/>
    <w:rsid w:val="00E03CFB"/>
    <w:rsid w:val="00E04F85"/>
    <w:rsid w:val="00E0517F"/>
    <w:rsid w:val="00E054CF"/>
    <w:rsid w:val="00E05B8B"/>
    <w:rsid w:val="00E0618D"/>
    <w:rsid w:val="00E06396"/>
    <w:rsid w:val="00E0648C"/>
    <w:rsid w:val="00E06BE8"/>
    <w:rsid w:val="00E06DA7"/>
    <w:rsid w:val="00E07A75"/>
    <w:rsid w:val="00E07C98"/>
    <w:rsid w:val="00E101E5"/>
    <w:rsid w:val="00E1068A"/>
    <w:rsid w:val="00E1104F"/>
    <w:rsid w:val="00E11DCF"/>
    <w:rsid w:val="00E11FD0"/>
    <w:rsid w:val="00E1270F"/>
    <w:rsid w:val="00E13992"/>
    <w:rsid w:val="00E13EDC"/>
    <w:rsid w:val="00E13FBA"/>
    <w:rsid w:val="00E1473C"/>
    <w:rsid w:val="00E15119"/>
    <w:rsid w:val="00E16344"/>
    <w:rsid w:val="00E177F1"/>
    <w:rsid w:val="00E20ACC"/>
    <w:rsid w:val="00E22725"/>
    <w:rsid w:val="00E2354D"/>
    <w:rsid w:val="00E23711"/>
    <w:rsid w:val="00E23A6A"/>
    <w:rsid w:val="00E25A80"/>
    <w:rsid w:val="00E25C22"/>
    <w:rsid w:val="00E25FAF"/>
    <w:rsid w:val="00E26C72"/>
    <w:rsid w:val="00E2762B"/>
    <w:rsid w:val="00E276A6"/>
    <w:rsid w:val="00E30BD9"/>
    <w:rsid w:val="00E31675"/>
    <w:rsid w:val="00E31862"/>
    <w:rsid w:val="00E31EE2"/>
    <w:rsid w:val="00E32748"/>
    <w:rsid w:val="00E32D9E"/>
    <w:rsid w:val="00E33018"/>
    <w:rsid w:val="00E33744"/>
    <w:rsid w:val="00E34729"/>
    <w:rsid w:val="00E347DE"/>
    <w:rsid w:val="00E36473"/>
    <w:rsid w:val="00E37131"/>
    <w:rsid w:val="00E3736E"/>
    <w:rsid w:val="00E40063"/>
    <w:rsid w:val="00E408DE"/>
    <w:rsid w:val="00E409F5"/>
    <w:rsid w:val="00E40FE7"/>
    <w:rsid w:val="00E41A00"/>
    <w:rsid w:val="00E42921"/>
    <w:rsid w:val="00E434CD"/>
    <w:rsid w:val="00E446F4"/>
    <w:rsid w:val="00E448E1"/>
    <w:rsid w:val="00E44D1D"/>
    <w:rsid w:val="00E451FF"/>
    <w:rsid w:val="00E45368"/>
    <w:rsid w:val="00E45384"/>
    <w:rsid w:val="00E46675"/>
    <w:rsid w:val="00E46DCC"/>
    <w:rsid w:val="00E46EBF"/>
    <w:rsid w:val="00E476B7"/>
    <w:rsid w:val="00E50256"/>
    <w:rsid w:val="00E51346"/>
    <w:rsid w:val="00E523A6"/>
    <w:rsid w:val="00E528CC"/>
    <w:rsid w:val="00E52A4D"/>
    <w:rsid w:val="00E52B7B"/>
    <w:rsid w:val="00E52D9F"/>
    <w:rsid w:val="00E53F35"/>
    <w:rsid w:val="00E545EE"/>
    <w:rsid w:val="00E54A08"/>
    <w:rsid w:val="00E54D54"/>
    <w:rsid w:val="00E5565B"/>
    <w:rsid w:val="00E57BA8"/>
    <w:rsid w:val="00E60465"/>
    <w:rsid w:val="00E6053B"/>
    <w:rsid w:val="00E60964"/>
    <w:rsid w:val="00E617ED"/>
    <w:rsid w:val="00E618AB"/>
    <w:rsid w:val="00E61C6A"/>
    <w:rsid w:val="00E626B0"/>
    <w:rsid w:val="00E6271D"/>
    <w:rsid w:val="00E6324D"/>
    <w:rsid w:val="00E64E5D"/>
    <w:rsid w:val="00E6512E"/>
    <w:rsid w:val="00E65678"/>
    <w:rsid w:val="00E660E4"/>
    <w:rsid w:val="00E66394"/>
    <w:rsid w:val="00E66CAF"/>
    <w:rsid w:val="00E6772E"/>
    <w:rsid w:val="00E67A7A"/>
    <w:rsid w:val="00E67D6B"/>
    <w:rsid w:val="00E67E69"/>
    <w:rsid w:val="00E70138"/>
    <w:rsid w:val="00E70250"/>
    <w:rsid w:val="00E702A6"/>
    <w:rsid w:val="00E70362"/>
    <w:rsid w:val="00E70763"/>
    <w:rsid w:val="00E721AD"/>
    <w:rsid w:val="00E72930"/>
    <w:rsid w:val="00E72A9B"/>
    <w:rsid w:val="00E72B6A"/>
    <w:rsid w:val="00E72F21"/>
    <w:rsid w:val="00E73178"/>
    <w:rsid w:val="00E73713"/>
    <w:rsid w:val="00E73A99"/>
    <w:rsid w:val="00E73CDB"/>
    <w:rsid w:val="00E747B2"/>
    <w:rsid w:val="00E74833"/>
    <w:rsid w:val="00E75551"/>
    <w:rsid w:val="00E75741"/>
    <w:rsid w:val="00E771CC"/>
    <w:rsid w:val="00E77BA5"/>
    <w:rsid w:val="00E80510"/>
    <w:rsid w:val="00E8075E"/>
    <w:rsid w:val="00E81397"/>
    <w:rsid w:val="00E8149F"/>
    <w:rsid w:val="00E823C2"/>
    <w:rsid w:val="00E82C55"/>
    <w:rsid w:val="00E84497"/>
    <w:rsid w:val="00E86045"/>
    <w:rsid w:val="00E86A52"/>
    <w:rsid w:val="00E8756F"/>
    <w:rsid w:val="00E90EBD"/>
    <w:rsid w:val="00E91234"/>
    <w:rsid w:val="00E91D64"/>
    <w:rsid w:val="00E91E25"/>
    <w:rsid w:val="00E924DD"/>
    <w:rsid w:val="00E92ECB"/>
    <w:rsid w:val="00E95286"/>
    <w:rsid w:val="00E95C7E"/>
    <w:rsid w:val="00E97050"/>
    <w:rsid w:val="00E97585"/>
    <w:rsid w:val="00EA050E"/>
    <w:rsid w:val="00EA06CC"/>
    <w:rsid w:val="00EA0C99"/>
    <w:rsid w:val="00EA1F7B"/>
    <w:rsid w:val="00EA203A"/>
    <w:rsid w:val="00EA29D6"/>
    <w:rsid w:val="00EA3124"/>
    <w:rsid w:val="00EA31D6"/>
    <w:rsid w:val="00EA3376"/>
    <w:rsid w:val="00EA3A4C"/>
    <w:rsid w:val="00EA3CAE"/>
    <w:rsid w:val="00EA49FE"/>
    <w:rsid w:val="00EA4B1D"/>
    <w:rsid w:val="00EA4DC1"/>
    <w:rsid w:val="00EA61CF"/>
    <w:rsid w:val="00EA6543"/>
    <w:rsid w:val="00EA67DE"/>
    <w:rsid w:val="00EA6926"/>
    <w:rsid w:val="00EA6A54"/>
    <w:rsid w:val="00EA6C27"/>
    <w:rsid w:val="00EA7E4D"/>
    <w:rsid w:val="00EA7FA8"/>
    <w:rsid w:val="00EB0313"/>
    <w:rsid w:val="00EB13A2"/>
    <w:rsid w:val="00EB1678"/>
    <w:rsid w:val="00EB1AE5"/>
    <w:rsid w:val="00EB215C"/>
    <w:rsid w:val="00EB2472"/>
    <w:rsid w:val="00EB2B9A"/>
    <w:rsid w:val="00EB3065"/>
    <w:rsid w:val="00EB35CE"/>
    <w:rsid w:val="00EB3B84"/>
    <w:rsid w:val="00EB3EF4"/>
    <w:rsid w:val="00EB4DC1"/>
    <w:rsid w:val="00EB6234"/>
    <w:rsid w:val="00EB7723"/>
    <w:rsid w:val="00EC04D5"/>
    <w:rsid w:val="00EC0DA4"/>
    <w:rsid w:val="00EC125B"/>
    <w:rsid w:val="00EC3DA5"/>
    <w:rsid w:val="00EC3E4F"/>
    <w:rsid w:val="00EC45B6"/>
    <w:rsid w:val="00EC4641"/>
    <w:rsid w:val="00EC4969"/>
    <w:rsid w:val="00EC4E8C"/>
    <w:rsid w:val="00EC5B67"/>
    <w:rsid w:val="00EC5F89"/>
    <w:rsid w:val="00EC6015"/>
    <w:rsid w:val="00EC737B"/>
    <w:rsid w:val="00EC759B"/>
    <w:rsid w:val="00EC7827"/>
    <w:rsid w:val="00EC7853"/>
    <w:rsid w:val="00ED1D24"/>
    <w:rsid w:val="00ED20D9"/>
    <w:rsid w:val="00ED240B"/>
    <w:rsid w:val="00ED24BA"/>
    <w:rsid w:val="00ED278C"/>
    <w:rsid w:val="00ED4A14"/>
    <w:rsid w:val="00ED527E"/>
    <w:rsid w:val="00ED5331"/>
    <w:rsid w:val="00ED659F"/>
    <w:rsid w:val="00ED6759"/>
    <w:rsid w:val="00ED795D"/>
    <w:rsid w:val="00ED7A6B"/>
    <w:rsid w:val="00EE1E84"/>
    <w:rsid w:val="00EE1F76"/>
    <w:rsid w:val="00EE2674"/>
    <w:rsid w:val="00EE2A3E"/>
    <w:rsid w:val="00EE3836"/>
    <w:rsid w:val="00EE4239"/>
    <w:rsid w:val="00EE44DB"/>
    <w:rsid w:val="00EE4644"/>
    <w:rsid w:val="00EE465F"/>
    <w:rsid w:val="00EE527E"/>
    <w:rsid w:val="00EE5660"/>
    <w:rsid w:val="00EE5888"/>
    <w:rsid w:val="00EE5FF5"/>
    <w:rsid w:val="00EE61FD"/>
    <w:rsid w:val="00EE6A2E"/>
    <w:rsid w:val="00EE6FDA"/>
    <w:rsid w:val="00EE75AB"/>
    <w:rsid w:val="00EE79BC"/>
    <w:rsid w:val="00EE7EC2"/>
    <w:rsid w:val="00EF0482"/>
    <w:rsid w:val="00EF0CBA"/>
    <w:rsid w:val="00EF0ED1"/>
    <w:rsid w:val="00EF148F"/>
    <w:rsid w:val="00EF186C"/>
    <w:rsid w:val="00EF38F6"/>
    <w:rsid w:val="00EF39AC"/>
    <w:rsid w:val="00EF57F7"/>
    <w:rsid w:val="00EF5C53"/>
    <w:rsid w:val="00EF6502"/>
    <w:rsid w:val="00EF7B42"/>
    <w:rsid w:val="00EF7BA2"/>
    <w:rsid w:val="00EF7D00"/>
    <w:rsid w:val="00F00476"/>
    <w:rsid w:val="00F004C8"/>
    <w:rsid w:val="00F008A7"/>
    <w:rsid w:val="00F01671"/>
    <w:rsid w:val="00F017D7"/>
    <w:rsid w:val="00F020A9"/>
    <w:rsid w:val="00F02268"/>
    <w:rsid w:val="00F028A6"/>
    <w:rsid w:val="00F02BF3"/>
    <w:rsid w:val="00F033CB"/>
    <w:rsid w:val="00F04A19"/>
    <w:rsid w:val="00F05394"/>
    <w:rsid w:val="00F05EF7"/>
    <w:rsid w:val="00F065A3"/>
    <w:rsid w:val="00F06606"/>
    <w:rsid w:val="00F07408"/>
    <w:rsid w:val="00F0770A"/>
    <w:rsid w:val="00F100A2"/>
    <w:rsid w:val="00F10991"/>
    <w:rsid w:val="00F10C25"/>
    <w:rsid w:val="00F10CD6"/>
    <w:rsid w:val="00F10F3B"/>
    <w:rsid w:val="00F114DB"/>
    <w:rsid w:val="00F1153B"/>
    <w:rsid w:val="00F11F0A"/>
    <w:rsid w:val="00F1287D"/>
    <w:rsid w:val="00F12B4E"/>
    <w:rsid w:val="00F1362D"/>
    <w:rsid w:val="00F13BA5"/>
    <w:rsid w:val="00F148DB"/>
    <w:rsid w:val="00F16252"/>
    <w:rsid w:val="00F16F5E"/>
    <w:rsid w:val="00F1778E"/>
    <w:rsid w:val="00F17990"/>
    <w:rsid w:val="00F17F3F"/>
    <w:rsid w:val="00F17FFE"/>
    <w:rsid w:val="00F21B50"/>
    <w:rsid w:val="00F21C28"/>
    <w:rsid w:val="00F21CBE"/>
    <w:rsid w:val="00F21DD1"/>
    <w:rsid w:val="00F22E41"/>
    <w:rsid w:val="00F2364E"/>
    <w:rsid w:val="00F2380A"/>
    <w:rsid w:val="00F2434C"/>
    <w:rsid w:val="00F24E4B"/>
    <w:rsid w:val="00F2598B"/>
    <w:rsid w:val="00F25A88"/>
    <w:rsid w:val="00F25EF3"/>
    <w:rsid w:val="00F26689"/>
    <w:rsid w:val="00F26A32"/>
    <w:rsid w:val="00F26F00"/>
    <w:rsid w:val="00F26FCC"/>
    <w:rsid w:val="00F270FF"/>
    <w:rsid w:val="00F304C0"/>
    <w:rsid w:val="00F30D1A"/>
    <w:rsid w:val="00F3154C"/>
    <w:rsid w:val="00F33707"/>
    <w:rsid w:val="00F344CE"/>
    <w:rsid w:val="00F35E32"/>
    <w:rsid w:val="00F36C9F"/>
    <w:rsid w:val="00F36FD1"/>
    <w:rsid w:val="00F37513"/>
    <w:rsid w:val="00F3783A"/>
    <w:rsid w:val="00F37BD3"/>
    <w:rsid w:val="00F409A6"/>
    <w:rsid w:val="00F40D89"/>
    <w:rsid w:val="00F41D97"/>
    <w:rsid w:val="00F41EAF"/>
    <w:rsid w:val="00F4216B"/>
    <w:rsid w:val="00F429DC"/>
    <w:rsid w:val="00F42D92"/>
    <w:rsid w:val="00F43292"/>
    <w:rsid w:val="00F45415"/>
    <w:rsid w:val="00F456AB"/>
    <w:rsid w:val="00F46247"/>
    <w:rsid w:val="00F4656E"/>
    <w:rsid w:val="00F4781C"/>
    <w:rsid w:val="00F47B82"/>
    <w:rsid w:val="00F500F9"/>
    <w:rsid w:val="00F5072E"/>
    <w:rsid w:val="00F50CE0"/>
    <w:rsid w:val="00F50F01"/>
    <w:rsid w:val="00F51162"/>
    <w:rsid w:val="00F511A3"/>
    <w:rsid w:val="00F51A4D"/>
    <w:rsid w:val="00F51FFF"/>
    <w:rsid w:val="00F52440"/>
    <w:rsid w:val="00F5275F"/>
    <w:rsid w:val="00F52843"/>
    <w:rsid w:val="00F528FE"/>
    <w:rsid w:val="00F54D74"/>
    <w:rsid w:val="00F55AC5"/>
    <w:rsid w:val="00F565FC"/>
    <w:rsid w:val="00F5673A"/>
    <w:rsid w:val="00F5709E"/>
    <w:rsid w:val="00F57130"/>
    <w:rsid w:val="00F574BA"/>
    <w:rsid w:val="00F57702"/>
    <w:rsid w:val="00F578A4"/>
    <w:rsid w:val="00F57BE8"/>
    <w:rsid w:val="00F57C68"/>
    <w:rsid w:val="00F60A3E"/>
    <w:rsid w:val="00F60D8E"/>
    <w:rsid w:val="00F61122"/>
    <w:rsid w:val="00F613B8"/>
    <w:rsid w:val="00F61A26"/>
    <w:rsid w:val="00F6277E"/>
    <w:rsid w:val="00F62BA9"/>
    <w:rsid w:val="00F62E35"/>
    <w:rsid w:val="00F62EE1"/>
    <w:rsid w:val="00F63657"/>
    <w:rsid w:val="00F63738"/>
    <w:rsid w:val="00F637F5"/>
    <w:rsid w:val="00F64ED2"/>
    <w:rsid w:val="00F66D35"/>
    <w:rsid w:val="00F70511"/>
    <w:rsid w:val="00F70E42"/>
    <w:rsid w:val="00F717BA"/>
    <w:rsid w:val="00F726F8"/>
    <w:rsid w:val="00F72921"/>
    <w:rsid w:val="00F72EBD"/>
    <w:rsid w:val="00F74157"/>
    <w:rsid w:val="00F7471E"/>
    <w:rsid w:val="00F7599B"/>
    <w:rsid w:val="00F761EB"/>
    <w:rsid w:val="00F76368"/>
    <w:rsid w:val="00F7639A"/>
    <w:rsid w:val="00F76507"/>
    <w:rsid w:val="00F76A79"/>
    <w:rsid w:val="00F77105"/>
    <w:rsid w:val="00F7739F"/>
    <w:rsid w:val="00F77ECA"/>
    <w:rsid w:val="00F8023D"/>
    <w:rsid w:val="00F80863"/>
    <w:rsid w:val="00F80D2D"/>
    <w:rsid w:val="00F80EEB"/>
    <w:rsid w:val="00F818A2"/>
    <w:rsid w:val="00F81A13"/>
    <w:rsid w:val="00F82175"/>
    <w:rsid w:val="00F82343"/>
    <w:rsid w:val="00F82D2A"/>
    <w:rsid w:val="00F82EAC"/>
    <w:rsid w:val="00F83070"/>
    <w:rsid w:val="00F83AE0"/>
    <w:rsid w:val="00F843C5"/>
    <w:rsid w:val="00F84745"/>
    <w:rsid w:val="00F84805"/>
    <w:rsid w:val="00F84AB9"/>
    <w:rsid w:val="00F84B8E"/>
    <w:rsid w:val="00F84BA4"/>
    <w:rsid w:val="00F855EE"/>
    <w:rsid w:val="00F85763"/>
    <w:rsid w:val="00F85B37"/>
    <w:rsid w:val="00F86BF0"/>
    <w:rsid w:val="00F86EC1"/>
    <w:rsid w:val="00F87D7A"/>
    <w:rsid w:val="00F87FFC"/>
    <w:rsid w:val="00F90274"/>
    <w:rsid w:val="00F91961"/>
    <w:rsid w:val="00F91A0F"/>
    <w:rsid w:val="00F9238E"/>
    <w:rsid w:val="00F928AD"/>
    <w:rsid w:val="00F9374E"/>
    <w:rsid w:val="00F945C8"/>
    <w:rsid w:val="00F94845"/>
    <w:rsid w:val="00F95597"/>
    <w:rsid w:val="00F95DB3"/>
    <w:rsid w:val="00F95EC7"/>
    <w:rsid w:val="00F96DD4"/>
    <w:rsid w:val="00F96E47"/>
    <w:rsid w:val="00F976E8"/>
    <w:rsid w:val="00F97C47"/>
    <w:rsid w:val="00F97D1B"/>
    <w:rsid w:val="00FA0031"/>
    <w:rsid w:val="00FA09FD"/>
    <w:rsid w:val="00FA111F"/>
    <w:rsid w:val="00FA142E"/>
    <w:rsid w:val="00FA1708"/>
    <w:rsid w:val="00FA2783"/>
    <w:rsid w:val="00FA2F82"/>
    <w:rsid w:val="00FA3000"/>
    <w:rsid w:val="00FA31AE"/>
    <w:rsid w:val="00FA4B83"/>
    <w:rsid w:val="00FA5079"/>
    <w:rsid w:val="00FA5934"/>
    <w:rsid w:val="00FA5B2B"/>
    <w:rsid w:val="00FA5C3F"/>
    <w:rsid w:val="00FA5CA4"/>
    <w:rsid w:val="00FA5D06"/>
    <w:rsid w:val="00FA61CD"/>
    <w:rsid w:val="00FA630E"/>
    <w:rsid w:val="00FA70EA"/>
    <w:rsid w:val="00FA78AA"/>
    <w:rsid w:val="00FB0B42"/>
    <w:rsid w:val="00FB1240"/>
    <w:rsid w:val="00FB16A4"/>
    <w:rsid w:val="00FB1D3E"/>
    <w:rsid w:val="00FB20C0"/>
    <w:rsid w:val="00FB3E59"/>
    <w:rsid w:val="00FB5044"/>
    <w:rsid w:val="00FB5901"/>
    <w:rsid w:val="00FB5E32"/>
    <w:rsid w:val="00FB6438"/>
    <w:rsid w:val="00FB6749"/>
    <w:rsid w:val="00FB6B25"/>
    <w:rsid w:val="00FB6C4B"/>
    <w:rsid w:val="00FB718A"/>
    <w:rsid w:val="00FB7826"/>
    <w:rsid w:val="00FB7960"/>
    <w:rsid w:val="00FB7BE4"/>
    <w:rsid w:val="00FB7FCA"/>
    <w:rsid w:val="00FC0362"/>
    <w:rsid w:val="00FC1573"/>
    <w:rsid w:val="00FC1889"/>
    <w:rsid w:val="00FC1EF3"/>
    <w:rsid w:val="00FC1F15"/>
    <w:rsid w:val="00FC269C"/>
    <w:rsid w:val="00FC502A"/>
    <w:rsid w:val="00FC524A"/>
    <w:rsid w:val="00FC5939"/>
    <w:rsid w:val="00FC5EE9"/>
    <w:rsid w:val="00FD006B"/>
    <w:rsid w:val="00FD0BEA"/>
    <w:rsid w:val="00FD0D60"/>
    <w:rsid w:val="00FD10B6"/>
    <w:rsid w:val="00FD1280"/>
    <w:rsid w:val="00FD1D2C"/>
    <w:rsid w:val="00FD1E0E"/>
    <w:rsid w:val="00FD3425"/>
    <w:rsid w:val="00FD35BD"/>
    <w:rsid w:val="00FD5EE7"/>
    <w:rsid w:val="00FD69F5"/>
    <w:rsid w:val="00FD6A72"/>
    <w:rsid w:val="00FD7B3D"/>
    <w:rsid w:val="00FE024E"/>
    <w:rsid w:val="00FE03CE"/>
    <w:rsid w:val="00FE0E7F"/>
    <w:rsid w:val="00FE1286"/>
    <w:rsid w:val="00FE18A8"/>
    <w:rsid w:val="00FE1DFA"/>
    <w:rsid w:val="00FE1F35"/>
    <w:rsid w:val="00FE20AF"/>
    <w:rsid w:val="00FE2EDD"/>
    <w:rsid w:val="00FE32A8"/>
    <w:rsid w:val="00FE33A4"/>
    <w:rsid w:val="00FE36B4"/>
    <w:rsid w:val="00FE3BBE"/>
    <w:rsid w:val="00FE4404"/>
    <w:rsid w:val="00FE6209"/>
    <w:rsid w:val="00FE6BD1"/>
    <w:rsid w:val="00FE710C"/>
    <w:rsid w:val="00FE7420"/>
    <w:rsid w:val="00FE7999"/>
    <w:rsid w:val="00FE7A9B"/>
    <w:rsid w:val="00FE7F5D"/>
    <w:rsid w:val="00FF0A23"/>
    <w:rsid w:val="00FF0C0A"/>
    <w:rsid w:val="00FF0CD8"/>
    <w:rsid w:val="00FF0E19"/>
    <w:rsid w:val="00FF14F9"/>
    <w:rsid w:val="00FF1C54"/>
    <w:rsid w:val="00FF2000"/>
    <w:rsid w:val="00FF2B49"/>
    <w:rsid w:val="00FF2CB6"/>
    <w:rsid w:val="00FF34C0"/>
    <w:rsid w:val="00FF3F2B"/>
    <w:rsid w:val="00FF4073"/>
    <w:rsid w:val="00FF464B"/>
    <w:rsid w:val="00FF4884"/>
    <w:rsid w:val="00FF4DE7"/>
    <w:rsid w:val="00FF502A"/>
    <w:rsid w:val="00FF568B"/>
    <w:rsid w:val="00FF59A4"/>
    <w:rsid w:val="00FF693B"/>
    <w:rsid w:val="00FF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B35322C-FA51-4BCD-9875-2E7C35A7F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30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653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765309"/>
    <w:pPr>
      <w:spacing w:after="120" w:line="480" w:lineRule="auto"/>
    </w:pPr>
  </w:style>
  <w:style w:type="character" w:styleId="Hyperlink">
    <w:name w:val="Hyperlink"/>
    <w:basedOn w:val="DefaultParagraphFont"/>
    <w:rsid w:val="00BA5F4C"/>
    <w:rPr>
      <w:color w:val="0000FF"/>
      <w:u w:val="single"/>
    </w:rPr>
  </w:style>
  <w:style w:type="paragraph" w:styleId="Header">
    <w:name w:val="header"/>
    <w:basedOn w:val="Normal"/>
    <w:rsid w:val="00D958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9585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528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ECD9A5-B85E-4EF8-B16D-088BD4D08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 OF AGREEMENT</vt:lpstr>
    </vt:vector>
  </TitlesOfParts>
  <Company>DEMHS</Company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OF AGREEMENT</dc:title>
  <dc:creator>bergeronbr</dc:creator>
  <cp:lastModifiedBy>Scoville, Eric</cp:lastModifiedBy>
  <cp:revision>2</cp:revision>
  <dcterms:created xsi:type="dcterms:W3CDTF">2018-10-31T20:10:00Z</dcterms:created>
  <dcterms:modified xsi:type="dcterms:W3CDTF">2018-10-31T20:10:00Z</dcterms:modified>
</cp:coreProperties>
</file>