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8060A8" w:rsidRDefault="006D5029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11047</wp:posOffset>
            </wp:positionH>
            <wp:positionV relativeFrom="paragraph">
              <wp:posOffset>-51699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8060A8" w:rsidRDefault="008060A8" w:rsidP="002978B9">
      <w:pPr>
        <w:pStyle w:val="BodyText"/>
      </w:pPr>
      <w:r>
        <w:br/>
      </w:r>
      <w:r w:rsidR="002978B9">
        <w:t xml:space="preserve">            </w:t>
      </w:r>
      <w:r>
        <w:t xml:space="preserve">FORM III </w:t>
      </w:r>
      <w:r w:rsidR="00DD5152" w:rsidRPr="00DD5152">
        <w:t>INTERIM VERIFICATION</w:t>
      </w:r>
      <w:r>
        <w:t xml:space="preserve"> (</w:t>
      </w:r>
      <w:r w:rsidR="009F31E2" w:rsidRPr="00EF576C">
        <w:rPr>
          <w:i/>
          <w:smallCaps/>
        </w:rPr>
        <w:t>Property</w:t>
      </w:r>
      <w:r>
        <w:t>)</w:t>
      </w:r>
    </w:p>
    <w:p w:rsidR="008060A8" w:rsidRPr="00884521" w:rsidRDefault="00884521" w:rsidP="00884521">
      <w:pPr>
        <w:pStyle w:val="Header"/>
        <w:tabs>
          <w:tab w:val="clear" w:pos="4320"/>
          <w:tab w:val="clear" w:pos="8640"/>
        </w:tabs>
        <w:spacing w:after="120"/>
        <w:ind w:firstLine="72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                            </w:t>
      </w:r>
    </w:p>
    <w:p w:rsidR="00B55EED" w:rsidRDefault="00B55EED" w:rsidP="00B55EED">
      <w:pPr>
        <w:rPr>
          <w:rFonts w:ascii="Arial" w:hAnsi="Arial" w:cs="Arial"/>
          <w:sz w:val="16"/>
          <w:szCs w:val="16"/>
        </w:rPr>
      </w:pPr>
      <w:r w:rsidRPr="005546D2">
        <w:rPr>
          <w:rFonts w:ascii="Arial" w:hAnsi="Arial" w:cs="Arial"/>
          <w:sz w:val="16"/>
          <w:szCs w:val="16"/>
        </w:rPr>
        <w:t xml:space="preserve">This verification must be signed by a Connecticut Licensed Environmental Professional and the </w:t>
      </w:r>
    </w:p>
    <w:p w:rsidR="00B55EED" w:rsidRDefault="00B55EED" w:rsidP="00B55E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Certifying Party. </w:t>
      </w:r>
    </w:p>
    <w:p w:rsidR="00B55EED" w:rsidRDefault="00B55EED" w:rsidP="00B55EED">
      <w:pPr>
        <w:rPr>
          <w:rFonts w:ascii="Arial" w:hAnsi="Arial" w:cs="Arial"/>
          <w:sz w:val="16"/>
          <w:szCs w:val="16"/>
        </w:rPr>
      </w:pPr>
      <w:r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AC5DDA" wp14:editId="5D994F15">
                <wp:simplePos x="0" y="0"/>
                <wp:positionH relativeFrom="margin">
                  <wp:posOffset>4645325</wp:posOffset>
                </wp:positionH>
                <wp:positionV relativeFrom="paragraph">
                  <wp:posOffset>102798</wp:posOffset>
                </wp:positionV>
                <wp:extent cx="1888717" cy="285115"/>
                <wp:effectExtent l="0" t="0" r="16510" b="196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717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6C" w:rsidRPr="007A5F28" w:rsidRDefault="00EF576C" w:rsidP="00B55EED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C5D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5.75pt;margin-top:8.1pt;width:148.7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">
                <v:textbox>
                  <w:txbxContent>
                    <w:p w:rsidR="00EF576C" w:rsidRPr="007A5F28" w:rsidRDefault="00EF576C" w:rsidP="00B55EED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6D2">
        <w:rPr>
          <w:rFonts w:ascii="Arial" w:hAnsi="Arial" w:cs="Arial"/>
          <w:sz w:val="16"/>
          <w:szCs w:val="16"/>
        </w:rPr>
        <w:t>Retain a copy for your records.</w:t>
      </w:r>
      <w:r w:rsidRPr="00CF6C4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</w:t>
      </w:r>
      <w:r w:rsidRPr="007A5F28">
        <w:rPr>
          <w:sz w:val="16"/>
          <w:szCs w:val="16"/>
        </w:rPr>
        <w:t>D</w:t>
      </w:r>
      <w:r>
        <w:rPr>
          <w:sz w:val="16"/>
          <w:szCs w:val="16"/>
        </w:rPr>
        <w:t>E</w:t>
      </w:r>
      <w:r w:rsidRPr="007A5F28">
        <w:rPr>
          <w:sz w:val="16"/>
          <w:szCs w:val="16"/>
        </w:rPr>
        <w:t>EP use only</w:t>
      </w:r>
      <w:r>
        <w:rPr>
          <w:sz w:val="16"/>
          <w:szCs w:val="16"/>
        </w:rPr>
        <w:t>)</w:t>
      </w:r>
    </w:p>
    <w:p w:rsidR="00B55EED" w:rsidRPr="00343B35" w:rsidRDefault="00B55EED" w:rsidP="00B55EED">
      <w:pPr>
        <w:rPr>
          <w:rFonts w:ascii="Arial" w:hAnsi="Arial" w:cs="Arial"/>
          <w:sz w:val="16"/>
          <w:szCs w:val="16"/>
        </w:rPr>
      </w:pPr>
    </w:p>
    <w:p w:rsidR="008060A8" w:rsidRDefault="00B55EED" w:rsidP="00B93FC8">
      <w:pPr>
        <w:pStyle w:val="Heading2"/>
        <w:spacing w:after="0"/>
      </w:pPr>
      <w:r>
        <w:t>Part I: Site Information</w:t>
      </w:r>
    </w:p>
    <w:tbl>
      <w:tblPr>
        <w:tblW w:w="0" w:type="auto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080"/>
      </w:tblGrid>
      <w:tr w:rsidR="008060A8" w:rsidTr="00B55EED">
        <w:trPr>
          <w:trHeight w:val="1692"/>
        </w:trPr>
        <w:tc>
          <w:tcPr>
            <w:tcW w:w="10080" w:type="dxa"/>
            <w:vAlign w:val="center"/>
          </w:tcPr>
          <w:p w:rsidR="008060A8" w:rsidRPr="002978B9" w:rsidRDefault="008060A8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Establishment now or formerly known as: </w:t>
            </w:r>
            <w:bookmarkStart w:id="0" w:name="Text56"/>
            <w:r w:rsidR="002978B9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>
              <w:rPr>
                <w:rFonts w:ascii="Arial" w:hAnsi="Arial" w:cs="Arial"/>
                <w:sz w:val="20"/>
              </w:rPr>
            </w:r>
            <w:r w:rsidR="002978B9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2978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8060A8" w:rsidRPr="002978B9" w:rsidRDefault="008060A8" w:rsidP="00B93FC8">
            <w:pPr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Establishment Address: </w:t>
            </w:r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</w:p>
          <w:p w:rsidR="008060A8" w:rsidRPr="002978B9" w:rsidRDefault="008060A8" w:rsidP="00B93FC8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  <w:bookmarkEnd w:id="2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="006229D9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/>
                <w:sz w:val="20"/>
              </w:rPr>
            </w:r>
            <w:r w:rsidR="006229D9"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8060A8" w:rsidRPr="002978B9" w:rsidRDefault="008060A8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>Descri</w:t>
            </w:r>
            <w:r w:rsidR="00B3519D" w:rsidRPr="002978B9">
              <w:rPr>
                <w:rFonts w:ascii="Arial" w:hAnsi="Arial" w:cs="Arial"/>
                <w:sz w:val="20"/>
              </w:rPr>
              <w:t xml:space="preserve">bed in the Tax Assessor’s Office in the </w:t>
            </w:r>
            <w:r w:rsidR="00704E10">
              <w:rPr>
                <w:rFonts w:ascii="Arial" w:hAnsi="Arial" w:cs="Arial"/>
                <w:sz w:val="20"/>
              </w:rPr>
              <w:t>T</w:t>
            </w:r>
            <w:r w:rsidR="00B3519D"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4" w:name="Text12"/>
            <w:r w:rsidR="008E6CC7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 w:cs="Arial"/>
                <w:sz w:val="20"/>
              </w:rPr>
            </w:r>
            <w:r w:rsidR="008E6CC7" w:rsidRPr="002978B9">
              <w:rPr>
                <w:rFonts w:ascii="Arial" w:hAnsi="Arial" w:cs="Arial"/>
                <w:sz w:val="20"/>
              </w:rPr>
              <w:fldChar w:fldCharType="separate"/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616B71" w:rsidRPr="002978B9" w:rsidRDefault="008060A8" w:rsidP="00C07A0D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B93FC8" w:rsidRPr="002978B9">
              <w:rPr>
                <w:rFonts w:ascii="Arial" w:hAnsi="Arial" w:cs="Arial"/>
                <w:sz w:val="20"/>
              </w:rPr>
              <w:t xml:space="preserve"> </w:t>
            </w:r>
            <w:r w:rsidR="00C07A0D" w:rsidRPr="002978B9">
              <w:rPr>
                <w:rFonts w:ascii="Arial" w:hAnsi="Arial" w:cs="Arial"/>
                <w:sz w:val="20"/>
              </w:rPr>
              <w:t xml:space="preserve">                                      Acreage of Establishment: </w:t>
            </w:r>
            <w:r w:rsidR="00C07A0D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2978B9">
              <w:rPr>
                <w:rFonts w:ascii="Arial" w:hAnsi="Arial"/>
                <w:sz w:val="20"/>
              </w:rPr>
            </w:r>
            <w:r w:rsidR="00C07A0D" w:rsidRPr="002978B9">
              <w:rPr>
                <w:rFonts w:ascii="Arial" w:hAnsi="Arial"/>
                <w:sz w:val="20"/>
              </w:rPr>
              <w:fldChar w:fldCharType="separate"/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60A8" w:rsidRDefault="008060A8" w:rsidP="00B93FC8">
      <w:pPr>
        <w:pStyle w:val="Caption"/>
        <w:spacing w:after="0"/>
        <w:rPr>
          <w:sz w:val="22"/>
        </w:rPr>
      </w:pPr>
      <w:r>
        <w:rPr>
          <w:sz w:val="22"/>
        </w:rPr>
        <w:t>Part II</w:t>
      </w:r>
      <w:r w:rsidR="00B93FC8">
        <w:rPr>
          <w:sz w:val="22"/>
        </w:rPr>
        <w:t>:</w:t>
      </w:r>
      <w:r>
        <w:rPr>
          <w:sz w:val="22"/>
        </w:rPr>
        <w:t xml:space="preserve"> Verification</w:t>
      </w:r>
      <w:r w:rsidR="00B765CB">
        <w:rPr>
          <w:sz w:val="22"/>
        </w:rPr>
        <w:t xml:space="preserve"> Information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300"/>
        <w:gridCol w:w="3780"/>
      </w:tblGrid>
      <w:tr w:rsidR="008060A8" w:rsidTr="00AB32C8">
        <w:tc>
          <w:tcPr>
            <w:tcW w:w="1008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8060A8" w:rsidRDefault="008060A8" w:rsidP="00B93FC8">
            <w:pPr>
              <w:pStyle w:val="BodyText"/>
              <w:tabs>
                <w:tab w:val="left" w:pos="3"/>
              </w:tabs>
              <w:spacing w:before="60" w:after="120"/>
              <w:rPr>
                <w:b w:val="0"/>
                <w:sz w:val="20"/>
              </w:rPr>
            </w:pPr>
            <w:r w:rsidRPr="008060A8">
              <w:rPr>
                <w:b w:val="0"/>
                <w:snapToGrid/>
                <w:sz w:val="20"/>
              </w:rPr>
              <w:t>This verification pertains to the Form III</w:t>
            </w:r>
            <w:r w:rsidR="00C62C21">
              <w:rPr>
                <w:b w:val="0"/>
                <w:snapToGrid/>
                <w:sz w:val="20"/>
              </w:rPr>
              <w:t xml:space="preserve"> </w:t>
            </w:r>
            <w:r w:rsidRPr="008060A8">
              <w:rPr>
                <w:b w:val="0"/>
                <w:snapToGrid/>
                <w:sz w:val="20"/>
              </w:rPr>
              <w:t>filed with the Department on</w:t>
            </w:r>
            <w:r w:rsidRPr="008060A8">
              <w:rPr>
                <w:b w:val="0"/>
                <w:sz w:val="20"/>
              </w:rPr>
              <w:t xml:space="preserve"> </w:t>
            </w:r>
            <w:r w:rsidR="008E6CC7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E6CC7">
              <w:rPr>
                <w:b w:val="0"/>
                <w:sz w:val="20"/>
              </w:rPr>
              <w:instrText xml:space="preserve"> FORMTEXT </w:instrText>
            </w:r>
            <w:r w:rsidR="008E6CC7">
              <w:rPr>
                <w:b w:val="0"/>
                <w:sz w:val="20"/>
              </w:rPr>
            </w:r>
            <w:r w:rsidR="008E6CC7">
              <w:rPr>
                <w:b w:val="0"/>
                <w:sz w:val="20"/>
              </w:rPr>
              <w:fldChar w:fldCharType="separate"/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sz w:val="20"/>
              </w:rPr>
              <w:fldChar w:fldCharType="end"/>
            </w:r>
            <w:r w:rsidRPr="008060A8">
              <w:rPr>
                <w:b w:val="0"/>
                <w:sz w:val="20"/>
              </w:rPr>
              <w:t xml:space="preserve"> and assigned </w:t>
            </w:r>
            <w:r w:rsidRPr="008060A8">
              <w:rPr>
                <w:sz w:val="20"/>
              </w:rPr>
              <w:t>Rem#</w:t>
            </w:r>
            <w:r w:rsidR="00491A7C">
              <w:rPr>
                <w:sz w:val="20"/>
              </w:rPr>
              <w:t xml:space="preserve"> </w:t>
            </w:r>
            <w:r w:rsidR="0056445E" w:rsidRPr="0056445E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6445E" w:rsidRPr="0056445E">
              <w:rPr>
                <w:b w:val="0"/>
                <w:sz w:val="20"/>
              </w:rPr>
              <w:instrText xml:space="preserve"> FORMTEXT </w:instrText>
            </w:r>
            <w:r w:rsidR="0056445E" w:rsidRPr="0056445E">
              <w:rPr>
                <w:b w:val="0"/>
                <w:sz w:val="20"/>
              </w:rPr>
            </w:r>
            <w:r w:rsidR="0056445E" w:rsidRPr="0056445E">
              <w:rPr>
                <w:b w:val="0"/>
                <w:sz w:val="20"/>
              </w:rPr>
              <w:fldChar w:fldCharType="separate"/>
            </w:r>
            <w:r w:rsidR="0056445E" w:rsidRPr="0056445E">
              <w:rPr>
                <w:b w:val="0"/>
                <w:noProof/>
                <w:sz w:val="20"/>
              </w:rPr>
              <w:t> </w:t>
            </w:r>
            <w:r w:rsidR="0056445E" w:rsidRPr="0056445E">
              <w:rPr>
                <w:b w:val="0"/>
                <w:noProof/>
                <w:sz w:val="20"/>
              </w:rPr>
              <w:t> </w:t>
            </w:r>
            <w:r w:rsidR="0056445E" w:rsidRPr="0056445E">
              <w:rPr>
                <w:b w:val="0"/>
                <w:noProof/>
                <w:sz w:val="20"/>
              </w:rPr>
              <w:t> </w:t>
            </w:r>
            <w:r w:rsidR="0056445E" w:rsidRPr="0056445E">
              <w:rPr>
                <w:b w:val="0"/>
                <w:noProof/>
                <w:sz w:val="20"/>
              </w:rPr>
              <w:t> </w:t>
            </w:r>
            <w:r w:rsidR="0056445E" w:rsidRPr="0056445E">
              <w:rPr>
                <w:b w:val="0"/>
                <w:noProof/>
                <w:sz w:val="20"/>
              </w:rPr>
              <w:t> </w:t>
            </w:r>
            <w:r w:rsidR="0056445E" w:rsidRPr="0056445E">
              <w:rPr>
                <w:b w:val="0"/>
                <w:sz w:val="20"/>
              </w:rPr>
              <w:fldChar w:fldCharType="end"/>
            </w:r>
            <w:r w:rsidR="00B93FC8">
              <w:rPr>
                <w:b w:val="0"/>
                <w:sz w:val="20"/>
              </w:rPr>
              <w:t>.</w:t>
            </w:r>
          </w:p>
          <w:p w:rsidR="00E970A3" w:rsidRPr="0032642B" w:rsidRDefault="00E970A3" w:rsidP="00E970A3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642B">
              <w:rPr>
                <w:rFonts w:ascii="Arial" w:hAnsi="Arial" w:cs="Arial"/>
                <w:bCs/>
                <w:sz w:val="18"/>
                <w:szCs w:val="18"/>
              </w:rPr>
              <w:t xml:space="preserve">In accordance with §22a-134a(n), </w:t>
            </w:r>
            <w:r w:rsidRPr="00B312DA">
              <w:rPr>
                <w:rFonts w:ascii="Arial" w:hAnsi="Arial" w:cs="Arial"/>
                <w:bCs/>
                <w:sz w:val="18"/>
                <w:szCs w:val="18"/>
              </w:rPr>
              <w:t xml:space="preserve">this verification may be applied to all releases existing at the parcel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at the date the Form III was filed, or to </w:t>
            </w:r>
            <w:r w:rsidRPr="00DC01F3">
              <w:rPr>
                <w:rFonts w:ascii="Arial" w:hAnsi="Arial" w:cs="Arial"/>
                <w:bCs/>
                <w:sz w:val="18"/>
                <w:szCs w:val="18"/>
              </w:rPr>
              <w:t xml:space="preserve">all releases existing at the parcel </w:t>
            </w:r>
            <w:r w:rsidRPr="00B312DA">
              <w:rPr>
                <w:rFonts w:ascii="Arial" w:hAnsi="Arial" w:cs="Arial"/>
                <w:bCs/>
                <w:sz w:val="18"/>
                <w:szCs w:val="18"/>
              </w:rPr>
              <w:t xml:space="preserve">at the time of a Phase II Investigation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B312DA">
              <w:rPr>
                <w:rFonts w:ascii="Arial" w:hAnsi="Arial" w:cs="Arial"/>
                <w:bCs/>
                <w:sz w:val="18"/>
                <w:szCs w:val="18"/>
              </w:rPr>
              <w:t>as defined in the Site Characterization Guidance Document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B312D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B312DA">
              <w:rPr>
                <w:rFonts w:ascii="Arial" w:hAnsi="Arial" w:cs="Arial"/>
                <w:bCs/>
                <w:sz w:val="18"/>
                <w:szCs w:val="18"/>
                <w:u w:val="single"/>
              </w:rPr>
              <w:t>whichever is later</w:t>
            </w:r>
            <w:r w:rsidRPr="00B312DA">
              <w:rPr>
                <w:rFonts w:ascii="Arial" w:hAnsi="Arial" w:cs="Arial"/>
                <w:bCs/>
                <w:sz w:val="18"/>
                <w:szCs w:val="18"/>
              </w:rPr>
              <w:t xml:space="preserve">. This verification may also be applied to the environmental conditions of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property </w:t>
            </w:r>
            <w:r w:rsidRPr="00B312DA">
              <w:rPr>
                <w:rFonts w:ascii="Arial" w:hAnsi="Arial" w:cs="Arial"/>
                <w:bCs/>
                <w:sz w:val="18"/>
                <w:szCs w:val="18"/>
              </w:rPr>
              <w:t xml:space="preserve">establishment as of the date this verification is </w:t>
            </w:r>
            <w:r w:rsidR="00704E10">
              <w:rPr>
                <w:rFonts w:ascii="Arial" w:hAnsi="Arial" w:cs="Arial"/>
                <w:bCs/>
                <w:sz w:val="18"/>
                <w:szCs w:val="18"/>
              </w:rPr>
              <w:t>signed and sealed</w:t>
            </w:r>
            <w:r w:rsidRPr="0032642B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E970A3" w:rsidRDefault="00E970A3" w:rsidP="00E970A3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970A3" w:rsidRPr="00FE0BB3" w:rsidRDefault="00E970A3" w:rsidP="00E970A3">
            <w:pPr>
              <w:rPr>
                <w:rFonts w:ascii="Arial" w:hAnsi="Arial" w:cs="Arial"/>
                <w:sz w:val="20"/>
              </w:rPr>
            </w:pPr>
            <w:r w:rsidRPr="00FE0BB3">
              <w:rPr>
                <w:rFonts w:ascii="Arial" w:hAnsi="Arial" w:cs="Arial"/>
                <w:sz w:val="20"/>
              </w:rPr>
              <w:t xml:space="preserve">Enter </w:t>
            </w:r>
            <w:r w:rsidRPr="00704E10">
              <w:rPr>
                <w:rFonts w:ascii="Arial" w:hAnsi="Arial" w:cs="Arial"/>
                <w:b/>
                <w:sz w:val="20"/>
              </w:rPr>
              <w:t>all</w:t>
            </w:r>
            <w:r w:rsidRPr="00FE0BB3">
              <w:rPr>
                <w:rFonts w:ascii="Arial" w:hAnsi="Arial" w:cs="Arial"/>
                <w:sz w:val="20"/>
              </w:rPr>
              <w:t xml:space="preserve"> of the following dates, then mark the </w:t>
            </w:r>
            <w:r w:rsidR="00704E10">
              <w:rPr>
                <w:rFonts w:ascii="Arial" w:hAnsi="Arial" w:cs="Arial"/>
                <w:sz w:val="20"/>
              </w:rPr>
              <w:t>one</w:t>
            </w:r>
            <w:r w:rsidRPr="00FE0BB3">
              <w:rPr>
                <w:rFonts w:ascii="Arial" w:hAnsi="Arial" w:cs="Arial"/>
                <w:sz w:val="20"/>
              </w:rPr>
              <w:t xml:space="preserve"> date </w:t>
            </w:r>
            <w:r w:rsidR="00704E10">
              <w:rPr>
                <w:rFonts w:ascii="Arial" w:hAnsi="Arial" w:cs="Arial"/>
                <w:sz w:val="20"/>
              </w:rPr>
              <w:t>to which this verification applies</w:t>
            </w:r>
            <w:r w:rsidRPr="00FE0BB3">
              <w:rPr>
                <w:rFonts w:ascii="Arial" w:hAnsi="Arial" w:cs="Arial"/>
                <w:sz w:val="20"/>
              </w:rPr>
              <w:t xml:space="preserve">. </w:t>
            </w:r>
          </w:p>
          <w:p w:rsidR="00E970A3" w:rsidRPr="00FE0BB3" w:rsidRDefault="00E970A3" w:rsidP="00E970A3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3"/>
              <w:gridCol w:w="2340"/>
              <w:gridCol w:w="2250"/>
              <w:gridCol w:w="2160"/>
            </w:tblGrid>
            <w:tr w:rsidR="00E970A3" w:rsidRPr="00FE0BB3" w:rsidTr="003A501F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70A3" w:rsidRPr="00FE0BB3" w:rsidRDefault="00E970A3" w:rsidP="00E970A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970A3" w:rsidRPr="00FE0BB3" w:rsidRDefault="00E970A3" w:rsidP="00E970A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E0BB3">
                    <w:rPr>
                      <w:rFonts w:ascii="Arial" w:hAnsi="Arial" w:cs="Arial"/>
                      <w:sz w:val="20"/>
                    </w:rPr>
                    <w:t xml:space="preserve">Date of </w:t>
                  </w:r>
                  <w:r w:rsidRPr="00FE0BB3">
                    <w:rPr>
                      <w:rFonts w:ascii="Arial" w:hAnsi="Arial" w:cs="Arial"/>
                      <w:sz w:val="20"/>
                    </w:rPr>
                    <w:br/>
                    <w:t>Form III Filing: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970A3" w:rsidRPr="00FE0BB3" w:rsidRDefault="00E970A3" w:rsidP="00E970A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E0BB3">
                    <w:rPr>
                      <w:rFonts w:ascii="Arial" w:hAnsi="Arial" w:cs="Arial"/>
                      <w:sz w:val="20"/>
                    </w:rPr>
                    <w:t>Date of complete Phase II: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970A3" w:rsidRPr="00FE0BB3" w:rsidRDefault="00E970A3" w:rsidP="00E970A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E0BB3">
                    <w:rPr>
                      <w:rFonts w:ascii="Arial" w:hAnsi="Arial" w:cs="Arial"/>
                      <w:sz w:val="20"/>
                    </w:rPr>
                    <w:t>Date of this verification:</w:t>
                  </w:r>
                </w:p>
              </w:tc>
            </w:tr>
            <w:tr w:rsidR="00E970A3" w:rsidRPr="00FE0BB3" w:rsidTr="003A501F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970A3" w:rsidRPr="00FE0BB3" w:rsidRDefault="00E970A3" w:rsidP="00E970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970A3" w:rsidRPr="0056445E" w:rsidRDefault="0056445E" w:rsidP="00E970A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970A3" w:rsidRPr="0056445E" w:rsidRDefault="0056445E" w:rsidP="00E970A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6445E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56445E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56445E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56445E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56445E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56445E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56445E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56445E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56445E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56445E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970A3" w:rsidRPr="0056445E" w:rsidRDefault="0056445E" w:rsidP="00E970A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E970A3" w:rsidRPr="00FE0BB3" w:rsidTr="003620B3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E970A3" w:rsidRPr="00FE0BB3" w:rsidRDefault="00E970A3" w:rsidP="003620B3">
                  <w:pPr>
                    <w:rPr>
                      <w:rFonts w:ascii="Arial" w:hAnsi="Arial" w:cs="Arial"/>
                      <w:sz w:val="20"/>
                    </w:rPr>
                  </w:pPr>
                  <w:r w:rsidRPr="00FE0BB3">
                    <w:rPr>
                      <w:rFonts w:ascii="Arial" w:hAnsi="Arial" w:cs="Arial"/>
                      <w:b/>
                      <w:sz w:val="20"/>
                    </w:rPr>
                    <w:t>This verification applies to this date: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FE0BB3">
                    <w:rPr>
                      <w:rFonts w:ascii="Arial" w:hAnsi="Arial" w:cs="Arial"/>
                      <w:sz w:val="20"/>
                    </w:rPr>
                    <w:t>(</w:t>
                  </w:r>
                  <w:r w:rsidRPr="003620B3">
                    <w:rPr>
                      <w:rFonts w:ascii="Arial" w:hAnsi="Arial" w:cs="Arial"/>
                      <w:color w:val="FF0000"/>
                      <w:sz w:val="20"/>
                    </w:rPr>
                    <w:t>check only one</w:t>
                  </w:r>
                  <w:r w:rsidRPr="00FE0BB3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</w:tcBorders>
                  <w:shd w:val="clear" w:color="auto" w:fill="EEECE1"/>
                  <w:vAlign w:val="center"/>
                </w:tcPr>
                <w:p w:rsidR="00E970A3" w:rsidRPr="00FE0BB3" w:rsidRDefault="00E970A3" w:rsidP="00E970A3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D8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F920CC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F920CC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EEECE1"/>
                  <w:vAlign w:val="center"/>
                </w:tcPr>
                <w:p w:rsidR="00E970A3" w:rsidRPr="00FE0BB3" w:rsidRDefault="00E970A3" w:rsidP="00E970A3">
                  <w:pPr>
                    <w:jc w:val="center"/>
                    <w:rPr>
                      <w:rFonts w:ascii="Arial" w:hAnsi="Arial" w:cs="Arial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F920CC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F920CC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  <w:tc>
                <w:tcPr>
                  <w:tcW w:w="2160" w:type="dxa"/>
                  <w:shd w:val="clear" w:color="auto" w:fill="EEECE1"/>
                  <w:vAlign w:val="center"/>
                </w:tcPr>
                <w:p w:rsidR="00E970A3" w:rsidRPr="00FE0BB3" w:rsidRDefault="00E970A3" w:rsidP="00E970A3">
                  <w:pPr>
                    <w:jc w:val="center"/>
                    <w:rPr>
                      <w:rFonts w:ascii="Arial" w:hAnsi="Arial" w:cs="Arial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F920CC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F920CC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</w:tr>
          </w:tbl>
          <w:p w:rsidR="003620B3" w:rsidRPr="00FE0BB3" w:rsidRDefault="003620B3" w:rsidP="003620B3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3"/>
              <w:gridCol w:w="2340"/>
              <w:gridCol w:w="2250"/>
            </w:tblGrid>
            <w:tr w:rsidR="003620B3" w:rsidRPr="00FE0BB3" w:rsidTr="003620B3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20B3" w:rsidRPr="00FE0BB3" w:rsidRDefault="003620B3" w:rsidP="003620B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620B3" w:rsidRPr="00A241B6" w:rsidRDefault="003620B3" w:rsidP="003620B3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Property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620B3" w:rsidRPr="00A241B6" w:rsidRDefault="003620B3" w:rsidP="003620B3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241B6">
                    <w:rPr>
                      <w:rFonts w:ascii="Arial" w:hAnsi="Arial" w:cs="Arial"/>
                      <w:b/>
                      <w:sz w:val="20"/>
                    </w:rPr>
                    <w:t xml:space="preserve">Portion of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Property</w:t>
                  </w:r>
                </w:p>
              </w:tc>
            </w:tr>
            <w:tr w:rsidR="003620B3" w:rsidRPr="00FE0BB3" w:rsidTr="003620B3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3620B3" w:rsidRPr="00FE0BB3" w:rsidRDefault="003620B3" w:rsidP="003620B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And t</w:t>
                  </w:r>
                  <w:r w:rsidRPr="00FE0BB3">
                    <w:rPr>
                      <w:rFonts w:ascii="Arial" w:hAnsi="Arial" w:cs="Arial"/>
                      <w:b/>
                      <w:sz w:val="20"/>
                    </w:rPr>
                    <w:t>his verification applies to: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FE0BB3">
                    <w:rPr>
                      <w:rFonts w:ascii="Arial" w:hAnsi="Arial" w:cs="Arial"/>
                      <w:sz w:val="20"/>
                    </w:rPr>
                    <w:t>(</w:t>
                  </w:r>
                  <w:r w:rsidRPr="003620B3">
                    <w:rPr>
                      <w:rFonts w:ascii="Arial" w:hAnsi="Arial" w:cs="Arial"/>
                      <w:color w:val="FF0000"/>
                      <w:sz w:val="20"/>
                    </w:rPr>
                    <w:t>check only one</w:t>
                  </w:r>
                  <w:r w:rsidRPr="00FE0BB3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</w:tcBorders>
                  <w:shd w:val="clear" w:color="auto" w:fill="EEECE1"/>
                  <w:vAlign w:val="center"/>
                </w:tcPr>
                <w:p w:rsidR="003620B3" w:rsidRPr="00FE0BB3" w:rsidRDefault="003620B3" w:rsidP="003620B3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D8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F920CC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F920CC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EEECE1"/>
                  <w:vAlign w:val="center"/>
                </w:tcPr>
                <w:p w:rsidR="003620B3" w:rsidRPr="00FE0BB3" w:rsidRDefault="003620B3" w:rsidP="003620B3">
                  <w:pPr>
                    <w:jc w:val="center"/>
                    <w:rPr>
                      <w:rFonts w:ascii="Arial" w:hAnsi="Arial" w:cs="Arial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F920CC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F920CC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</w:tr>
          </w:tbl>
          <w:p w:rsidR="003620B3" w:rsidRPr="00FE0BB3" w:rsidRDefault="003620B3" w:rsidP="00E970A3">
            <w:pPr>
              <w:pBdr>
                <w:bottom w:val="single" w:sz="4" w:space="1" w:color="auto"/>
              </w:pBd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161BF4" w:rsidRPr="00161BF4" w:rsidRDefault="00161BF4" w:rsidP="00E970A3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>"I verify in accordance with Section 22a-134(28) of the Connecticut General Statutes and Section 22a-133v-1(z) of the Regulations of Connecticut State Agencies (RCSA), that:</w:t>
            </w:r>
          </w:p>
          <w:p w:rsidR="00161BF4" w:rsidRPr="00161BF4" w:rsidRDefault="00161BF4" w:rsidP="00161BF4">
            <w:pPr>
              <w:numPr>
                <w:ilvl w:val="0"/>
                <w:numId w:val="9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>an investigation has been performed at the parcel in accordance with prevailing standards and guidelines</w:t>
            </w:r>
            <w:r w:rsidRPr="00161BF4">
              <w:rPr>
                <w:rFonts w:ascii="Arial" w:hAnsi="Arial" w:cs="Arial"/>
                <w:bCs/>
                <w:sz w:val="20"/>
              </w:rPr>
              <w:t>;</w:t>
            </w:r>
          </w:p>
          <w:p w:rsidR="00161BF4" w:rsidRPr="00161BF4" w:rsidRDefault="00161BF4" w:rsidP="00E970A3">
            <w:pPr>
              <w:numPr>
                <w:ilvl w:val="0"/>
                <w:numId w:val="9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>the Standards for Soil Remediation have been achieved in accordance with the remediation standards</w:t>
            </w:r>
            <w:r w:rsidRPr="00161BF4">
              <w:rPr>
                <w:rFonts w:ascii="Arial" w:hAnsi="Arial" w:cs="Arial"/>
                <w:b/>
                <w:sz w:val="20"/>
              </w:rPr>
              <w:t xml:space="preserve"> </w:t>
            </w:r>
            <w:r w:rsidRPr="00161BF4">
              <w:rPr>
                <w:rFonts w:ascii="Arial" w:hAnsi="Arial" w:cs="Arial"/>
                <w:bCs/>
                <w:sz w:val="20"/>
              </w:rPr>
              <w:t xml:space="preserve">(RCSA </w:t>
            </w:r>
            <w:r w:rsidRPr="00161BF4">
              <w:rPr>
                <w:rFonts w:ascii="Arial" w:hAnsi="Arial" w:cs="Arial"/>
                <w:sz w:val="20"/>
              </w:rPr>
              <w:t>Sections 22a-133k-1 through 22a-133k-2);</w:t>
            </w:r>
          </w:p>
          <w:p w:rsidR="00161BF4" w:rsidRPr="00161BF4" w:rsidRDefault="006D5029" w:rsidP="00E970A3">
            <w:pPr>
              <w:numPr>
                <w:ilvl w:val="0"/>
                <w:numId w:val="9"/>
              </w:numPr>
              <w:tabs>
                <w:tab w:val="left" w:pos="363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472440</wp:posOffset>
                      </wp:positionV>
                      <wp:extent cx="2033905" cy="172529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905" cy="172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576C" w:rsidRPr="00456EAF" w:rsidRDefault="00EF576C" w:rsidP="00456EA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32.9pt;margin-top:37.2pt;width:160.15pt;height:1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">
                      <v:textbox>
                        <w:txbxContent>
                          <w:p w:rsidR="00EF576C" w:rsidRPr="00456EAF" w:rsidRDefault="00EF576C" w:rsidP="00456E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BF4" w:rsidRPr="00161BF4">
              <w:rPr>
                <w:rFonts w:ascii="Arial" w:hAnsi="Arial" w:cs="Arial"/>
                <w:sz w:val="20"/>
              </w:rPr>
              <w:t xml:space="preserve">compliance with </w:t>
            </w:r>
            <w:r w:rsidR="00161BF4" w:rsidRPr="00161BF4">
              <w:rPr>
                <w:rFonts w:ascii="Arial" w:hAnsi="Arial" w:cs="Arial"/>
                <w:bCs/>
                <w:sz w:val="20"/>
              </w:rPr>
              <w:t xml:space="preserve">the Groundwater Remediation Standards (RCSA </w:t>
            </w:r>
            <w:r w:rsidR="00161BF4" w:rsidRPr="00161BF4">
              <w:rPr>
                <w:rFonts w:ascii="Arial" w:hAnsi="Arial" w:cs="Arial"/>
                <w:sz w:val="20"/>
              </w:rPr>
              <w:t xml:space="preserve">Section 22a-133k-3) has not been achieved for some or all releases to groundwater, but a </w:t>
            </w:r>
            <w:r w:rsidR="00161BF4" w:rsidRPr="00161BF4">
              <w:rPr>
                <w:rFonts w:ascii="Arial" w:hAnsi="Arial" w:cs="Arial"/>
                <w:bCs/>
                <w:sz w:val="20"/>
              </w:rPr>
              <w:t>selected remedy for remediation of the groundwater is in operation</w:t>
            </w:r>
            <w:r w:rsidR="00161BF4" w:rsidRPr="00161BF4">
              <w:rPr>
                <w:rFonts w:ascii="Arial" w:hAnsi="Arial" w:cs="Arial"/>
                <w:sz w:val="20"/>
              </w:rPr>
              <w:t>;</w:t>
            </w:r>
          </w:p>
          <w:p w:rsidR="00DC6E98" w:rsidRDefault="00DC6E98" w:rsidP="00E970A3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8060A8" w:rsidTr="00E37BE6">
        <w:trPr>
          <w:cantSplit/>
        </w:trPr>
        <w:tc>
          <w:tcPr>
            <w:tcW w:w="6300" w:type="dxa"/>
            <w:tcBorders>
              <w:left w:val="double" w:sz="12" w:space="0" w:color="auto"/>
              <w:bottom w:val="single" w:sz="4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vMerge w:val="restart"/>
            <w:tcBorders>
              <w:right w:val="double" w:sz="12" w:space="0" w:color="auto"/>
            </w:tcBorders>
          </w:tcPr>
          <w:p w:rsidR="008060A8" w:rsidRDefault="00F20331" w:rsidP="00E37BE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8060A8" w:rsidTr="00E37BE6">
        <w:trPr>
          <w:cantSplit/>
          <w:trHeight w:val="332"/>
        </w:trPr>
        <w:tc>
          <w:tcPr>
            <w:tcW w:w="6300" w:type="dxa"/>
            <w:tcBorders>
              <w:top w:val="single" w:sz="4" w:space="0" w:color="auto"/>
              <w:left w:val="double" w:sz="12" w:space="0" w:color="auto"/>
            </w:tcBorders>
          </w:tcPr>
          <w:p w:rsidR="008060A8" w:rsidRPr="007067B9" w:rsidRDefault="008060A8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Signature of Licensed Environmental Professional</w:t>
            </w:r>
            <w:r w:rsidR="00E37BE6" w:rsidRPr="007067B9">
              <w:rPr>
                <w:rFonts w:ascii="Arial" w:hAnsi="Arial" w:cs="Arial"/>
                <w:sz w:val="18"/>
              </w:rPr>
              <w:t xml:space="preserve">           License #: </w:t>
            </w:r>
            <w:bookmarkStart w:id="5" w:name="Text54"/>
            <w:r w:rsidR="006229D9"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7067B9">
              <w:rPr>
                <w:rFonts w:ascii="Arial" w:hAnsi="Arial" w:cs="Arial"/>
                <w:sz w:val="20"/>
              </w:rPr>
            </w:r>
            <w:r w:rsidR="006229D9" w:rsidRPr="007067B9">
              <w:rPr>
                <w:rFonts w:ascii="Arial" w:hAnsi="Arial" w:cs="Arial"/>
                <w:sz w:val="20"/>
              </w:rPr>
              <w:fldChar w:fldCharType="separate"/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7067B9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60A8" w:rsidTr="00E37BE6">
        <w:trPr>
          <w:cantSplit/>
          <w:trHeight w:val="332"/>
        </w:trPr>
        <w:tc>
          <w:tcPr>
            <w:tcW w:w="6300" w:type="dxa"/>
            <w:tcBorders>
              <w:left w:val="double" w:sz="12" w:space="0" w:color="auto"/>
            </w:tcBorders>
          </w:tcPr>
          <w:p w:rsidR="008060A8" w:rsidRPr="007067B9" w:rsidRDefault="008060A8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Start w:id="6" w:name="Text53"/>
      <w:tr w:rsidR="008060A8" w:rsidTr="00E37BE6">
        <w:trPr>
          <w:cantSplit/>
          <w:trHeight w:val="405"/>
        </w:trPr>
        <w:tc>
          <w:tcPr>
            <w:tcW w:w="6300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8060A8" w:rsidRPr="007067B9" w:rsidRDefault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60A8" w:rsidTr="00E37BE6">
        <w:trPr>
          <w:cantSplit/>
          <w:trHeight w:val="441"/>
        </w:trPr>
        <w:tc>
          <w:tcPr>
            <w:tcW w:w="6300" w:type="dxa"/>
            <w:tcBorders>
              <w:top w:val="single" w:sz="4" w:space="0" w:color="auto"/>
              <w:left w:val="double" w:sz="12" w:space="0" w:color="auto"/>
            </w:tcBorders>
          </w:tcPr>
          <w:p w:rsidR="008060A8" w:rsidRPr="007067B9" w:rsidRDefault="008060A8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060A8" w:rsidTr="00E37BE6">
        <w:trPr>
          <w:cantSplit/>
          <w:trHeight w:val="576"/>
        </w:trPr>
        <w:tc>
          <w:tcPr>
            <w:tcW w:w="630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8060A8" w:rsidRDefault="008060A8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7067B9">
              <w:rPr>
                <w:rFonts w:ascii="Arial" w:hAnsi="Arial" w:cs="Arial"/>
                <w:sz w:val="18"/>
              </w:rPr>
              <w:t>Phone N</w:t>
            </w:r>
            <w:r w:rsidR="00AB32C8" w:rsidRPr="007067B9">
              <w:rPr>
                <w:rFonts w:ascii="Arial" w:hAnsi="Arial" w:cs="Arial"/>
                <w:sz w:val="18"/>
              </w:rPr>
              <w:t>umber</w:t>
            </w:r>
            <w:r w:rsidRPr="007067B9">
              <w:rPr>
                <w:rFonts w:ascii="Arial" w:hAnsi="Arial" w:cs="Arial"/>
                <w:sz w:val="18"/>
              </w:rPr>
              <w:t xml:space="preserve">: </w:t>
            </w:r>
            <w:bookmarkStart w:id="7" w:name="Text55"/>
            <w:r w:rsidR="006229D9"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229D9"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7067B9">
              <w:rPr>
                <w:rFonts w:ascii="Arial" w:hAnsi="Arial" w:cs="Arial"/>
                <w:sz w:val="20"/>
              </w:rPr>
            </w:r>
            <w:r w:rsidR="006229D9" w:rsidRPr="007067B9">
              <w:rPr>
                <w:rFonts w:ascii="Arial" w:hAnsi="Arial" w:cs="Arial"/>
                <w:sz w:val="20"/>
              </w:rPr>
              <w:fldChar w:fldCharType="separate"/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7067B9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3A501F" w:rsidRPr="007067B9" w:rsidRDefault="003A501F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BA3C2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C6E98" w:rsidRPr="00DC6E98" w:rsidRDefault="00795668" w:rsidP="00434B16">
      <w:pPr>
        <w:spacing w:before="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434B16">
        <w:rPr>
          <w:rFonts w:ascii="Arial" w:hAnsi="Arial" w:cs="Arial"/>
          <w:b/>
          <w:sz w:val="20"/>
        </w:rPr>
        <w:lastRenderedPageBreak/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884521">
        <w:rPr>
          <w:rFonts w:ascii="Arial" w:hAnsi="Arial" w:cs="Arial"/>
          <w:b/>
          <w:sz w:val="20"/>
        </w:rPr>
        <w:tab/>
      </w:r>
      <w:r w:rsidR="00DC6E98" w:rsidRPr="00DC6E98">
        <w:rPr>
          <w:rFonts w:ascii="Arial" w:hAnsi="Arial" w:cs="Arial"/>
          <w:b/>
          <w:sz w:val="20"/>
        </w:rPr>
        <w:t xml:space="preserve">Rem#: </w:t>
      </w:r>
      <w:bookmarkStart w:id="8" w:name="Text104"/>
      <w:r w:rsidR="004F6C10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4F6C10">
        <w:rPr>
          <w:rFonts w:ascii="Arial" w:hAnsi="Arial" w:cs="Arial"/>
          <w:sz w:val="20"/>
        </w:rPr>
        <w:instrText xml:space="preserve"> FORMTEXT </w:instrText>
      </w:r>
      <w:r w:rsidR="004F6C10">
        <w:rPr>
          <w:rFonts w:ascii="Arial" w:hAnsi="Arial" w:cs="Arial"/>
          <w:sz w:val="20"/>
        </w:rPr>
      </w:r>
      <w:r w:rsidR="004F6C10">
        <w:rPr>
          <w:rFonts w:ascii="Arial" w:hAnsi="Arial" w:cs="Arial"/>
          <w:sz w:val="20"/>
        </w:rPr>
        <w:fldChar w:fldCharType="separate"/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4F6C10">
        <w:rPr>
          <w:rFonts w:ascii="Arial" w:hAnsi="Arial" w:cs="Arial"/>
          <w:sz w:val="20"/>
        </w:rPr>
        <w:fldChar w:fldCharType="end"/>
      </w:r>
      <w:bookmarkEnd w:id="8"/>
    </w:p>
    <w:p w:rsidR="00C26D43" w:rsidRDefault="00C26D43" w:rsidP="003A501F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C26D43" w:rsidRPr="00EA0F05" w:rsidRDefault="00C26D43" w:rsidP="00C26D43">
      <w:pPr>
        <w:pStyle w:val="Caption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Part III: </w:t>
      </w:r>
      <w:r w:rsidRPr="00852C24">
        <w:rPr>
          <w:sz w:val="22"/>
          <w:szCs w:val="22"/>
        </w:rPr>
        <w:t>Compliance History</w:t>
      </w:r>
    </w:p>
    <w:p w:rsidR="00C26D43" w:rsidRDefault="00C26D43" w:rsidP="00C26D43"/>
    <w:p w:rsidR="00C26D43" w:rsidRPr="00EA0F05" w:rsidRDefault="00C26D43" w:rsidP="00C26D43">
      <w:pPr>
        <w:numPr>
          <w:ilvl w:val="0"/>
          <w:numId w:val="23"/>
        </w:numPr>
        <w:tabs>
          <w:tab w:val="left" w:pos="360"/>
        </w:tabs>
        <w:ind w:hanging="720"/>
        <w:rPr>
          <w:rFonts w:ascii="Arial" w:hAnsi="Arial" w:cs="Arial"/>
          <w:b/>
          <w:sz w:val="20"/>
        </w:rPr>
      </w:pPr>
      <w:r w:rsidRPr="00EA0F05">
        <w:rPr>
          <w:rFonts w:ascii="Arial" w:hAnsi="Arial" w:cs="Arial"/>
          <w:b/>
          <w:sz w:val="22"/>
          <w:szCs w:val="22"/>
        </w:rPr>
        <w:t>Previous Verification Information</w:t>
      </w:r>
    </w:p>
    <w:p w:rsidR="00C26D43" w:rsidRDefault="00C26D43" w:rsidP="00C26D43">
      <w:pPr>
        <w:ind w:left="360"/>
        <w:rPr>
          <w:rFonts w:ascii="Arial" w:hAnsi="Arial" w:cs="Arial"/>
          <w:sz w:val="20"/>
        </w:rPr>
      </w:pPr>
    </w:p>
    <w:p w:rsidR="006D5029" w:rsidRPr="0056445E" w:rsidRDefault="006D5029" w:rsidP="0056445E">
      <w:pPr>
        <w:rPr>
          <w:rFonts w:ascii="Arial" w:hAnsi="Arial" w:cs="Arial"/>
          <w:sz w:val="20"/>
        </w:rPr>
      </w:pPr>
      <w:r w:rsidRPr="0056445E">
        <w:rPr>
          <w:rFonts w:ascii="Arial" w:hAnsi="Arial" w:cs="Arial"/>
          <w:sz w:val="20"/>
        </w:rPr>
        <w:t>If this Form III Verification relies on or incorporates a previous Verification or Commissioner Approval, complete the box below:</w:t>
      </w:r>
    </w:p>
    <w:tbl>
      <w:tblPr>
        <w:tblW w:w="10350" w:type="dxa"/>
        <w:tblInd w:w="-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620"/>
        <w:gridCol w:w="2790"/>
        <w:gridCol w:w="1170"/>
        <w:gridCol w:w="1350"/>
        <w:gridCol w:w="2610"/>
      </w:tblGrid>
      <w:tr w:rsidR="006D5029" w:rsidRPr="004E37EB" w:rsidTr="00F45180">
        <w:trPr>
          <w:trHeight w:val="439"/>
        </w:trPr>
        <w:tc>
          <w:tcPr>
            <w:tcW w:w="2430" w:type="dxa"/>
            <w:gridSpan w:val="2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6D5029" w:rsidRPr="004E37EB" w:rsidRDefault="006D5029" w:rsidP="00663844">
            <w:pPr>
              <w:jc w:val="center"/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Type of Verification</w:t>
            </w:r>
          </w:p>
        </w:tc>
        <w:tc>
          <w:tcPr>
            <w:tcW w:w="279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Date Verification</w:t>
            </w:r>
            <w:r>
              <w:rPr>
                <w:rFonts w:ascii="Arial" w:hAnsi="Arial" w:cs="Arial"/>
                <w:sz w:val="20"/>
              </w:rPr>
              <w:t xml:space="preserve"> submitted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Rem#</w:t>
            </w:r>
          </w:p>
        </w:tc>
        <w:tc>
          <w:tcPr>
            <w:tcW w:w="135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Ver#</w:t>
            </w:r>
          </w:p>
        </w:tc>
        <w:tc>
          <w:tcPr>
            <w:tcW w:w="261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6D5029" w:rsidRPr="004E37EB" w:rsidTr="00F45180">
        <w:trPr>
          <w:trHeight w:val="439"/>
        </w:trPr>
        <w:tc>
          <w:tcPr>
            <w:tcW w:w="2430" w:type="dxa"/>
            <w:gridSpan w:val="2"/>
            <w:tcBorders>
              <w:right w:val="single" w:sz="8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D5029" w:rsidRPr="004E37EB" w:rsidTr="00F45180">
        <w:trPr>
          <w:trHeight w:val="439"/>
        </w:trPr>
        <w:tc>
          <w:tcPr>
            <w:tcW w:w="2430" w:type="dxa"/>
            <w:gridSpan w:val="2"/>
            <w:tcBorders>
              <w:right w:val="single" w:sz="8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D5029" w:rsidRPr="004E37EB" w:rsidTr="00F45180">
        <w:trPr>
          <w:trHeight w:val="439"/>
        </w:trPr>
        <w:tc>
          <w:tcPr>
            <w:tcW w:w="81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7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Commissioner Approval of Remediation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6D5029" w:rsidRPr="004E37EB" w:rsidRDefault="006D5029" w:rsidP="00663844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 xml:space="preserve">Date of approval: 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6D5029" w:rsidRDefault="006D5029" w:rsidP="006D5029">
      <w:pPr>
        <w:tabs>
          <w:tab w:val="left" w:pos="810"/>
        </w:tabs>
        <w:ind w:left="360" w:hanging="36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25" w:tblpY="99"/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31"/>
        <w:gridCol w:w="9604"/>
      </w:tblGrid>
      <w:tr w:rsidR="006D5029" w:rsidRPr="00DC6E98" w:rsidTr="00DD7325">
        <w:trPr>
          <w:cantSplit/>
          <w:trHeight w:val="617"/>
        </w:trPr>
        <w:tc>
          <w:tcPr>
            <w:tcW w:w="73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D5029" w:rsidRDefault="006D5029" w:rsidP="0056445E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D5029" w:rsidRPr="00DC6E98" w:rsidRDefault="006D5029" w:rsidP="005644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5029" w:rsidRPr="00DC6E98" w:rsidRDefault="006D5029" w:rsidP="0056445E">
            <w:pPr>
              <w:spacing w:before="60"/>
              <w:rPr>
                <w:rFonts w:ascii="Arial" w:hAnsi="Arial" w:cs="Arial"/>
                <w:sz w:val="20"/>
              </w:rPr>
            </w:pPr>
            <w:r w:rsidRPr="00B87B36">
              <w:rPr>
                <w:rFonts w:ascii="Arial" w:hAnsi="Arial" w:cs="Arial"/>
                <w:color w:val="FF0000"/>
                <w:sz w:val="20"/>
              </w:rPr>
              <w:t xml:space="preserve">Conditions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environmental controls </w:t>
            </w:r>
            <w:r w:rsidRPr="00B87B36">
              <w:rPr>
                <w:rFonts w:ascii="Arial" w:hAnsi="Arial" w:cs="Arial"/>
                <w:color w:val="FF0000"/>
                <w:sz w:val="20"/>
              </w:rPr>
              <w:t xml:space="preserve">presented in any verification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Commissioner Approval of Remediation </w:t>
            </w:r>
            <w:r w:rsidRPr="00B87B36">
              <w:rPr>
                <w:rFonts w:ascii="Arial" w:hAnsi="Arial" w:cs="Arial"/>
                <w:color w:val="FF0000"/>
                <w:sz w:val="20"/>
              </w:rPr>
              <w:t>indicated above (and incorporated into this verification) have not changed since the rendering of such verification</w:t>
            </w:r>
            <w:r>
              <w:rPr>
                <w:rFonts w:ascii="Arial" w:hAnsi="Arial" w:cs="Arial"/>
                <w:color w:val="FF0000"/>
                <w:sz w:val="20"/>
              </w:rPr>
              <w:t>/approval</w:t>
            </w:r>
            <w:r w:rsidRPr="00B87B36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6D5029" w:rsidRPr="00DC6E98" w:rsidTr="00DD7325">
        <w:trPr>
          <w:cantSplit/>
          <w:trHeight w:val="2342"/>
        </w:trPr>
        <w:tc>
          <w:tcPr>
            <w:tcW w:w="73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5029" w:rsidRPr="00DC6E98" w:rsidRDefault="006D5029" w:rsidP="005644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D5029" w:rsidRDefault="006D5029" w:rsidP="00DD732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 w:rsidR="00DD732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="00DD7325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DD7325">
              <w:rPr>
                <w:rFonts w:ascii="Arial" w:hAnsi="Arial" w:cs="Arial"/>
                <w:bCs/>
                <w:sz w:val="20"/>
              </w:rPr>
            </w:r>
            <w:r w:rsidR="00DD732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D732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D732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D732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D732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D7325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D7325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6D5029" w:rsidRDefault="006D5029" w:rsidP="006D5029">
      <w:pPr>
        <w:tabs>
          <w:tab w:val="left" w:pos="810"/>
        </w:tabs>
        <w:ind w:left="360" w:hanging="360"/>
        <w:rPr>
          <w:rFonts w:ascii="Arial" w:hAnsi="Arial" w:cs="Arial"/>
          <w:sz w:val="20"/>
        </w:rPr>
      </w:pPr>
    </w:p>
    <w:p w:rsidR="00C26D43" w:rsidRDefault="00C26D43" w:rsidP="00C26D43">
      <w:pPr>
        <w:tabs>
          <w:tab w:val="left" w:pos="810"/>
        </w:tabs>
      </w:pPr>
    </w:p>
    <w:p w:rsidR="00C26D43" w:rsidRDefault="00C26D43" w:rsidP="00C26D43">
      <w:pPr>
        <w:pStyle w:val="Caption"/>
        <w:numPr>
          <w:ilvl w:val="0"/>
          <w:numId w:val="22"/>
        </w:numPr>
        <w:tabs>
          <w:tab w:val="left" w:pos="360"/>
        </w:tabs>
        <w:spacing w:after="0"/>
        <w:ind w:hanging="72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57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48"/>
        <w:gridCol w:w="3109"/>
      </w:tblGrid>
      <w:tr w:rsidR="00E04CA1" w:rsidTr="00E04CA1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04CA1" w:rsidRDefault="00E04CA1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04CA1" w:rsidRDefault="00E04CA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color w:val="FF0000"/>
                <w:sz w:val="20"/>
              </w:rPr>
            </w:r>
            <w:r w:rsidR="00F920CC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</w:rPr>
              <w:t xml:space="preserve">  Yes</w:t>
            </w:r>
            <w:r>
              <w:rPr>
                <w:rFonts w:ascii="Arial" w:hAnsi="Arial" w:cs="Arial"/>
                <w:color w:val="FF0000"/>
                <w:sz w:val="20"/>
              </w:rPr>
              <w:tab/>
              <w:t xml:space="preserve">    </w:t>
            </w:r>
            <w:r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color w:val="FF0000"/>
                <w:sz w:val="20"/>
              </w:rPr>
            </w:r>
            <w:r w:rsidR="00F920CC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</w:rPr>
              <w:t xml:space="preserve">  No</w:t>
            </w:r>
          </w:p>
        </w:tc>
      </w:tr>
      <w:tr w:rsidR="00E04CA1" w:rsidTr="00E04CA1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04CA1" w:rsidRDefault="00E04CA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Hazard Notification filed?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04CA1" w:rsidRDefault="00E04CA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Yes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No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E04CA1" w:rsidTr="00E04CA1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04CA1" w:rsidRDefault="00E04C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type(s) of hazard(s) were identified? </w:t>
            </w:r>
          </w:p>
          <w:p w:rsidR="00E04CA1" w:rsidRDefault="00E04CA1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</w:tr>
      <w:tr w:rsidR="00E04CA1" w:rsidTr="00E04CA1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04CA1" w:rsidRDefault="00E04CA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4CA1" w:rsidTr="00E04CA1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04CA1" w:rsidRDefault="00E04CA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E04CA1" w:rsidTr="00E04CA1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4CA1" w:rsidRDefault="00E04CA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26D43" w:rsidRDefault="00C26D43" w:rsidP="00C26D43">
      <w:pPr>
        <w:tabs>
          <w:tab w:val="left" w:pos="360"/>
          <w:tab w:val="left" w:pos="810"/>
        </w:tabs>
        <w:rPr>
          <w:rFonts w:ascii="Arial" w:hAnsi="Arial" w:cs="Arial"/>
          <w:b/>
          <w:sz w:val="20"/>
        </w:rPr>
      </w:pPr>
    </w:p>
    <w:p w:rsidR="00C26D43" w:rsidRDefault="00C26D43" w:rsidP="00C26D43">
      <w:pPr>
        <w:tabs>
          <w:tab w:val="left" w:pos="360"/>
          <w:tab w:val="left" w:pos="810"/>
        </w:tabs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99"/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71"/>
        <w:gridCol w:w="9864"/>
      </w:tblGrid>
      <w:tr w:rsidR="00627969" w:rsidRPr="00DC6E98" w:rsidTr="00F45180">
        <w:trPr>
          <w:cantSplit/>
          <w:trHeight w:val="617"/>
        </w:trPr>
        <w:tc>
          <w:tcPr>
            <w:tcW w:w="471" w:type="dxa"/>
            <w:shd w:val="clear" w:color="auto" w:fill="F2F2F2"/>
            <w:vAlign w:val="center"/>
          </w:tcPr>
          <w:p w:rsidR="00627969" w:rsidRPr="00DC6E98" w:rsidRDefault="00627969" w:rsidP="0062796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4" w:type="dxa"/>
            <w:shd w:val="clear" w:color="auto" w:fill="F2F2F2"/>
            <w:vAlign w:val="center"/>
          </w:tcPr>
          <w:p w:rsidR="00627969" w:rsidRPr="00DC6E98" w:rsidRDefault="00627969" w:rsidP="0062796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notice of remediation was posted in accordance with the requirements of §22a-134a and Section 22a-133k-1(d) of the RCSA. A copy of the PN, and discussion of any comments received are attached to the Verification Report. </w:t>
            </w:r>
          </w:p>
        </w:tc>
      </w:tr>
    </w:tbl>
    <w:p w:rsidR="00C26D43" w:rsidRDefault="00C26D43" w:rsidP="00C26D43">
      <w:pPr>
        <w:tabs>
          <w:tab w:val="left" w:pos="360"/>
          <w:tab w:val="left" w:pos="810"/>
        </w:tabs>
        <w:rPr>
          <w:rFonts w:ascii="Arial" w:hAnsi="Arial" w:cs="Arial"/>
          <w:b/>
          <w:sz w:val="20"/>
        </w:rPr>
      </w:pPr>
    </w:p>
    <w:p w:rsidR="00C26D43" w:rsidRDefault="00C26D43" w:rsidP="00C26D43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26D43" w:rsidRDefault="00C26D43" w:rsidP="003A501F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3A501F" w:rsidRPr="00A71557" w:rsidRDefault="003A501F" w:rsidP="003A501F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EA40BE">
        <w:rPr>
          <w:rFonts w:ascii="Arial" w:hAnsi="Arial" w:cs="Arial"/>
          <w:b/>
          <w:sz w:val="22"/>
          <w:szCs w:val="22"/>
        </w:rPr>
        <w:t>Part I</w:t>
      </w:r>
      <w:r w:rsidR="00C26D43">
        <w:rPr>
          <w:rFonts w:ascii="Arial" w:hAnsi="Arial" w:cs="Arial"/>
          <w:b/>
          <w:sz w:val="22"/>
          <w:szCs w:val="22"/>
        </w:rPr>
        <w:t>V</w:t>
      </w:r>
      <w:r w:rsidRPr="00EA40BE">
        <w:rPr>
          <w:rFonts w:ascii="Arial" w:hAnsi="Arial" w:cs="Arial"/>
          <w:b/>
          <w:sz w:val="22"/>
          <w:szCs w:val="22"/>
        </w:rPr>
        <w:t>:</w:t>
      </w:r>
      <w:r w:rsidRPr="00A71557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Standards for Soil Remediation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3A501F" w:rsidRDefault="003A501F" w:rsidP="003A501F">
      <w:pPr>
        <w:tabs>
          <w:tab w:val="left" w:pos="810"/>
        </w:tabs>
      </w:pPr>
    </w:p>
    <w:p w:rsidR="003A501F" w:rsidRPr="00C26D43" w:rsidRDefault="003A501F" w:rsidP="003A501F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C26D43">
        <w:rPr>
          <w:rFonts w:ascii="Arial" w:hAnsi="Arial" w:cs="Arial"/>
          <w:i/>
          <w:color w:val="FF0000"/>
          <w:sz w:val="20"/>
        </w:rPr>
        <w:t xml:space="preserve">Check either #1 or #2 below to indicate the final assessment of release determination and investigation completed at the subject property for all potential releases applicable to the pertinent date of this verification. </w:t>
      </w:r>
    </w:p>
    <w:p w:rsidR="003A501F" w:rsidRDefault="003A501F" w:rsidP="003A501F">
      <w:pPr>
        <w:tabs>
          <w:tab w:val="left" w:pos="810"/>
        </w:tabs>
      </w:pPr>
    </w:p>
    <w:p w:rsidR="003A501F" w:rsidRPr="003A501F" w:rsidRDefault="003A501F" w:rsidP="003A501F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Release </w:t>
      </w:r>
      <w:r>
        <w:rPr>
          <w:rFonts w:ascii="Arial" w:hAnsi="Arial" w:cs="Arial"/>
          <w:b/>
          <w:sz w:val="22"/>
          <w:szCs w:val="22"/>
        </w:rPr>
        <w:t>Determination and Investigation</w:t>
      </w:r>
    </w:p>
    <w:p w:rsidR="003A501F" w:rsidRDefault="003A501F" w:rsidP="003A501F">
      <w:pPr>
        <w:spacing w:before="60"/>
        <w:ind w:left="1080" w:hanging="360"/>
        <w:rPr>
          <w:rFonts w:ascii="Arial" w:hAnsi="Arial" w:cs="Arial"/>
          <w:sz w:val="18"/>
          <w:szCs w:val="18"/>
        </w:rPr>
      </w:pPr>
    </w:p>
    <w:p w:rsidR="00356BF6" w:rsidRPr="00356BF6" w:rsidRDefault="00356BF6" w:rsidP="00356BF6">
      <w:pPr>
        <w:spacing w:before="60"/>
        <w:ind w:left="360"/>
        <w:rPr>
          <w:rFonts w:ascii="Arial" w:hAnsi="Arial" w:cs="Arial"/>
          <w:bCs/>
          <w:i/>
          <w:sz w:val="20"/>
        </w:rPr>
      </w:pPr>
      <w:r w:rsidRPr="00356BF6">
        <w:rPr>
          <w:rFonts w:ascii="Arial" w:hAnsi="Arial" w:cs="Arial"/>
          <w:bCs/>
          <w:i/>
          <w:color w:val="FF0000"/>
          <w:sz w:val="20"/>
        </w:rPr>
        <w:t>A Form III Interim Verification indicates that groundwater has been impacted by a release, therefore this Form III Interim Verification Form does not provide the option to indicate “No Release to Soil”.</w:t>
      </w:r>
    </w:p>
    <w:p w:rsidR="00356BF6" w:rsidRPr="00B90131" w:rsidRDefault="00356BF6" w:rsidP="00356BF6">
      <w:pPr>
        <w:spacing w:before="60"/>
        <w:ind w:left="1080" w:hanging="720"/>
        <w:rPr>
          <w:rFonts w:ascii="Arial" w:hAnsi="Arial" w:cs="Arial"/>
          <w:sz w:val="18"/>
          <w:szCs w:val="18"/>
        </w:rPr>
      </w:pPr>
    </w:p>
    <w:p w:rsidR="003A501F" w:rsidRDefault="003A501F" w:rsidP="003A501F">
      <w:pPr>
        <w:spacing w:before="60"/>
        <w:ind w:left="990" w:hanging="6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1. 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F920CC">
        <w:rPr>
          <w:rFonts w:ascii="Arial" w:hAnsi="Arial" w:cs="Arial"/>
          <w:bCs/>
          <w:sz w:val="20"/>
        </w:rPr>
      </w:r>
      <w:r w:rsidR="00F920CC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FC1D51">
        <w:rPr>
          <w:rFonts w:ascii="Arial" w:hAnsi="Arial" w:cs="Arial"/>
          <w:b/>
          <w:sz w:val="20"/>
        </w:rPr>
        <w:t>Releases to Soil – No Remediation or other Compliance Measure Required</w:t>
      </w:r>
      <w:r>
        <w:rPr>
          <w:rFonts w:ascii="Arial" w:hAnsi="Arial" w:cs="Arial"/>
          <w:sz w:val="20"/>
        </w:rPr>
        <w:t>.</w:t>
      </w:r>
    </w:p>
    <w:p w:rsidR="003A501F" w:rsidRDefault="003A501F" w:rsidP="003A501F">
      <w:pPr>
        <w:spacing w:before="6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Substances, applicable to the pertinent date of this verification</w:t>
      </w:r>
      <w:r w:rsidR="00B53CFD">
        <w:rPr>
          <w:rFonts w:ascii="Arial" w:hAnsi="Arial" w:cs="Arial"/>
          <w:sz w:val="20"/>
        </w:rPr>
        <w:t xml:space="preserve"> and extent of the property indicated in Part II of this Verification Form</w:t>
      </w:r>
      <w:r>
        <w:rPr>
          <w:rFonts w:ascii="Arial" w:hAnsi="Arial" w:cs="Arial"/>
          <w:sz w:val="20"/>
        </w:rPr>
        <w:t xml:space="preserve">, were detected in soil, but </w:t>
      </w:r>
      <w:r w:rsidRPr="009E1D6A">
        <w:rPr>
          <w:rFonts w:ascii="Arial" w:hAnsi="Arial" w:cs="Arial"/>
          <w:bCs/>
          <w:sz w:val="20"/>
        </w:rPr>
        <w:t xml:space="preserve">all detected concentrations of substances in </w:t>
      </w:r>
      <w:r>
        <w:rPr>
          <w:rFonts w:ascii="Arial" w:hAnsi="Arial" w:cs="Arial"/>
          <w:sz w:val="20"/>
        </w:rPr>
        <w:t xml:space="preserve">soil were less than criteria before remediation or initiation of other compliance measure. </w:t>
      </w:r>
    </w:p>
    <w:p w:rsidR="00663844" w:rsidRDefault="00663844" w:rsidP="00663844">
      <w:pPr>
        <w:ind w:left="990"/>
        <w:jc w:val="both"/>
        <w:rPr>
          <w:rFonts w:ascii="Arial" w:hAnsi="Arial" w:cs="Arial"/>
          <w:sz w:val="20"/>
        </w:rPr>
      </w:pPr>
    </w:p>
    <w:p w:rsidR="00663844" w:rsidRDefault="00663844" w:rsidP="00663844">
      <w:pPr>
        <w:ind w:left="994" w:firstLine="446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F920CC">
        <w:rPr>
          <w:rFonts w:ascii="Arial" w:hAnsi="Arial" w:cs="Arial"/>
          <w:bCs/>
          <w:sz w:val="20"/>
        </w:rPr>
      </w:r>
      <w:r w:rsidR="00F920CC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EF576C">
        <w:rPr>
          <w:rFonts w:ascii="Arial" w:hAnsi="Arial" w:cs="Arial"/>
          <w:color w:val="FF0000"/>
          <w:sz w:val="20"/>
        </w:rPr>
        <w:t>Releases subsequent to previous verification identified in Part III. A. above.</w:t>
      </w:r>
    </w:p>
    <w:p w:rsidR="00663844" w:rsidRDefault="00663844" w:rsidP="00663844">
      <w:pPr>
        <w:ind w:left="990"/>
        <w:jc w:val="both"/>
        <w:rPr>
          <w:rFonts w:ascii="Arial" w:hAnsi="Arial" w:cs="Arial"/>
          <w:sz w:val="20"/>
        </w:rPr>
      </w:pPr>
    </w:p>
    <w:p w:rsidR="003A501F" w:rsidRDefault="003A501F" w:rsidP="003A501F">
      <w:pPr>
        <w:ind w:left="1440" w:right="720" w:hanging="446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F920CC">
        <w:rPr>
          <w:rFonts w:ascii="Arial" w:hAnsi="Arial" w:cs="Arial"/>
          <w:sz w:val="20"/>
        </w:rPr>
      </w:r>
      <w:r w:rsidR="00F920CC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>of 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3A501F" w:rsidRDefault="003A501F" w:rsidP="003A501F">
      <w:pPr>
        <w:ind w:left="990"/>
        <w:jc w:val="both"/>
        <w:rPr>
          <w:rFonts w:ascii="Arial" w:hAnsi="Arial" w:cs="Arial"/>
          <w:sz w:val="20"/>
        </w:rPr>
      </w:pPr>
    </w:p>
    <w:p w:rsidR="003A501F" w:rsidRDefault="003A501F" w:rsidP="003A501F">
      <w:pPr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#1</w:t>
      </w:r>
      <w:r w:rsidR="0066384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is checked, skip to </w:t>
      </w:r>
      <w:hyperlink w:anchor="IVC" w:history="1">
        <w:r w:rsidR="00704E10" w:rsidRPr="00704E10">
          <w:rPr>
            <w:rStyle w:val="Hyperlink"/>
            <w:rFonts w:ascii="Arial" w:hAnsi="Arial" w:cs="Arial"/>
            <w:sz w:val="20"/>
          </w:rPr>
          <w:t>Part IV. C [Application of Standards for Soil Remediation]</w:t>
        </w:r>
      </w:hyperlink>
      <w:r w:rsidR="006850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below.</w:t>
      </w:r>
    </w:p>
    <w:p w:rsidR="003A501F" w:rsidRPr="00FF48F9" w:rsidRDefault="003A501F" w:rsidP="003A501F">
      <w:pPr>
        <w:rPr>
          <w:rFonts w:ascii="Arial" w:hAnsi="Arial" w:cs="Arial"/>
          <w:sz w:val="18"/>
          <w:szCs w:val="18"/>
        </w:rPr>
      </w:pPr>
    </w:p>
    <w:p w:rsidR="003A501F" w:rsidRDefault="003A501F" w:rsidP="003A501F">
      <w:pPr>
        <w:spacing w:before="60"/>
        <w:ind w:left="990" w:hanging="630"/>
        <w:rPr>
          <w:rFonts w:ascii="Arial" w:hAnsi="Arial" w:cs="Arial"/>
          <w:sz w:val="20"/>
        </w:rPr>
      </w:pPr>
      <w:r w:rsidRPr="003A501F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F920CC">
        <w:rPr>
          <w:rFonts w:ascii="Arial" w:hAnsi="Arial" w:cs="Arial"/>
          <w:sz w:val="20"/>
        </w:rPr>
      </w:r>
      <w:r w:rsidR="00F920CC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FC1D51">
        <w:rPr>
          <w:rFonts w:ascii="Arial" w:hAnsi="Arial" w:cs="Arial"/>
          <w:b/>
          <w:sz w:val="20"/>
        </w:rPr>
        <w:t>Releases to Soil –Remediation or other Compliance Measure Required</w:t>
      </w:r>
      <w:r w:rsidRPr="00D72B61">
        <w:rPr>
          <w:rFonts w:ascii="Arial" w:hAnsi="Arial" w:cs="Arial"/>
          <w:sz w:val="20"/>
        </w:rPr>
        <w:t xml:space="preserve"> </w:t>
      </w:r>
    </w:p>
    <w:p w:rsidR="00990BA8" w:rsidRPr="00F50086" w:rsidRDefault="003A501F" w:rsidP="0075122C">
      <w:pPr>
        <w:spacing w:before="6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>ubstances</w:t>
      </w:r>
      <w:r>
        <w:rPr>
          <w:rFonts w:ascii="Arial" w:hAnsi="Arial" w:cs="Arial"/>
          <w:sz w:val="20"/>
        </w:rPr>
        <w:t xml:space="preserve"> </w:t>
      </w:r>
      <w:r w:rsidRPr="00D72B61">
        <w:rPr>
          <w:rFonts w:ascii="Arial" w:hAnsi="Arial" w:cs="Arial"/>
          <w:sz w:val="20"/>
        </w:rPr>
        <w:t>in soil at the site</w:t>
      </w:r>
      <w:r>
        <w:rPr>
          <w:rFonts w:ascii="Arial" w:hAnsi="Arial" w:cs="Arial"/>
          <w:sz w:val="20"/>
        </w:rPr>
        <w:t xml:space="preserve"> and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associated with a release applicable to the pertinent date of this verification</w:t>
      </w:r>
      <w:r w:rsidRPr="00D72B61">
        <w:rPr>
          <w:rFonts w:ascii="Arial" w:hAnsi="Arial" w:cs="Arial"/>
          <w:sz w:val="20"/>
        </w:rPr>
        <w:t xml:space="preserve"> </w:t>
      </w:r>
      <w:r w:rsidR="00B53CFD">
        <w:rPr>
          <w:rFonts w:ascii="Arial" w:hAnsi="Arial" w:cs="Arial"/>
          <w:sz w:val="20"/>
        </w:rPr>
        <w:t xml:space="preserve">and extent of the property indicated in Part II of this Verification Form </w:t>
      </w:r>
      <w:r w:rsidR="00B53CFD" w:rsidRPr="00936095">
        <w:rPr>
          <w:rFonts w:ascii="Arial" w:hAnsi="Arial" w:cs="Arial"/>
          <w:sz w:val="20"/>
        </w:rPr>
        <w:t>exceeded criteria</w:t>
      </w:r>
      <w:r w:rsidR="00B53CFD">
        <w:rPr>
          <w:rFonts w:ascii="Arial" w:hAnsi="Arial" w:cs="Arial"/>
          <w:sz w:val="20"/>
        </w:rPr>
        <w:t xml:space="preserve"> </w:t>
      </w:r>
      <w:r w:rsidR="00B53CFD" w:rsidRPr="00B139AB">
        <w:rPr>
          <w:rFonts w:ascii="Arial" w:hAnsi="Arial" w:cs="Arial"/>
          <w:bCs/>
          <w:color w:val="000000"/>
          <w:sz w:val="20"/>
        </w:rPr>
        <w:t>and RSR compliance for these substances was not verified</w:t>
      </w:r>
      <w:r w:rsidR="00B53CFD">
        <w:rPr>
          <w:rFonts w:ascii="Arial" w:hAnsi="Arial" w:cs="Arial"/>
          <w:sz w:val="20"/>
        </w:rPr>
        <w:t xml:space="preserve">. Complete </w:t>
      </w:r>
      <w:r w:rsidRPr="00D72B61">
        <w:rPr>
          <w:rFonts w:ascii="Arial" w:hAnsi="Arial" w:cs="Arial"/>
          <w:sz w:val="20"/>
        </w:rPr>
        <w:t xml:space="preserve">the information in </w:t>
      </w:r>
      <w:r>
        <w:rPr>
          <w:rFonts w:ascii="Arial" w:hAnsi="Arial" w:cs="Arial"/>
          <w:sz w:val="20"/>
        </w:rPr>
        <w:t>the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 w:rsidRPr="00D72B61">
        <w:rPr>
          <w:rFonts w:ascii="Arial" w:hAnsi="Arial" w:cs="Arial"/>
          <w:sz w:val="20"/>
        </w:rPr>
        <w:t>ox below.</w:t>
      </w:r>
      <w:r w:rsidR="00990BA8" w:rsidRPr="00880087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2250"/>
        <w:gridCol w:w="540"/>
        <w:gridCol w:w="2790"/>
      </w:tblGrid>
      <w:tr w:rsidR="003A501F" w:rsidRPr="00DC6E98" w:rsidTr="003A501F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3A501F" w:rsidRPr="003A3E38" w:rsidRDefault="003A501F" w:rsidP="003A501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A501F" w:rsidRPr="003A3E38" w:rsidRDefault="003A501F" w:rsidP="003A501F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3A501F" w:rsidRPr="003A3E38" w:rsidRDefault="003A501F" w:rsidP="003A501F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Compliance </w:t>
            </w:r>
            <w:r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noWrap/>
            <w:tcMar>
              <w:left w:w="115" w:type="dxa"/>
              <w:right w:w="0" w:type="dxa"/>
            </w:tcMar>
            <w:vAlign w:val="center"/>
          </w:tcPr>
          <w:p w:rsidR="003A501F" w:rsidRPr="00DC6E98" w:rsidRDefault="003A501F" w:rsidP="00EF576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&amp; </w:t>
            </w:r>
            <w:r w:rsidR="00EF576C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45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2" w:name="Check16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EF576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Pr="00DC6E98">
              <w:rPr>
                <w:rFonts w:ascii="Arial" w:hAnsi="Arial" w:cs="Arial"/>
                <w:sz w:val="20"/>
              </w:rPr>
              <w:t xml:space="preserve">n-site </w:t>
            </w:r>
            <w:r w:rsidR="00EF576C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45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4" w:name="Check22"/>
        <w:bookmarkStart w:id="15" w:name="Check23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4"/>
            <w:bookmarkEnd w:id="15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EF576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Engineered </w:t>
            </w:r>
            <w:r w:rsidR="00EF576C">
              <w:rPr>
                <w:rFonts w:ascii="Arial" w:hAnsi="Arial" w:cs="Arial"/>
                <w:sz w:val="20"/>
              </w:rPr>
              <w:t>C</w:t>
            </w:r>
            <w:r w:rsidRPr="00DC6E98">
              <w:rPr>
                <w:rFonts w:ascii="Arial" w:hAnsi="Arial" w:cs="Arial"/>
                <w:sz w:val="20"/>
              </w:rPr>
              <w:t>ontrol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16"/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45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>n-situ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EF576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EF576C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bookmarkStart w:id="20" w:name="Check21"/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2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95% UCL</w:t>
            </w:r>
          </w:p>
        </w:tc>
      </w:tr>
      <w:tr w:rsidR="003A501F" w:rsidRPr="00DC6E98" w:rsidTr="003A501F">
        <w:trPr>
          <w:cantSplit/>
          <w:trHeight w:val="432"/>
        </w:trPr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501F" w:rsidRPr="00DC6E98" w:rsidRDefault="003A501F" w:rsidP="003A501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53568" w:rsidRDefault="00C53568" w:rsidP="00EF441A">
      <w:pPr>
        <w:rPr>
          <w:rFonts w:ascii="Arial" w:hAnsi="Arial" w:cs="Arial"/>
          <w:bCs/>
          <w:sz w:val="20"/>
        </w:rPr>
      </w:pPr>
    </w:p>
    <w:p w:rsidR="003A501F" w:rsidRDefault="003A501F" w:rsidP="00EF441A">
      <w:pPr>
        <w:rPr>
          <w:rFonts w:ascii="Arial" w:hAnsi="Arial" w:cs="Arial"/>
          <w:bCs/>
          <w:sz w:val="20"/>
        </w:rPr>
      </w:pPr>
    </w:p>
    <w:p w:rsidR="003A501F" w:rsidRDefault="003A501F" w:rsidP="00EF441A">
      <w:pPr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71"/>
        <w:gridCol w:w="9579"/>
      </w:tblGrid>
      <w:tr w:rsidR="00663844" w:rsidRPr="00DC6E98" w:rsidTr="00663844">
        <w:trPr>
          <w:cantSplit/>
          <w:trHeight w:val="617"/>
        </w:trPr>
        <w:tc>
          <w:tcPr>
            <w:tcW w:w="472" w:type="dxa"/>
            <w:shd w:val="clear" w:color="auto" w:fill="F2F2F2"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shd w:val="clear" w:color="auto" w:fill="F2F2F2"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56445E">
              <w:rPr>
                <w:rFonts w:ascii="Arial" w:hAnsi="Arial" w:cs="Arial"/>
                <w:sz w:val="20"/>
              </w:rPr>
              <w:t xml:space="preserve">The Form III Interim Verification Report (VR) documents and explains how the Soil Remediation Standards were achieved at each release area. </w:t>
            </w:r>
          </w:p>
        </w:tc>
      </w:tr>
    </w:tbl>
    <w:p w:rsidR="003A501F" w:rsidRDefault="003A501F" w:rsidP="003A501F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Cs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A501F" w:rsidRDefault="003A501F" w:rsidP="003A501F">
      <w:pPr>
        <w:widowControl/>
        <w:numPr>
          <w:ilvl w:val="0"/>
          <w:numId w:val="20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 w:rsidRPr="0004677C">
        <w:rPr>
          <w:rFonts w:ascii="Arial" w:hAnsi="Arial" w:cs="Arial"/>
          <w:b/>
          <w:bCs/>
          <w:snapToGrid/>
          <w:sz w:val="22"/>
        </w:rPr>
        <w:t>Compliance Measures</w:t>
      </w:r>
    </w:p>
    <w:p w:rsidR="003A501F" w:rsidRDefault="003A501F" w:rsidP="003A501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3A501F" w:rsidRDefault="003A501F" w:rsidP="003A501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45"/>
      </w:tblGrid>
      <w:tr w:rsidR="00663844" w:rsidRPr="0004677C" w:rsidTr="00663844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663844" w:rsidRPr="0004677C" w:rsidRDefault="00663844" w:rsidP="00663844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napToGrid/>
                <w:sz w:val="20"/>
              </w:rPr>
            </w:r>
            <w:r w:rsidR="00F920CC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63844" w:rsidRPr="0004677C" w:rsidRDefault="00663844" w:rsidP="00663844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 xml:space="preserve">Remediation excavation of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63844" w:rsidRPr="0004677C" w:rsidRDefault="00663844" w:rsidP="00663844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663844" w:rsidRPr="0004677C" w:rsidTr="00663844">
        <w:trPr>
          <w:cantSplit/>
          <w:trHeight w:val="440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63844" w:rsidRPr="0004677C" w:rsidRDefault="00663844" w:rsidP="00663844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44" w:rsidRPr="0004677C" w:rsidRDefault="00663844" w:rsidP="00BD4B08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</w:t>
            </w:r>
            <w:r w:rsidR="00EF576C">
              <w:rPr>
                <w:rFonts w:ascii="Arial" w:hAnsi="Arial" w:cs="Arial"/>
                <w:snapToGrid/>
                <w:color w:val="FF0000"/>
                <w:sz w:val="20"/>
              </w:rPr>
              <w:t>in</w: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t xml:space="preserve"> Section </w: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in the VR</w:t>
            </w:r>
            <w:r w:rsidR="00BD4B08">
              <w:rPr>
                <w:rFonts w:ascii="Arial" w:hAnsi="Arial" w:cs="Arial"/>
                <w:snapToGrid/>
                <w:sz w:val="20"/>
              </w:rPr>
              <w:t>.</w:t>
            </w:r>
          </w:p>
        </w:tc>
      </w:tr>
      <w:tr w:rsidR="00663844" w:rsidRPr="00DC6E98" w:rsidTr="00663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474" w:type="dxa"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right w:val="single" w:sz="4" w:space="0" w:color="auto"/>
            </w:tcBorders>
            <w:vAlign w:val="center"/>
          </w:tcPr>
          <w:p w:rsidR="00663844" w:rsidRPr="0016515B" w:rsidRDefault="00663844" w:rsidP="00663844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Polluted soil meeting definition of </w:t>
            </w:r>
            <w:r w:rsidRPr="0016515B">
              <w:rPr>
                <w:rFonts w:ascii="Arial" w:hAnsi="Arial" w:cs="Arial"/>
                <w:b/>
                <w:sz w:val="20"/>
              </w:rPr>
              <w:t>hazardous waste</w:t>
            </w:r>
            <w:r w:rsidRPr="0016515B">
              <w:rPr>
                <w:rFonts w:ascii="Arial" w:hAnsi="Arial" w:cs="Arial"/>
                <w:sz w:val="20"/>
              </w:rPr>
              <w:t xml:space="preserve"> per CGS 22a-449(c) was located on site and was treated, stored, disposed, and/or transported in conformance with RCRA section 22a-449(c)-101 through 110.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63844" w:rsidRPr="0016515B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3844" w:rsidRPr="0016515B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844" w:rsidRPr="00DC6E98" w:rsidTr="00663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474" w:type="dxa"/>
            <w:vMerge w:val="restart"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bottom w:val="nil"/>
              <w:right w:val="single" w:sz="4" w:space="0" w:color="auto"/>
            </w:tcBorders>
            <w:vAlign w:val="center"/>
          </w:tcPr>
          <w:p w:rsidR="00663844" w:rsidRPr="0016515B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The Commissioner authorized the disposal of polluted soil as </w:t>
            </w:r>
            <w:r w:rsidRPr="0016515B">
              <w:rPr>
                <w:rFonts w:ascii="Arial" w:hAnsi="Arial" w:cs="Arial"/>
                <w:b/>
                <w:sz w:val="20"/>
              </w:rPr>
              <w:t>special waste</w:t>
            </w:r>
            <w:r w:rsidRPr="0016515B">
              <w:rPr>
                <w:rFonts w:ascii="Arial" w:hAnsi="Arial" w:cs="Arial"/>
                <w:sz w:val="20"/>
              </w:rPr>
              <w:t>, as defined in RCRA section 22a-209-1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:rsidR="00663844" w:rsidRPr="0016515B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3844" w:rsidRPr="0016515B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844" w:rsidRPr="00DC6E98" w:rsidTr="00663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74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tcBorders>
              <w:top w:val="nil"/>
              <w:bottom w:val="single" w:sz="4" w:space="0" w:color="auto"/>
            </w:tcBorders>
            <w:vAlign w:val="center"/>
          </w:tcPr>
          <w:p w:rsidR="00663844" w:rsidRPr="0016515B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Approval date(s):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3844" w:rsidRPr="00B1642A" w:rsidRDefault="00663844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663844" w:rsidRPr="00DC6E98" w:rsidTr="00663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:rsidR="00663844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44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844" w:rsidRPr="00DC6E98" w:rsidTr="00663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3844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663844" w:rsidRPr="00DC6E98" w:rsidTr="00663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74" w:type="dxa"/>
            <w:vMerge w:val="restart"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 w:val="restart"/>
            <w:vAlign w:val="center"/>
          </w:tcPr>
          <w:p w:rsidR="00663844" w:rsidRDefault="00663844" w:rsidP="0066384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Polluted soil reused off-site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63844" w:rsidRPr="008F71B8" w:rsidRDefault="00663844" w:rsidP="0066384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44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844" w:rsidRPr="00DC6E98" w:rsidTr="00663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vMerge/>
            <w:vAlign w:val="center"/>
          </w:tcPr>
          <w:p w:rsidR="00663844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663844" w:rsidRPr="00B1642A" w:rsidRDefault="00663844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663844" w:rsidRPr="00DC6E98" w:rsidTr="006638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vAlign w:val="center"/>
          </w:tcPr>
          <w:p w:rsidR="00663844" w:rsidRPr="00EA40BE" w:rsidRDefault="00663844" w:rsidP="00663844">
            <w:pPr>
              <w:widowControl/>
              <w:spacing w:before="120" w:after="120"/>
              <w:ind w:right="-9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of excavated soil removed from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3A501F" w:rsidRDefault="003A501F" w:rsidP="003A501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</w:p>
    <w:p w:rsidR="003A501F" w:rsidRDefault="003A501F" w:rsidP="003A501F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</w:p>
    <w:p w:rsidR="003A501F" w:rsidRPr="00027DD1" w:rsidRDefault="003A501F" w:rsidP="003A501F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2. Engineered Control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50"/>
        <w:gridCol w:w="626"/>
        <w:gridCol w:w="4589"/>
        <w:gridCol w:w="1712"/>
        <w:gridCol w:w="2434"/>
      </w:tblGrid>
      <w:tr w:rsidR="00663844" w:rsidRPr="00DC6E98" w:rsidTr="00663844">
        <w:trPr>
          <w:cantSplit/>
          <w:trHeight w:val="538"/>
        </w:trPr>
        <w:tc>
          <w:tcPr>
            <w:tcW w:w="471" w:type="dxa"/>
            <w:tcBorders>
              <w:top w:val="double" w:sz="4" w:space="0" w:color="auto"/>
              <w:bottom w:val="nil"/>
            </w:tcBorders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5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63844" w:rsidRPr="00F2262C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Engineered Control of Polluted Soil </w:t>
            </w:r>
            <w:r w:rsidRPr="00F2262C">
              <w:rPr>
                <w:rFonts w:ascii="Arial" w:hAnsi="Arial" w:cs="Arial"/>
                <w:sz w:val="16"/>
                <w:szCs w:val="16"/>
              </w:rPr>
              <w:t>(Commissioner approval and ELUR has been recorded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63844" w:rsidRPr="00F2262C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22a-133k-2(f)(2)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63844" w:rsidRPr="00F2262C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663844" w:rsidRPr="00DC6E98" w:rsidTr="00663844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663844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63844" w:rsidRPr="00F2262C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DEC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3844" w:rsidRPr="00F2262C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…(B)(i)(I)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63844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844" w:rsidRPr="00DC6E98" w:rsidTr="00663844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663844" w:rsidRPr="00F2262C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Approval date(s):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63844" w:rsidRPr="009468D7" w:rsidRDefault="00663844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663844" w:rsidRPr="00DC6E98" w:rsidTr="00663844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663844" w:rsidRPr="008808B6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844" w:rsidRPr="00DC6E98" w:rsidTr="00663844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8" w:space="0" w:color="auto"/>
            </w:tcBorders>
            <w:vAlign w:val="center"/>
          </w:tcPr>
          <w:p w:rsidR="00663844" w:rsidRPr="008808B6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3844" w:rsidRPr="00B1642A" w:rsidRDefault="00663844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663844" w:rsidRPr="00DC6E98" w:rsidTr="00663844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663844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63844" w:rsidRPr="00E55A64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663844" w:rsidRPr="008808B6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PMC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44" w:rsidRPr="008808B6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…(B)(i)(II)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44" w:rsidRPr="008808B6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844" w:rsidRPr="00DC6E98" w:rsidTr="00663844">
        <w:trPr>
          <w:cantSplit/>
          <w:trHeight w:val="359"/>
        </w:trPr>
        <w:tc>
          <w:tcPr>
            <w:tcW w:w="471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3844" w:rsidRPr="008808B6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44" w:rsidRPr="009468D7" w:rsidRDefault="00663844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663844" w:rsidRPr="00DC6E98" w:rsidTr="00663844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63844" w:rsidRPr="008808B6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844" w:rsidRPr="00DC6E98" w:rsidTr="00663844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3844" w:rsidRPr="008808B6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44" w:rsidRPr="00B1642A" w:rsidRDefault="00663844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(w/ volume, page, and date recorded) </w:t>
            </w:r>
            <w:r w:rsid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663844" w:rsidRPr="00DC6E98" w:rsidTr="00663844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663844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63844" w:rsidRPr="00DC6E98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3844" w:rsidRPr="008808B6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Financial Surety (</w:t>
            </w:r>
            <w:r w:rsidRPr="00E04207">
              <w:rPr>
                <w:rFonts w:ascii="Arial" w:hAnsi="Arial" w:cs="Arial"/>
                <w:b/>
                <w:sz w:val="16"/>
                <w:szCs w:val="16"/>
              </w:rPr>
              <w:t>Required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>Commissioner-Approved EC or TI Variance</w:t>
            </w:r>
            <w:r w:rsidRPr="00880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63844" w:rsidRPr="00DC6E98" w:rsidTr="00663844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663844" w:rsidRPr="002E0B19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663844" w:rsidRPr="002E0B19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44" w:rsidRPr="008808B6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63844" w:rsidRPr="00DC6E98" w:rsidTr="00663844">
        <w:trPr>
          <w:cantSplit/>
          <w:trHeight w:val="431"/>
        </w:trPr>
        <w:tc>
          <w:tcPr>
            <w:tcW w:w="471" w:type="dxa"/>
            <w:vMerge/>
            <w:shd w:val="clear" w:color="auto" w:fill="auto"/>
            <w:vAlign w:val="center"/>
          </w:tcPr>
          <w:p w:rsidR="00663844" w:rsidRPr="002E0B19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663844" w:rsidRPr="002E0B19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63844" w:rsidRPr="008808B6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844" w:rsidRPr="00DC6E98" w:rsidTr="00663844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663844" w:rsidRPr="002E0B19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844" w:rsidRPr="002E0B19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3844" w:rsidRPr="008808B6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44" w:rsidRPr="00B1642A" w:rsidRDefault="00663844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the Financial Surety Mechanism </w:t>
            </w:r>
            <w:r w:rsid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663844" w:rsidRPr="00DC6E98" w:rsidTr="00663844">
        <w:trPr>
          <w:cantSplit/>
          <w:trHeight w:val="432"/>
        </w:trPr>
        <w:tc>
          <w:tcPr>
            <w:tcW w:w="471" w:type="dxa"/>
            <w:vMerge w:val="restart"/>
            <w:shd w:val="clear" w:color="auto" w:fill="auto"/>
          </w:tcPr>
          <w:p w:rsidR="00663844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63844" w:rsidRPr="002E0B19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2E0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44" w:rsidRPr="002E0B19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t xml:space="preserve">Financial Surety Mechanism </w:t>
            </w:r>
            <w:r>
              <w:rPr>
                <w:rFonts w:ascii="Arial" w:hAnsi="Arial" w:cs="Arial"/>
                <w:sz w:val="20"/>
              </w:rPr>
              <w:t xml:space="preserve">was </w:t>
            </w:r>
            <w:r w:rsidRPr="002E0B19">
              <w:rPr>
                <w:rFonts w:ascii="Arial" w:hAnsi="Arial" w:cs="Arial"/>
                <w:sz w:val="20"/>
              </w:rPr>
              <w:t xml:space="preserve">established for </w:t>
            </w:r>
            <w:r>
              <w:rPr>
                <w:rFonts w:ascii="Arial" w:hAnsi="Arial" w:cs="Arial"/>
                <w:sz w:val="20"/>
              </w:rPr>
              <w:t>an EC covered under</w:t>
            </w:r>
            <w:r w:rsidRPr="002E0B19">
              <w:rPr>
                <w:rFonts w:ascii="Arial" w:hAnsi="Arial" w:cs="Arial"/>
                <w:sz w:val="20"/>
              </w:rPr>
              <w:t xml:space="preserve"> a previous verification</w:t>
            </w:r>
            <w:ins w:id="22" w:author="Robert Robinson" w:date="2016-01-26T11:31:00Z">
              <w:r>
                <w:rPr>
                  <w:rFonts w:ascii="Arial" w:hAnsi="Arial" w:cs="Arial"/>
                  <w:sz w:val="20"/>
                </w:rPr>
                <w:t>.</w:t>
              </w:r>
            </w:ins>
            <w:r w:rsidRPr="002E0B1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63844" w:rsidRPr="00DC6E98" w:rsidTr="00663844">
        <w:trPr>
          <w:cantSplit/>
          <w:trHeight w:val="432"/>
        </w:trPr>
        <w:tc>
          <w:tcPr>
            <w:tcW w:w="471" w:type="dxa"/>
            <w:vMerge/>
            <w:shd w:val="clear" w:color="auto" w:fill="auto"/>
            <w:vAlign w:val="center"/>
          </w:tcPr>
          <w:p w:rsidR="00663844" w:rsidRPr="002E0B19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44" w:rsidRPr="00663844" w:rsidRDefault="00663844" w:rsidP="0066384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44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color w:val="FF0000"/>
                <w:sz w:val="20"/>
              </w:rPr>
            </w:r>
            <w:r w:rsidR="00F920CC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663844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844" w:rsidRPr="00663844" w:rsidRDefault="00663844" w:rsidP="00663844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  <w:tr w:rsidR="00663844" w:rsidRPr="00DC6E98" w:rsidTr="00663844">
        <w:trPr>
          <w:cantSplit/>
          <w:trHeight w:val="575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3844" w:rsidRPr="002E0B19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663844" w:rsidRDefault="00663844" w:rsidP="0066384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F053D" w:rsidRDefault="003A501F" w:rsidP="006F053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br w:type="page"/>
      </w:r>
      <w:r w:rsidR="006F053D">
        <w:rPr>
          <w:rFonts w:ascii="Arial" w:hAnsi="Arial" w:cs="Arial"/>
          <w:b/>
          <w:sz w:val="20"/>
        </w:rPr>
        <w:lastRenderedPageBreak/>
        <w:t xml:space="preserve"> </w:t>
      </w:r>
      <w:r w:rsidR="006F053D" w:rsidRPr="00DC6E98">
        <w:rPr>
          <w:rFonts w:ascii="Arial" w:hAnsi="Arial" w:cs="Arial"/>
          <w:b/>
          <w:sz w:val="20"/>
        </w:rPr>
        <w:t xml:space="preserve">Rem#: </w:t>
      </w:r>
      <w:r w:rsidR="006F053D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6F053D">
        <w:rPr>
          <w:rFonts w:ascii="Arial" w:hAnsi="Arial" w:cs="Arial"/>
          <w:sz w:val="20"/>
        </w:rPr>
        <w:instrText xml:space="preserve"> FORMTEXT </w:instrText>
      </w:r>
      <w:r w:rsidR="006F053D">
        <w:rPr>
          <w:rFonts w:ascii="Arial" w:hAnsi="Arial" w:cs="Arial"/>
          <w:sz w:val="20"/>
        </w:rPr>
      </w:r>
      <w:r w:rsidR="006F053D">
        <w:rPr>
          <w:rFonts w:ascii="Arial" w:hAnsi="Arial" w:cs="Arial"/>
          <w:sz w:val="20"/>
        </w:rPr>
        <w:fldChar w:fldCharType="separate"/>
      </w:r>
      <w:r w:rsidR="006F053D">
        <w:rPr>
          <w:rFonts w:ascii="Arial" w:hAnsi="Arial" w:cs="Arial"/>
          <w:noProof/>
          <w:sz w:val="20"/>
        </w:rPr>
        <w:t> </w:t>
      </w:r>
      <w:r w:rsidR="006F053D">
        <w:rPr>
          <w:rFonts w:ascii="Arial" w:hAnsi="Arial" w:cs="Arial"/>
          <w:noProof/>
          <w:sz w:val="20"/>
        </w:rPr>
        <w:t> </w:t>
      </w:r>
      <w:r w:rsidR="006F053D">
        <w:rPr>
          <w:rFonts w:ascii="Arial" w:hAnsi="Arial" w:cs="Arial"/>
          <w:noProof/>
          <w:sz w:val="20"/>
        </w:rPr>
        <w:t> </w:t>
      </w:r>
      <w:r w:rsidR="006F053D">
        <w:rPr>
          <w:rFonts w:ascii="Arial" w:hAnsi="Arial" w:cs="Arial"/>
          <w:noProof/>
          <w:sz w:val="20"/>
        </w:rPr>
        <w:t> </w:t>
      </w:r>
      <w:r w:rsidR="006F053D">
        <w:rPr>
          <w:rFonts w:ascii="Arial" w:hAnsi="Arial" w:cs="Arial"/>
          <w:noProof/>
          <w:sz w:val="20"/>
        </w:rPr>
        <w:t> </w:t>
      </w:r>
      <w:r w:rsidR="006F053D">
        <w:rPr>
          <w:rFonts w:ascii="Arial" w:hAnsi="Arial" w:cs="Arial"/>
          <w:sz w:val="20"/>
        </w:rPr>
        <w:fldChar w:fldCharType="end"/>
      </w:r>
    </w:p>
    <w:p w:rsidR="006F053D" w:rsidRPr="00027DD1" w:rsidRDefault="006F053D" w:rsidP="006F053D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z w:val="20"/>
        </w:rPr>
        <w:t>3.</w:t>
      </w:r>
      <w:r w:rsidRPr="00027DD1">
        <w:rPr>
          <w:rFonts w:ascii="Arial" w:hAnsi="Arial" w:cs="Arial"/>
          <w:bCs/>
          <w:sz w:val="20"/>
        </w:rPr>
        <w:t xml:space="preserve"> </w:t>
      </w:r>
      <w:r w:rsidRPr="00027DD1">
        <w:rPr>
          <w:rFonts w:ascii="Arial" w:hAnsi="Arial" w:cs="Arial"/>
          <w:b/>
          <w:bCs/>
          <w:iCs/>
          <w:sz w:val="20"/>
        </w:rPr>
        <w:t>In-Situ</w:t>
      </w:r>
      <w:r w:rsidRPr="00027DD1">
        <w:rPr>
          <w:rFonts w:ascii="Arial" w:hAnsi="Arial" w:cs="Arial"/>
          <w:b/>
          <w:bCs/>
          <w:sz w:val="20"/>
        </w:rPr>
        <w:t xml:space="preserve"> Remediation</w:t>
      </w:r>
      <w:r w:rsidRPr="00027DD1">
        <w:rPr>
          <w:rFonts w:ascii="Arial" w:hAnsi="Arial" w:cs="Arial"/>
          <w:b/>
          <w:bCs/>
          <w:snapToGrid/>
          <w:sz w:val="20"/>
        </w:rPr>
        <w:t xml:space="preserve"> 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858"/>
        <w:gridCol w:w="2161"/>
        <w:gridCol w:w="2345"/>
      </w:tblGrid>
      <w:tr w:rsidR="006F053D" w:rsidRPr="0004677C" w:rsidTr="00663844">
        <w:trPr>
          <w:cantSplit/>
          <w:trHeight w:val="582"/>
        </w:trPr>
        <w:tc>
          <w:tcPr>
            <w:tcW w:w="47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F053D" w:rsidRPr="0004677C" w:rsidRDefault="006F053D" w:rsidP="00582816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napToGrid/>
                <w:sz w:val="20"/>
              </w:rPr>
            </w:r>
            <w:r w:rsidR="00F920CC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53D" w:rsidRPr="0004677C" w:rsidRDefault="006F053D" w:rsidP="00582816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In-Situ remediation of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53D" w:rsidRPr="0004677C" w:rsidRDefault="006F053D" w:rsidP="00582816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6F053D" w:rsidRPr="0004677C" w:rsidTr="00582816">
        <w:trPr>
          <w:cantSplit/>
          <w:trHeight w:val="395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napToGrid/>
                <w:sz w:val="20"/>
              </w:rPr>
            </w:r>
            <w:r w:rsidR="00F920CC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Authorization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053D" w:rsidRPr="0004677C" w:rsidTr="00582816">
        <w:trPr>
          <w:cantSplit/>
          <w:trHeight w:val="458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Pr="00663844" w:rsidRDefault="006F053D" w:rsidP="008838E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</w:t>
            </w:r>
            <w:r w:rsidR="00EF576C">
              <w:rPr>
                <w:rFonts w:ascii="Arial" w:hAnsi="Arial" w:cs="Arial"/>
                <w:color w:val="FF0000"/>
                <w:sz w:val="16"/>
                <w:szCs w:val="16"/>
              </w:rPr>
              <w:t>VR</w:t>
            </w:r>
          </w:p>
        </w:tc>
      </w:tr>
      <w:tr w:rsidR="006F053D" w:rsidRPr="0004677C" w:rsidTr="00582816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napToGrid/>
                <w:sz w:val="20"/>
              </w:rPr>
            </w:r>
            <w:r w:rsidR="00F920CC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General Permit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053D" w:rsidRPr="0004677C" w:rsidTr="00582816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D" w:rsidRPr="00663844" w:rsidRDefault="006F053D" w:rsidP="008838EF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 w:rsid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6F053D" w:rsidRPr="0004677C" w:rsidTr="00663844">
        <w:trPr>
          <w:cantSplit/>
          <w:trHeight w:val="836"/>
        </w:trPr>
        <w:tc>
          <w:tcPr>
            <w:tcW w:w="47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F053D" w:rsidRDefault="006F053D" w:rsidP="005828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6F053D" w:rsidRPr="0004677C" w:rsidRDefault="006F053D" w:rsidP="0058281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3A501F" w:rsidRDefault="003A501F" w:rsidP="00EF441A">
      <w:pPr>
        <w:rPr>
          <w:rFonts w:ascii="Arial" w:hAnsi="Arial" w:cs="Arial"/>
          <w:bCs/>
          <w:sz w:val="20"/>
        </w:rPr>
      </w:pPr>
    </w:p>
    <w:p w:rsidR="00582816" w:rsidRDefault="00582816" w:rsidP="00582816">
      <w:pPr>
        <w:rPr>
          <w:rFonts w:ascii="Arial" w:hAnsi="Arial" w:cs="Arial"/>
          <w:sz w:val="20"/>
        </w:rPr>
      </w:pPr>
    </w:p>
    <w:p w:rsidR="00582816" w:rsidRPr="00027DD1" w:rsidRDefault="00582816" w:rsidP="00582816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b/>
          <w:sz w:val="20"/>
        </w:rPr>
        <w:t xml:space="preserve">Institutional </w:t>
      </w:r>
      <w:r w:rsidR="00DA0B8B">
        <w:rPr>
          <w:rFonts w:ascii="Arial" w:hAnsi="Arial" w:cs="Arial"/>
          <w:b/>
          <w:sz w:val="20"/>
        </w:rPr>
        <w:t>/ Administrative C</w:t>
      </w:r>
      <w:r w:rsidR="00DA0B8B" w:rsidRPr="00027DD1">
        <w:rPr>
          <w:rFonts w:ascii="Arial" w:hAnsi="Arial" w:cs="Arial"/>
          <w:b/>
          <w:sz w:val="20"/>
        </w:rPr>
        <w:t xml:space="preserve">ompliance </w:t>
      </w:r>
      <w:r w:rsidR="00DA0B8B">
        <w:rPr>
          <w:rFonts w:ascii="Arial" w:hAnsi="Arial" w:cs="Arial"/>
          <w:b/>
          <w:sz w:val="20"/>
        </w:rPr>
        <w:t>M</w:t>
      </w:r>
      <w:r w:rsidR="00DA0B8B" w:rsidRPr="00027DD1">
        <w:rPr>
          <w:rFonts w:ascii="Arial" w:hAnsi="Arial" w:cs="Arial"/>
          <w:b/>
          <w:sz w:val="20"/>
        </w:rPr>
        <w:t>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582816" w:rsidRPr="00DC6E98" w:rsidTr="008838EF">
        <w:trPr>
          <w:cantSplit/>
          <w:trHeight w:val="735"/>
        </w:trPr>
        <w:tc>
          <w:tcPr>
            <w:tcW w:w="454" w:type="dxa"/>
            <w:vAlign w:val="center"/>
          </w:tcPr>
          <w:p w:rsidR="00582816" w:rsidRPr="00DC6E98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582816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use of any ELUR, RSR Exemption, RSR alternatives, or use of 95% UCL are indicated in the appropriate sections below, and described in detail in the </w:t>
            </w:r>
            <w:r w:rsidR="00704E10">
              <w:rPr>
                <w:rFonts w:ascii="Arial" w:hAnsi="Arial" w:cs="Arial"/>
                <w:sz w:val="20"/>
              </w:rPr>
              <w:t>Form III Interim Verification Report</w:t>
            </w:r>
            <w:r w:rsidR="00843585">
              <w:rPr>
                <w:rFonts w:ascii="Arial" w:hAnsi="Arial" w:cs="Arial"/>
                <w:sz w:val="20"/>
              </w:rPr>
              <w:t xml:space="preserve"> (VR)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82816" w:rsidRDefault="00582816" w:rsidP="00582816">
      <w:pPr>
        <w:rPr>
          <w:rFonts w:ascii="Arial" w:hAnsi="Arial" w:cs="Arial"/>
          <w:sz w:val="20"/>
        </w:rPr>
      </w:pPr>
    </w:p>
    <w:p w:rsidR="00582816" w:rsidRDefault="00582816" w:rsidP="00582816">
      <w:pPr>
        <w:rPr>
          <w:rFonts w:ascii="Arial" w:hAnsi="Arial" w:cs="Arial"/>
          <w:b/>
          <w:sz w:val="20"/>
        </w:rPr>
      </w:pPr>
    </w:p>
    <w:p w:rsidR="00582816" w:rsidRPr="00027DD1" w:rsidRDefault="00582816" w:rsidP="00582816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5. Other compliance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582816" w:rsidRPr="00DC6E98" w:rsidTr="008838EF">
        <w:trPr>
          <w:cantSplit/>
          <w:trHeight w:val="432"/>
        </w:trPr>
        <w:tc>
          <w:tcPr>
            <w:tcW w:w="454" w:type="dxa"/>
            <w:vAlign w:val="center"/>
          </w:tcPr>
          <w:p w:rsidR="00582816" w:rsidRPr="00DC6E98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582816" w:rsidRDefault="00582816" w:rsidP="005828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582816" w:rsidRDefault="00582816" w:rsidP="00582816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  <w:p w:rsidR="00582816" w:rsidRDefault="00582816" w:rsidP="00582816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</w:p>
          <w:p w:rsidR="00582816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582816" w:rsidRDefault="00582816" w:rsidP="00582816">
      <w:pPr>
        <w:rPr>
          <w:rFonts w:ascii="Arial" w:hAnsi="Arial" w:cs="Arial"/>
          <w:bCs/>
          <w:sz w:val="20"/>
        </w:rPr>
      </w:pPr>
    </w:p>
    <w:p w:rsidR="00582816" w:rsidRDefault="00582816" w:rsidP="00582816">
      <w:pPr>
        <w:rPr>
          <w:rFonts w:ascii="Arial" w:hAnsi="Arial" w:cs="Arial"/>
          <w:b/>
          <w:bCs/>
          <w:sz w:val="22"/>
          <w:szCs w:val="22"/>
        </w:rPr>
      </w:pPr>
    </w:p>
    <w:p w:rsidR="008838EF" w:rsidRDefault="008838EF" w:rsidP="00582816">
      <w:pPr>
        <w:rPr>
          <w:rFonts w:ascii="Arial" w:hAnsi="Arial" w:cs="Arial"/>
          <w:b/>
          <w:bCs/>
          <w:sz w:val="22"/>
          <w:szCs w:val="22"/>
        </w:rPr>
      </w:pPr>
    </w:p>
    <w:p w:rsidR="00427886" w:rsidRDefault="00427886" w:rsidP="00582816">
      <w:pPr>
        <w:rPr>
          <w:rFonts w:ascii="Arial" w:hAnsi="Arial" w:cs="Arial"/>
          <w:b/>
          <w:bCs/>
          <w:sz w:val="22"/>
          <w:szCs w:val="22"/>
        </w:rPr>
      </w:pPr>
    </w:p>
    <w:p w:rsidR="00582816" w:rsidRDefault="00582816" w:rsidP="005828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:rsidR="00582816" w:rsidRPr="00027DD1" w:rsidRDefault="00582816" w:rsidP="00582816">
      <w:pPr>
        <w:rPr>
          <w:rFonts w:ascii="Arial" w:hAnsi="Arial" w:cs="Arial"/>
          <w:bCs/>
          <w:sz w:val="22"/>
          <w:szCs w:val="22"/>
        </w:rPr>
      </w:pPr>
    </w:p>
    <w:p w:rsidR="00582816" w:rsidRPr="00582816" w:rsidRDefault="00BD4B08" w:rsidP="00582816">
      <w:pPr>
        <w:rPr>
          <w:rFonts w:ascii="Arial" w:hAnsi="Arial" w:cs="Arial"/>
          <w:bCs/>
          <w:i/>
          <w:color w:val="FF0000"/>
          <w:sz w:val="16"/>
          <w:szCs w:val="16"/>
        </w:rPr>
      </w:pPr>
      <w:r w:rsidRPr="00DA0B8B">
        <w:rPr>
          <w:rFonts w:ascii="Arial" w:hAnsi="Arial" w:cs="Arial"/>
          <w:bCs/>
          <w:i/>
          <w:color w:val="FF0000"/>
          <w:sz w:val="20"/>
        </w:rPr>
        <w:t>C</w:t>
      </w:r>
      <w:r w:rsidR="00582816" w:rsidRPr="00DA0B8B">
        <w:rPr>
          <w:rFonts w:ascii="Arial" w:hAnsi="Arial" w:cs="Arial"/>
          <w:bCs/>
          <w:i/>
          <w:color w:val="FF0000"/>
          <w:sz w:val="20"/>
        </w:rPr>
        <w:t>omplete Sections C. #1 through C. #7 below as applicable for this verification</w:t>
      </w:r>
      <w:r>
        <w:rPr>
          <w:rFonts w:ascii="Arial" w:hAnsi="Arial" w:cs="Arial"/>
          <w:bCs/>
          <w:i/>
          <w:color w:val="FF0000"/>
          <w:sz w:val="20"/>
        </w:rPr>
        <w:t>.</w:t>
      </w:r>
    </w:p>
    <w:p w:rsidR="00582816" w:rsidRDefault="00582816" w:rsidP="00582816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ab/>
      </w: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764"/>
      </w:tblGrid>
      <w:tr w:rsidR="00582816" w:rsidRPr="00DC6E98" w:rsidTr="008838EF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82816" w:rsidRPr="008E6CC7" w:rsidRDefault="00582816" w:rsidP="00582816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76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82816" w:rsidRPr="00DC6E98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582816" w:rsidRPr="00DC6E98" w:rsidTr="008838EF">
        <w:trPr>
          <w:cantSplit/>
          <w:trHeight w:val="566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582816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582816" w:rsidRPr="00DC6E98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16" w:rsidRPr="00C64412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582816" w:rsidRPr="00DC6E98" w:rsidTr="008838EF">
        <w:trPr>
          <w:cantSplit/>
          <w:trHeight w:val="629"/>
        </w:trPr>
        <w:tc>
          <w:tcPr>
            <w:tcW w:w="454" w:type="dxa"/>
            <w:vMerge/>
            <w:vAlign w:val="center"/>
          </w:tcPr>
          <w:p w:rsidR="00582816" w:rsidRPr="00DC6E98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82816" w:rsidRPr="006B7EFA" w:rsidRDefault="00582816" w:rsidP="00582816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582816" w:rsidRPr="00DC6E98" w:rsidTr="008838EF">
        <w:trPr>
          <w:cantSplit/>
          <w:trHeight w:val="432"/>
        </w:trPr>
        <w:tc>
          <w:tcPr>
            <w:tcW w:w="454" w:type="dxa"/>
            <w:vMerge/>
            <w:vAlign w:val="center"/>
          </w:tcPr>
          <w:p w:rsidR="00582816" w:rsidRPr="00DC6E98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01" w:type="dxa"/>
            <w:gridSpan w:val="2"/>
            <w:tcBorders>
              <w:top w:val="nil"/>
            </w:tcBorders>
            <w:vAlign w:val="center"/>
          </w:tcPr>
          <w:p w:rsidR="00582816" w:rsidRDefault="008838EF" w:rsidP="00EF576C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napToGrid/>
                <w:color w:val="FF0000"/>
                <w:sz w:val="20"/>
              </w:rPr>
              <w:t>T</w:t>
            </w:r>
            <w:r w:rsidR="00582816" w:rsidRPr="008838EF">
              <w:rPr>
                <w:rFonts w:ascii="Arial" w:hAnsi="Arial" w:cs="Arial"/>
                <w:snapToGrid/>
                <w:color w:val="FF0000"/>
                <w:sz w:val="20"/>
              </w:rPr>
              <w:t xml:space="preserve">he use of Background are discussed </w:t>
            </w:r>
            <w:r w:rsidR="00EF576C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EF576C" w:rsidRPr="007A586B">
              <w:rPr>
                <w:rFonts w:ascii="Arial" w:hAnsi="Arial" w:cs="Arial"/>
                <w:color w:val="FF0000"/>
                <w:sz w:val="20"/>
              </w:rPr>
              <w:t>.</w:t>
            </w:r>
            <w:r w:rsidR="00EF576C">
              <w:rPr>
                <w:rFonts w:ascii="Arial" w:hAnsi="Arial" w:cs="Arial"/>
                <w:snapToGrid/>
                <w:color w:val="FF0000"/>
                <w:sz w:val="20"/>
              </w:rPr>
              <w:t xml:space="preserve"> in the VR.</w:t>
            </w:r>
          </w:p>
        </w:tc>
      </w:tr>
    </w:tbl>
    <w:p w:rsidR="006F053D" w:rsidRDefault="006F053D" w:rsidP="00EF441A">
      <w:pPr>
        <w:rPr>
          <w:rFonts w:ascii="Arial" w:hAnsi="Arial" w:cs="Arial"/>
          <w:bCs/>
          <w:sz w:val="20"/>
        </w:rPr>
      </w:pPr>
    </w:p>
    <w:p w:rsidR="006F053D" w:rsidRPr="00044A80" w:rsidRDefault="006F053D" w:rsidP="00EF441A">
      <w:pPr>
        <w:rPr>
          <w:rFonts w:ascii="Arial" w:hAnsi="Arial" w:cs="Arial"/>
          <w:bCs/>
          <w:sz w:val="20"/>
        </w:rPr>
      </w:pPr>
    </w:p>
    <w:p w:rsidR="00C62C21" w:rsidRDefault="00C62C21">
      <w:pPr>
        <w:rPr>
          <w:rFonts w:ascii="Arial" w:hAnsi="Arial" w:cs="Arial"/>
          <w:sz w:val="20"/>
        </w:rPr>
      </w:pPr>
    </w:p>
    <w:p w:rsidR="00904CDE" w:rsidRDefault="007C4DD4" w:rsidP="00044A8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="00044A80">
        <w:rPr>
          <w:rFonts w:ascii="Arial" w:hAnsi="Arial" w:cs="Arial"/>
          <w:bCs/>
          <w:sz w:val="20"/>
        </w:rPr>
        <w:lastRenderedPageBreak/>
        <w:t xml:space="preserve"> </w:t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044A80">
        <w:rPr>
          <w:rFonts w:ascii="Arial" w:hAnsi="Arial" w:cs="Arial"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582816" w:rsidRDefault="00582816" w:rsidP="00044A80">
      <w:pPr>
        <w:rPr>
          <w:rFonts w:ascii="Arial" w:hAnsi="Arial" w:cs="Arial"/>
          <w:sz w:val="20"/>
        </w:rPr>
      </w:pPr>
    </w:p>
    <w:p w:rsidR="00582816" w:rsidRDefault="00582816" w:rsidP="00044A80">
      <w:pPr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400"/>
        <w:gridCol w:w="2055"/>
        <w:gridCol w:w="1782"/>
      </w:tblGrid>
      <w:tr w:rsidR="008838EF" w:rsidRPr="00DC6E98" w:rsidTr="008838EF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838EF" w:rsidRPr="00DC6E98" w:rsidRDefault="008838EF" w:rsidP="008838EF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838EF" w:rsidRPr="00DC6E98" w:rsidRDefault="008838EF" w:rsidP="008838E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8838EF" w:rsidRPr="00DC6E98" w:rsidTr="008838EF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Residential DEC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8EF" w:rsidRPr="00DC6E98" w:rsidTr="008838EF">
        <w:trPr>
          <w:cantSplit/>
          <w:trHeight w:val="432"/>
        </w:trPr>
        <w:tc>
          <w:tcPr>
            <w:tcW w:w="451" w:type="dxa"/>
            <w:vMerge w:val="restart"/>
          </w:tcPr>
          <w:p w:rsidR="008838EF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Industrial/Commercial (I/C) DEC (</w:t>
            </w:r>
            <w:r w:rsidRPr="00202E82">
              <w:rPr>
                <w:rFonts w:ascii="Arial" w:hAnsi="Arial" w:cs="Arial"/>
                <w:sz w:val="16"/>
                <w:szCs w:val="16"/>
              </w:rPr>
              <w:t>no PCBs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8EF" w:rsidRPr="00DC6E98" w:rsidTr="008838EF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838EF" w:rsidRPr="008808B6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F02C63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8EF" w:rsidRPr="00DC6E98" w:rsidTr="008838EF">
        <w:trPr>
          <w:cantSplit/>
          <w:trHeight w:val="449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8838EF" w:rsidRPr="008808B6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8EF" w:rsidRPr="00C51E07" w:rsidRDefault="008838EF" w:rsidP="008838E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8838EF" w:rsidRPr="00DC6E98" w:rsidTr="008838EF">
        <w:trPr>
          <w:cantSplit/>
          <w:trHeight w:val="638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8838EF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8EF" w:rsidRPr="008808B6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PCB polluted soil </w:t>
            </w:r>
            <w:r>
              <w:rPr>
                <w:rFonts w:ascii="Arial" w:hAnsi="Arial" w:cs="Arial"/>
                <w:sz w:val="20"/>
              </w:rPr>
              <w:t>≤</w:t>
            </w:r>
            <w:r w:rsidRPr="008808B6">
              <w:rPr>
                <w:rFonts w:ascii="Arial" w:hAnsi="Arial" w:cs="Arial"/>
                <w:sz w:val="20"/>
              </w:rPr>
              <w:t xml:space="preserve"> I/C DEC (</w:t>
            </w:r>
            <w:r w:rsidRPr="008808B6">
              <w:rPr>
                <w:rFonts w:ascii="Arial" w:hAnsi="Arial" w:cs="Arial"/>
                <w:sz w:val="16"/>
                <w:szCs w:val="16"/>
              </w:rPr>
              <w:t>electrical substation or other restricted access location and ELUR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F" w:rsidRPr="008808B6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EF" w:rsidRPr="008808B6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8EF" w:rsidRPr="00DC6E98" w:rsidTr="008838EF">
        <w:trPr>
          <w:cantSplit/>
          <w:trHeight w:val="413"/>
        </w:trPr>
        <w:tc>
          <w:tcPr>
            <w:tcW w:w="451" w:type="dxa"/>
            <w:vMerge/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838EF" w:rsidRPr="008808B6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F02C63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8EF" w:rsidRPr="00DC6E98" w:rsidTr="008838EF">
        <w:trPr>
          <w:cantSplit/>
          <w:trHeight w:val="431"/>
        </w:trPr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12" w:space="0" w:color="auto"/>
            </w:tcBorders>
            <w:vAlign w:val="center"/>
          </w:tcPr>
          <w:p w:rsidR="008838EF" w:rsidRPr="008808B6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8EF" w:rsidRPr="00C51E07" w:rsidRDefault="008838EF" w:rsidP="008838E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8838EF" w:rsidRPr="00DC6E98" w:rsidTr="008838EF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8EF" w:rsidRPr="00DC6E98" w:rsidTr="008838EF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8838EF" w:rsidRPr="008838EF" w:rsidRDefault="008838EF" w:rsidP="008838E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8838EF" w:rsidRPr="00DC6E98" w:rsidTr="008838EF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838EF" w:rsidRDefault="008838EF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DEC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838EF" w:rsidRPr="008838EF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22a-133k-2(d)(2)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EF" w:rsidRPr="008838EF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8EF" w:rsidRPr="00DC6E98" w:rsidTr="008838EF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8838EF" w:rsidRPr="008838EF" w:rsidRDefault="008838EF" w:rsidP="008838E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8838EF" w:rsidRPr="00DC6E98" w:rsidTr="008838EF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838EF" w:rsidRDefault="008838EF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DEC for PCBs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F" w:rsidRPr="008838EF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22a-133k-2(d)(7)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EF" w:rsidRPr="008838EF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8EF" w:rsidRPr="00DC6E98" w:rsidTr="008838EF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8838EF" w:rsidRPr="008838EF" w:rsidRDefault="008838EF" w:rsidP="008838E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8838EF" w:rsidRPr="00DC6E98" w:rsidTr="008838EF">
        <w:trPr>
          <w:cantSplit/>
          <w:trHeight w:val="432"/>
        </w:trPr>
        <w:tc>
          <w:tcPr>
            <w:tcW w:w="45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838EF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38EF" w:rsidRPr="008808B6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8808B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8808B6">
              <w:rPr>
                <w:rFonts w:ascii="Arial" w:hAnsi="Arial" w:cs="Arial"/>
                <w:sz w:val="20"/>
              </w:rPr>
              <w:t xml:space="preserve">naccessible </w:t>
            </w:r>
            <w:r>
              <w:rPr>
                <w:rFonts w:ascii="Arial" w:hAnsi="Arial" w:cs="Arial"/>
                <w:sz w:val="20"/>
              </w:rPr>
              <w:t>S</w:t>
            </w:r>
            <w:r w:rsidRPr="008808B6">
              <w:rPr>
                <w:rFonts w:ascii="Arial" w:hAnsi="Arial" w:cs="Arial"/>
                <w:sz w:val="20"/>
              </w:rPr>
              <w:t>oil (</w:t>
            </w:r>
            <w:r w:rsidRPr="008808B6">
              <w:rPr>
                <w:rFonts w:ascii="Arial" w:hAnsi="Arial" w:cs="Arial"/>
                <w:sz w:val="16"/>
                <w:szCs w:val="16"/>
              </w:rPr>
              <w:t>per 22a-133k-1(a)(32)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  <w:p w:rsidR="008838EF" w:rsidRPr="008808B6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(</w:t>
            </w:r>
            <w:r w:rsidRPr="008808B6">
              <w:rPr>
                <w:rFonts w:ascii="Arial" w:hAnsi="Arial" w:cs="Arial"/>
                <w:sz w:val="16"/>
                <w:szCs w:val="16"/>
              </w:rPr>
              <w:t xml:space="preserve">polluted soil &lt;15 ft bgs 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8808B6">
              <w:rPr>
                <w:rFonts w:ascii="Arial" w:hAnsi="Arial" w:cs="Arial"/>
                <w:sz w:val="16"/>
                <w:szCs w:val="16"/>
              </w:rPr>
              <w:t>ELUR has been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F" w:rsidRPr="008808B6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EF" w:rsidRPr="008808B6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8EF" w:rsidRPr="00DC6E98" w:rsidTr="008838E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838EF" w:rsidRPr="008808B6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8EF" w:rsidRPr="00DC6E98" w:rsidTr="008838EF">
        <w:trPr>
          <w:cantSplit/>
          <w:trHeight w:val="432"/>
        </w:trPr>
        <w:tc>
          <w:tcPr>
            <w:tcW w:w="451" w:type="dxa"/>
            <w:vMerge/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8838EF" w:rsidRPr="008808B6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8EF" w:rsidRPr="00C51E07" w:rsidRDefault="008838EF" w:rsidP="008838EF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838EF" w:rsidRPr="00DC6E98" w:rsidTr="008838EF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PCB polluted soil is inaccessible and remediated to the </w:t>
            </w:r>
            <w:r w:rsidRPr="00D8275E">
              <w:rPr>
                <w:rFonts w:ascii="Arial" w:hAnsi="Arial" w:cs="Arial"/>
                <w:sz w:val="20"/>
              </w:rPr>
              <w:t>following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8EF" w:rsidRPr="00DC6E98" w:rsidTr="008838EF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10 ppm by weight </w:t>
            </w:r>
            <w:r w:rsidRPr="00AE1531">
              <w:rPr>
                <w:rFonts w:ascii="Arial" w:hAnsi="Arial" w:cs="Arial"/>
                <w:sz w:val="16"/>
                <w:szCs w:val="16"/>
              </w:rPr>
              <w:t>(industrial criteria)</w:t>
            </w:r>
          </w:p>
        </w:tc>
      </w:tr>
      <w:tr w:rsidR="008838EF" w:rsidRPr="00DC6E98" w:rsidTr="008838E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8838EF" w:rsidRPr="00AE1531" w:rsidRDefault="008838EF" w:rsidP="008838EF">
            <w:pPr>
              <w:spacing w:before="60"/>
              <w:ind w:right="1717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on parcel which is another restricted access location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8838EF" w:rsidRPr="00DC6E98" w:rsidTr="008838E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8838EF" w:rsidRPr="00DC6E98" w:rsidTr="008838E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50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and area labeled/noticed per 40 CFR Part 761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8838EF" w:rsidRPr="00DC6E98" w:rsidTr="008838EF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AE1531">
              <w:rPr>
                <w:rFonts w:ascii="Arial" w:hAnsi="Arial" w:cs="Arial"/>
                <w:sz w:val="20"/>
              </w:rPr>
              <w:t xml:space="preserve">ncidental Sources 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38EF" w:rsidRPr="00DC6E98" w:rsidTr="008838EF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8838EF" w:rsidRPr="00DC6E98" w:rsidTr="008838EF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38EF" w:rsidRPr="00DC6E98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8838EF" w:rsidRPr="00AE1531" w:rsidRDefault="008838EF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965A17" w:rsidRDefault="00965A17">
      <w:pPr>
        <w:rPr>
          <w:rFonts w:ascii="Arial" w:hAnsi="Arial" w:cs="Arial"/>
          <w:sz w:val="20"/>
        </w:rPr>
      </w:pPr>
    </w:p>
    <w:p w:rsidR="00582816" w:rsidRDefault="00582816" w:rsidP="00D42C1B">
      <w:pPr>
        <w:rPr>
          <w:rFonts w:ascii="Arial" w:hAnsi="Arial" w:cs="Arial"/>
          <w:sz w:val="20"/>
        </w:rPr>
      </w:pPr>
    </w:p>
    <w:p w:rsidR="00582816" w:rsidRDefault="00582816" w:rsidP="00427886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1"/>
        <w:gridCol w:w="4819"/>
        <w:gridCol w:w="1980"/>
        <w:gridCol w:w="2520"/>
      </w:tblGrid>
      <w:tr w:rsidR="00582816" w:rsidRPr="00DC6E98" w:rsidTr="008838EF">
        <w:trPr>
          <w:cantSplit/>
          <w:trHeight w:val="432"/>
        </w:trPr>
        <w:tc>
          <w:tcPr>
            <w:tcW w:w="772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2816" w:rsidRPr="00094E47" w:rsidRDefault="00582816" w:rsidP="00582816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Compliance with </w:t>
            </w:r>
            <w:r>
              <w:rPr>
                <w:rFonts w:ascii="Arial" w:hAnsi="Arial" w:cs="Arial"/>
                <w:b/>
                <w:bCs/>
                <w:sz w:val="20"/>
              </w:rPr>
              <w:t>DEC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94E47">
              <w:rPr>
                <w:rFonts w:ascii="Arial" w:hAnsi="Arial" w:cs="Arial"/>
                <w:sz w:val="20"/>
              </w:rPr>
              <w:tab/>
              <w:t>22a-133k-2(e)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582816" w:rsidRPr="00094E47" w:rsidRDefault="00582816" w:rsidP="0058281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582816" w:rsidRPr="00DC6E98" w:rsidTr="008838EF">
        <w:trPr>
          <w:cantSplit/>
          <w:trHeight w:val="432"/>
        </w:trPr>
        <w:tc>
          <w:tcPr>
            <w:tcW w:w="465" w:type="dxa"/>
            <w:tcBorders>
              <w:top w:val="single" w:sz="2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2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198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22a-133k-2(e)(1)(A)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816" w:rsidRPr="00DC6E98" w:rsidTr="008838EF">
        <w:trPr>
          <w:cantSplit/>
          <w:trHeight w:val="432"/>
        </w:trPr>
        <w:tc>
          <w:tcPr>
            <w:tcW w:w="465" w:type="dxa"/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bottom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816" w:rsidRPr="00DC6E98" w:rsidTr="008838EF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2816" w:rsidRPr="00DC6E98" w:rsidTr="008838EF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tcBorders>
              <w:top w:val="nil"/>
              <w:bottom w:val="doub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582816" w:rsidRPr="008838EF" w:rsidRDefault="00582816" w:rsidP="0058281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4500" w:type="dxa"/>
            <w:gridSpan w:val="2"/>
            <w:tcBorders>
              <w:bottom w:val="double" w:sz="4" w:space="0" w:color="auto"/>
            </w:tcBorders>
            <w:vAlign w:val="center"/>
          </w:tcPr>
          <w:p w:rsidR="00582816" w:rsidRPr="00094E47" w:rsidRDefault="00582816" w:rsidP="0058281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</w:tbl>
    <w:p w:rsidR="00582816" w:rsidRDefault="00582816" w:rsidP="00582816">
      <w:pPr>
        <w:spacing w:before="60"/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43"/>
        <w:gridCol w:w="267"/>
        <w:gridCol w:w="539"/>
        <w:gridCol w:w="3895"/>
        <w:gridCol w:w="2030"/>
        <w:gridCol w:w="2504"/>
      </w:tblGrid>
      <w:tr w:rsidR="00705711" w:rsidRPr="00DC6E98" w:rsidTr="008838EF">
        <w:trPr>
          <w:cantSplit/>
          <w:trHeight w:val="432"/>
        </w:trPr>
        <w:tc>
          <w:tcPr>
            <w:tcW w:w="7741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5711" w:rsidRPr="00DC6E98" w:rsidRDefault="00705711" w:rsidP="008838EF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05711" w:rsidRPr="00DC6E98" w:rsidRDefault="00705711" w:rsidP="0070571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705711" w:rsidRPr="00DC6E98" w:rsidTr="008838EF">
        <w:trPr>
          <w:cantSplit/>
          <w:trHeight w:val="566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8838EF">
        <w:trPr>
          <w:cantSplit/>
          <w:trHeight w:val="521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8838EF">
        <w:trPr>
          <w:cantSplit/>
          <w:trHeight w:val="62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11" w:rsidRPr="00DC6E98" w:rsidRDefault="00705711" w:rsidP="0048384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83846"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8838EF">
        <w:trPr>
          <w:cantSplit/>
          <w:trHeight w:val="593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22a-133k-2(c)(2)(B)</w:t>
            </w:r>
          </w:p>
          <w:p w:rsidR="00705711" w:rsidRPr="00DC6E98" w:rsidRDefault="00705711" w:rsidP="0070571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8838EF">
        <w:trPr>
          <w:cantSplit/>
          <w:trHeight w:val="144"/>
        </w:trPr>
        <w:tc>
          <w:tcPr>
            <w:tcW w:w="5711" w:type="dxa"/>
            <w:gridSpan w:val="5"/>
            <w:tcBorders>
              <w:top w:val="single" w:sz="4" w:space="0" w:color="auto"/>
            </w:tcBorders>
            <w:vAlign w:val="center"/>
          </w:tcPr>
          <w:p w:rsidR="00705711" w:rsidRPr="00AD5B39" w:rsidRDefault="00705711" w:rsidP="0070571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05711" w:rsidRPr="00DC6E98" w:rsidTr="008838EF">
        <w:trPr>
          <w:cantSplit/>
          <w:trHeight w:val="818"/>
        </w:trPr>
        <w:tc>
          <w:tcPr>
            <w:tcW w:w="467" w:type="dxa"/>
            <w:tcBorders>
              <w:bottom w:val="nil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BD4B0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8838EF">
        <w:trPr>
          <w:cantSplit/>
          <w:trHeight w:val="449"/>
        </w:trPr>
        <w:tc>
          <w:tcPr>
            <w:tcW w:w="467" w:type="dxa"/>
            <w:vMerge w:val="restart"/>
            <w:tcBorders>
              <w:top w:val="nil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705711" w:rsidRPr="00DC6E98" w:rsidTr="008838EF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705711" w:rsidRPr="00F846A7" w:rsidRDefault="00705711" w:rsidP="0048384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 w:rsidR="00483846">
              <w:rPr>
                <w:rFonts w:ascii="Arial" w:hAnsi="Arial" w:cs="Arial"/>
                <w:sz w:val="20"/>
              </w:rPr>
              <w:t>≥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705711" w:rsidRPr="00DC6E98" w:rsidTr="008838E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705711" w:rsidRPr="00F846A7" w:rsidRDefault="00705711" w:rsidP="0048384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 w:rsidR="00483846"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705711" w:rsidRPr="00DC6E98" w:rsidTr="008838E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8" w:type="dxa"/>
            <w:gridSpan w:val="6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70571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705711" w:rsidRPr="00DC6E98" w:rsidTr="008838EF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539" w:type="dxa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705711" w:rsidRPr="00F846A7" w:rsidRDefault="00705711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                                                                                                 (aa) </w:t>
            </w:r>
          </w:p>
        </w:tc>
      </w:tr>
      <w:tr w:rsidR="00705711" w:rsidRPr="00DC6E98" w:rsidTr="008838EF">
        <w:trPr>
          <w:cantSplit/>
          <w:trHeight w:val="368"/>
        </w:trPr>
        <w:tc>
          <w:tcPr>
            <w:tcW w:w="467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705711" w:rsidRPr="00F846A7" w:rsidRDefault="00705711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Groundwater within plume not used for drinking                                                            </w:t>
            </w:r>
            <w:r w:rsidR="008838EF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(bb)</w:t>
            </w:r>
          </w:p>
        </w:tc>
      </w:tr>
      <w:tr w:rsidR="00705711" w:rsidRPr="00DC6E98" w:rsidTr="008838E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705711" w:rsidRPr="00F846A7" w:rsidRDefault="00705711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supply wells exists within 500’ of RA, and                                                                      (cc)</w:t>
            </w:r>
          </w:p>
        </w:tc>
      </w:tr>
      <w:tr w:rsidR="00705711" w:rsidRPr="00DC6E98" w:rsidTr="008838E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705711" w:rsidRPr="00F846A7" w:rsidRDefault="00705711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                                                                       (dd)</w:t>
            </w:r>
          </w:p>
        </w:tc>
      </w:tr>
      <w:tr w:rsidR="00705711" w:rsidRPr="00DC6E98" w:rsidTr="008838EF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539" w:type="dxa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705711" w:rsidRPr="00F846A7" w:rsidRDefault="00705711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   (aa)</w:t>
            </w:r>
          </w:p>
        </w:tc>
      </w:tr>
      <w:tr w:rsidR="00705711" w:rsidRPr="00DC6E98" w:rsidTr="008838EF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705711" w:rsidRPr="00F846A7" w:rsidRDefault="00705711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Areal extent of plume and concentrations of VOCs not increasing over any point in time, except for seasonal variations and natural attenuation                                                       (bb)</w:t>
            </w:r>
          </w:p>
        </w:tc>
      </w:tr>
      <w:tr w:rsidR="00705711" w:rsidRPr="00DC6E98" w:rsidTr="008838EF">
        <w:trPr>
          <w:cantSplit/>
          <w:trHeight w:val="404"/>
        </w:trPr>
        <w:tc>
          <w:tcPr>
            <w:tcW w:w="467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bottom w:val="nil"/>
            </w:tcBorders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                   (cc)</w:t>
            </w:r>
          </w:p>
        </w:tc>
      </w:tr>
      <w:tr w:rsidR="00705711" w:rsidRPr="00DC6E98" w:rsidTr="008838EF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05711" w:rsidRPr="008838EF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</w:p>
        </w:tc>
      </w:tr>
      <w:tr w:rsidR="00705711" w:rsidRPr="00DC6E98" w:rsidTr="008838EF">
        <w:trPr>
          <w:cantSplit/>
          <w:trHeight w:val="413"/>
        </w:trPr>
        <w:tc>
          <w:tcPr>
            <w:tcW w:w="467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F846A7" w:rsidRDefault="00705711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  (aa)</w:t>
            </w:r>
          </w:p>
        </w:tc>
      </w:tr>
      <w:tr w:rsidR="00705711" w:rsidRPr="00DC6E98" w:rsidTr="008838EF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05711" w:rsidRPr="00F846A7" w:rsidRDefault="00705711" w:rsidP="008838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                                            (bb)</w:t>
            </w:r>
          </w:p>
        </w:tc>
      </w:tr>
      <w:tr w:rsidR="00705711" w:rsidRPr="00DC6E98" w:rsidTr="008838EF">
        <w:trPr>
          <w:cantSplit/>
          <w:trHeight w:val="296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</w:t>
            </w:r>
            <w:r w:rsidRPr="008838E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705711" w:rsidRDefault="00705711" w:rsidP="00705711">
      <w:pPr>
        <w:spacing w:before="60"/>
        <w:jc w:val="right"/>
        <w:rPr>
          <w:rFonts w:ascii="Arial" w:hAnsi="Arial" w:cs="Arial"/>
          <w:b/>
          <w:sz w:val="20"/>
        </w:rPr>
      </w:pPr>
    </w:p>
    <w:p w:rsidR="006850E0" w:rsidRDefault="006850E0" w:rsidP="00705711">
      <w:pPr>
        <w:spacing w:before="60"/>
        <w:jc w:val="right"/>
        <w:rPr>
          <w:rFonts w:ascii="Arial" w:hAnsi="Arial" w:cs="Arial"/>
          <w:b/>
          <w:sz w:val="20"/>
        </w:rPr>
      </w:pPr>
    </w:p>
    <w:p w:rsidR="00705711" w:rsidRDefault="00705711" w:rsidP="00705711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705711" w:rsidRDefault="00705711" w:rsidP="00705711">
      <w:pPr>
        <w:spacing w:before="60"/>
        <w:jc w:val="right"/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39"/>
        <w:gridCol w:w="4709"/>
        <w:gridCol w:w="2027"/>
        <w:gridCol w:w="2410"/>
      </w:tblGrid>
      <w:tr w:rsidR="00705711" w:rsidRPr="00DC6E98" w:rsidTr="00AE72BD">
        <w:trPr>
          <w:cantSplit/>
          <w:trHeight w:val="519"/>
        </w:trPr>
        <w:tc>
          <w:tcPr>
            <w:tcW w:w="77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5711" w:rsidRPr="00DC6E98" w:rsidRDefault="00705711" w:rsidP="008838EF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05711" w:rsidRPr="00DC6E98" w:rsidRDefault="00705711" w:rsidP="0070571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705711" w:rsidRPr="00DC6E98" w:rsidTr="00AE72BD">
        <w:trPr>
          <w:cantSplit/>
          <w:trHeight w:val="86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711" w:rsidRDefault="00705711" w:rsidP="00705711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22a-133k-2(c)(2)(C)</w:t>
            </w:r>
          </w:p>
          <w:p w:rsidR="00705711" w:rsidRPr="005746D0" w:rsidRDefault="00705711" w:rsidP="007057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611"/>
        </w:trPr>
        <w:tc>
          <w:tcPr>
            <w:tcW w:w="470" w:type="dxa"/>
            <w:tcBorders>
              <w:bottom w:val="nil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bottom w:val="single" w:sz="2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</w:t>
            </w:r>
            <w:r w:rsidR="00BD4B0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of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the following must apply</w:t>
            </w:r>
            <w:r w:rsidRPr="00BD4B0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705711" w:rsidRPr="005746D0" w:rsidRDefault="00705711" w:rsidP="007057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413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5711" w:rsidRDefault="00705711" w:rsidP="008838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Release area is </w:t>
            </w:r>
            <w:r w:rsidR="00483846">
              <w:rPr>
                <w:rFonts w:ascii="Arial" w:hAnsi="Arial" w:cs="Arial"/>
                <w:sz w:val="20"/>
              </w:rPr>
              <w:t xml:space="preserve">≥ </w:t>
            </w:r>
            <w:r>
              <w:rPr>
                <w:rFonts w:ascii="Arial" w:hAnsi="Arial" w:cs="Arial"/>
                <w:sz w:val="20"/>
              </w:rPr>
              <w:t>25’ from downgradient property line                                                              (ii) (aa)</w:t>
            </w:r>
          </w:p>
        </w:tc>
      </w:tr>
      <w:tr w:rsidR="00705711" w:rsidRPr="00DC6E98" w:rsidTr="00AE72BD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Default="00705711" w:rsidP="008838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705711" w:rsidRPr="00DC6E98" w:rsidTr="00AE72BD">
        <w:trPr>
          <w:cantSplit/>
          <w:trHeight w:val="44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Default="00705711" w:rsidP="008838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Water table is </w:t>
            </w:r>
            <w:r w:rsidR="00483846"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 w:cs="Arial"/>
                <w:sz w:val="20"/>
              </w:rPr>
              <w:t>15’ above the bedrock surface                                                                          (ii) (cc)</w:t>
            </w:r>
          </w:p>
        </w:tc>
      </w:tr>
      <w:tr w:rsidR="00705711" w:rsidRPr="00DC6E98" w:rsidTr="00AE72BD">
        <w:trPr>
          <w:cantSplit/>
          <w:trHeight w:val="656"/>
        </w:trPr>
        <w:tc>
          <w:tcPr>
            <w:tcW w:w="470" w:type="dxa"/>
            <w:tcBorders>
              <w:top w:val="single" w:sz="4" w:space="0" w:color="auto"/>
              <w:bottom w:val="nil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2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02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22a-133k-2(c)(2)(D)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431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53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431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711" w:rsidRPr="00F846A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05711" w:rsidRPr="00DC6E98" w:rsidTr="00AE72BD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05711" w:rsidRPr="00D31C5F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705711" w:rsidRPr="00DC6E98" w:rsidTr="00AE72BD">
        <w:trPr>
          <w:cantSplit/>
          <w:trHeight w:val="314"/>
        </w:trPr>
        <w:tc>
          <w:tcPr>
            <w:tcW w:w="470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838EF" w:rsidRDefault="00705711" w:rsidP="0070571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  <w:r w:rsidRPr="008838EF">
              <w:rPr>
                <w:rFonts w:ascii="Arial" w:hAnsi="Arial" w:cs="Arial"/>
                <w:color w:val="FF0000"/>
                <w:sz w:val="20"/>
              </w:rPr>
              <w:t xml:space="preserve">  </w:t>
            </w:r>
          </w:p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color w:val="FF0000"/>
                <w:sz w:val="20"/>
              </w:rPr>
              <w:t xml:space="preserve">Or 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F02C63">
              <w:rPr>
                <w:rFonts w:ascii="Arial" w:hAnsi="Arial" w:cs="Arial"/>
                <w:sz w:val="20"/>
              </w:rPr>
              <w:t xml:space="preserve"> </w:t>
            </w:r>
            <w:r w:rsidRPr="00F02C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02C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2C63">
              <w:rPr>
                <w:rFonts w:ascii="Arial" w:hAnsi="Arial" w:cs="Arial"/>
                <w:sz w:val="20"/>
              </w:rPr>
            </w:r>
            <w:r w:rsidRPr="00F02C63">
              <w:rPr>
                <w:rFonts w:ascii="Arial" w:hAnsi="Arial" w:cs="Arial"/>
                <w:sz w:val="20"/>
              </w:rPr>
              <w:fldChar w:fldCharType="separate"/>
            </w:r>
            <w:r w:rsidRPr="00F02C63">
              <w:rPr>
                <w:rFonts w:ascii="Arial" w:hAnsi="Arial" w:cs="Arial"/>
                <w:noProof/>
                <w:sz w:val="20"/>
              </w:rPr>
              <w:t> </w:t>
            </w:r>
            <w:r w:rsidRPr="00F02C63">
              <w:rPr>
                <w:rFonts w:ascii="Arial" w:hAnsi="Arial" w:cs="Arial"/>
                <w:noProof/>
                <w:sz w:val="20"/>
              </w:rPr>
              <w:t> </w:t>
            </w:r>
            <w:r w:rsidRPr="00F02C63">
              <w:rPr>
                <w:rFonts w:ascii="Arial" w:hAnsi="Arial" w:cs="Arial"/>
                <w:noProof/>
                <w:sz w:val="20"/>
              </w:rPr>
              <w:t> </w:t>
            </w:r>
            <w:r w:rsidRPr="00F02C63">
              <w:rPr>
                <w:rFonts w:ascii="Arial" w:hAnsi="Arial" w:cs="Arial"/>
                <w:noProof/>
                <w:sz w:val="20"/>
              </w:rPr>
              <w:t> </w:t>
            </w:r>
            <w:r w:rsidRPr="00F02C63">
              <w:rPr>
                <w:rFonts w:ascii="Arial" w:hAnsi="Arial" w:cs="Arial"/>
                <w:noProof/>
                <w:sz w:val="20"/>
              </w:rPr>
              <w:t> </w:t>
            </w:r>
            <w:r w:rsidRPr="00F02C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368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05711" w:rsidRPr="008F71B8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05711" w:rsidRPr="008838EF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 w:rsidRP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705711" w:rsidRPr="00DC6E98" w:rsidTr="00AE72BD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GA PMC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05711" w:rsidRPr="008F71B8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296"/>
        </w:trPr>
        <w:tc>
          <w:tcPr>
            <w:tcW w:w="470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tcBorders>
              <w:top w:val="nil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8838EF" w:rsidRDefault="00705711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 w:rsidRP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705711" w:rsidRPr="00DC6E98" w:rsidTr="00AE72BD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GA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22a-133k-2(d)(4)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</w:tcBorders>
            <w:vAlign w:val="center"/>
          </w:tcPr>
          <w:p w:rsidR="00705711" w:rsidRPr="008838EF" w:rsidRDefault="00705711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 w:rsidRP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705711" w:rsidRPr="00DC6E98" w:rsidTr="00AE72BD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PMC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05711" w:rsidRPr="008F71B8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22a-133k-2(d)(5)</w:t>
            </w:r>
          </w:p>
        </w:tc>
        <w:tc>
          <w:tcPr>
            <w:tcW w:w="2410" w:type="dxa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368"/>
        </w:trPr>
        <w:tc>
          <w:tcPr>
            <w:tcW w:w="470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705711" w:rsidRPr="008838EF" w:rsidRDefault="00705711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 w:rsidRP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705711" w:rsidRPr="00DC6E98" w:rsidTr="00AE72BD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22a-133k-2(d)(6)</w:t>
            </w:r>
          </w:p>
        </w:tc>
        <w:tc>
          <w:tcPr>
            <w:tcW w:w="2410" w:type="dxa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431"/>
        </w:trPr>
        <w:tc>
          <w:tcPr>
            <w:tcW w:w="470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705711" w:rsidRPr="008838EF" w:rsidRDefault="00705711" w:rsidP="008838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 w:rsidRP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705711" w:rsidRDefault="00705711" w:rsidP="00705711"/>
    <w:p w:rsidR="00705711" w:rsidRDefault="00705711" w:rsidP="00705711"/>
    <w:p w:rsidR="00705711" w:rsidRDefault="00705711" w:rsidP="00705711"/>
    <w:p w:rsidR="00705711" w:rsidRDefault="00705711" w:rsidP="00705711"/>
    <w:p w:rsidR="00705711" w:rsidRDefault="00705711" w:rsidP="00705711"/>
    <w:p w:rsidR="00705711" w:rsidRDefault="00705711" w:rsidP="00705711"/>
    <w:p w:rsidR="00705711" w:rsidRDefault="00705711" w:rsidP="00705711"/>
    <w:p w:rsidR="00705711" w:rsidRDefault="00705711" w:rsidP="00705711"/>
    <w:p w:rsidR="00705711" w:rsidRDefault="00705711" w:rsidP="00705711"/>
    <w:p w:rsidR="00705711" w:rsidRDefault="00705711" w:rsidP="00705711"/>
    <w:p w:rsidR="00705711" w:rsidRDefault="00705711" w:rsidP="00705711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8838EF" w:rsidRDefault="008838EF" w:rsidP="00705711">
      <w:pPr>
        <w:jc w:val="right"/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89"/>
        <w:gridCol w:w="532"/>
        <w:gridCol w:w="3995"/>
        <w:gridCol w:w="89"/>
        <w:gridCol w:w="2027"/>
        <w:gridCol w:w="2500"/>
      </w:tblGrid>
      <w:tr w:rsidR="00705711" w:rsidRPr="00DC6E98" w:rsidTr="00AE72BD">
        <w:trPr>
          <w:cantSplit/>
          <w:trHeight w:val="432"/>
        </w:trPr>
        <w:tc>
          <w:tcPr>
            <w:tcW w:w="7745" w:type="dxa"/>
            <w:gridSpan w:val="7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5711" w:rsidRPr="00DC6E98" w:rsidRDefault="00705711" w:rsidP="008838EF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705711" w:rsidRPr="00DC6E98" w:rsidRDefault="00705711" w:rsidP="0070571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tcBorders>
              <w:top w:val="single" w:sz="12" w:space="0" w:color="auto"/>
              <w:bottom w:val="nil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5711" w:rsidRPr="0048330E" w:rsidRDefault="00705711" w:rsidP="00843585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527" w:type="dxa"/>
            <w:gridSpan w:val="2"/>
            <w:tcBorders>
              <w:top w:val="single" w:sz="12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500" w:type="dxa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due to environmentally isolated soils</w:t>
            </w:r>
          </w:p>
        </w:tc>
        <w:tc>
          <w:tcPr>
            <w:tcW w:w="20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22a-133k-2(c)(4)(A)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8838EF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04E10" w:rsidRPr="008838EF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8838EF" w:rsidRPr="008838E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tcBorders>
              <w:bottom w:val="nil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  <w:vAlign w:val="center"/>
          </w:tcPr>
          <w:p w:rsidR="00BD4B0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BD4B0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705711" w:rsidRPr="0048330E" w:rsidTr="00AE72BD">
        <w:trPr>
          <w:cantSplit/>
          <w:trHeight w:val="584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705711" w:rsidRPr="006F08E3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/>
            <w:tcBorders>
              <w:bottom w:val="nil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right w:val="single" w:sz="4" w:space="0" w:color="auto"/>
            </w:tcBorders>
            <w:vAlign w:val="center"/>
          </w:tcPr>
          <w:p w:rsidR="00705711" w:rsidRPr="0048330E" w:rsidRDefault="00705711" w:rsidP="00AE72BD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80% of RA subject to infiltration for at least 5 years,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or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(I)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48330E" w:rsidTr="00AE72BD">
        <w:trPr>
          <w:cantSplit/>
          <w:trHeight w:val="674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705711" w:rsidRPr="0048330E" w:rsidRDefault="00705711" w:rsidP="00AE72BD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Concentration of substance and extent of plume will not increase if anthropogenic feature removed, (Commissioner approval)        </w:t>
            </w:r>
            <w:r w:rsidR="00AE72BD"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t xml:space="preserve">           (II)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48330E" w:rsidTr="00AE72BD">
        <w:trPr>
          <w:cantSplit/>
          <w:trHeight w:val="405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Approval date(s):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AE72BD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 w:rsidRPr="00AE72BD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 w:rsidRPr="00AE72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5711" w:rsidRPr="0048330E" w:rsidTr="00AE72BD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705711" w:rsidRPr="001267C5" w:rsidRDefault="00705711" w:rsidP="0070571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  <w:r w:rsidRPr="001267C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 (4)(C)(ii):</w:t>
            </w:r>
          </w:p>
        </w:tc>
      </w:tr>
      <w:tr w:rsidR="00705711" w:rsidRPr="0048330E" w:rsidTr="00AE72BD">
        <w:trPr>
          <w:cantSplit/>
          <w:trHeight w:val="63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>: The GWPC and the SWPC</w:t>
            </w:r>
            <w:r>
              <w:rPr>
                <w:rFonts w:ascii="Arial" w:hAnsi="Arial" w:cs="Arial"/>
                <w:sz w:val="20"/>
              </w:rPr>
              <w:t xml:space="preserve"> has been achieved</w:t>
            </w:r>
            <w:r w:rsidRPr="0048330E">
              <w:rPr>
                <w:rFonts w:ascii="Arial" w:hAnsi="Arial" w:cs="Arial"/>
                <w:sz w:val="20"/>
              </w:rPr>
              <w:t xml:space="preserve"> for 4 consecutive quarters </w:t>
            </w:r>
          </w:p>
        </w:tc>
      </w:tr>
      <w:tr w:rsidR="00705711" w:rsidRPr="0048330E" w:rsidTr="00AE72BD">
        <w:trPr>
          <w:cantSplit/>
          <w:trHeight w:val="61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05711" w:rsidRPr="0048330E" w:rsidTr="00AE72BD">
        <w:trPr>
          <w:cantSplit/>
          <w:trHeight w:val="62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The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  </w:t>
            </w:r>
          </w:p>
        </w:tc>
      </w:tr>
      <w:tr w:rsidR="00705711" w:rsidRPr="0048330E" w:rsidTr="00AE72BD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vAlign w:val="center"/>
          </w:tcPr>
          <w:p w:rsidR="00705711" w:rsidRPr="001267C5" w:rsidRDefault="00705711" w:rsidP="0070571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Pr="001267C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all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apply:</w:t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705711" w:rsidRPr="0048330E" w:rsidTr="00AE72BD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705711" w:rsidRPr="0048330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05711" w:rsidRPr="0048330E" w:rsidRDefault="00705711" w:rsidP="0048384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 w:rsidR="00483846"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 </w:t>
            </w:r>
            <w:r w:rsidR="00483846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705711" w:rsidRDefault="00705711" w:rsidP="00705711"/>
    <w:p w:rsidR="008D001B" w:rsidRDefault="008D001B" w:rsidP="00705711">
      <w:pPr>
        <w:jc w:val="right"/>
        <w:rPr>
          <w:rFonts w:ascii="Arial" w:hAnsi="Arial" w:cs="Arial"/>
          <w:b/>
          <w:sz w:val="20"/>
        </w:rPr>
      </w:pPr>
    </w:p>
    <w:p w:rsidR="008D001B" w:rsidRDefault="008D001B" w:rsidP="00705711">
      <w:pPr>
        <w:jc w:val="right"/>
        <w:rPr>
          <w:rFonts w:ascii="Arial" w:hAnsi="Arial" w:cs="Arial"/>
          <w:b/>
          <w:sz w:val="20"/>
        </w:rPr>
      </w:pPr>
    </w:p>
    <w:p w:rsidR="008D001B" w:rsidRDefault="008D001B" w:rsidP="00705711">
      <w:pPr>
        <w:jc w:val="right"/>
        <w:rPr>
          <w:rFonts w:ascii="Arial" w:hAnsi="Arial" w:cs="Arial"/>
          <w:b/>
          <w:sz w:val="20"/>
        </w:rPr>
      </w:pPr>
    </w:p>
    <w:p w:rsidR="008D001B" w:rsidRDefault="008D001B" w:rsidP="00705711">
      <w:pPr>
        <w:jc w:val="right"/>
        <w:rPr>
          <w:rFonts w:ascii="Arial" w:hAnsi="Arial" w:cs="Arial"/>
          <w:b/>
          <w:sz w:val="20"/>
        </w:rPr>
      </w:pPr>
    </w:p>
    <w:p w:rsidR="008D001B" w:rsidRDefault="008D001B" w:rsidP="00705711">
      <w:pPr>
        <w:jc w:val="right"/>
        <w:rPr>
          <w:rFonts w:ascii="Arial" w:hAnsi="Arial" w:cs="Arial"/>
          <w:b/>
          <w:sz w:val="20"/>
        </w:rPr>
      </w:pPr>
    </w:p>
    <w:p w:rsidR="008D001B" w:rsidRDefault="008D001B" w:rsidP="00705711">
      <w:pPr>
        <w:jc w:val="right"/>
        <w:rPr>
          <w:rFonts w:ascii="Arial" w:hAnsi="Arial" w:cs="Arial"/>
          <w:b/>
          <w:sz w:val="20"/>
        </w:rPr>
      </w:pPr>
    </w:p>
    <w:p w:rsidR="00705711" w:rsidRDefault="004E1D80" w:rsidP="00705711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</w:t>
      </w:r>
      <w:r w:rsidR="00705711" w:rsidRPr="00DC6E98">
        <w:rPr>
          <w:rFonts w:ascii="Arial" w:hAnsi="Arial" w:cs="Arial"/>
          <w:b/>
          <w:sz w:val="20"/>
        </w:rPr>
        <w:t xml:space="preserve">em#: </w:t>
      </w:r>
      <w:r w:rsidR="0070571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05711">
        <w:rPr>
          <w:rFonts w:ascii="Arial" w:hAnsi="Arial" w:cs="Arial"/>
          <w:sz w:val="20"/>
        </w:rPr>
        <w:instrText xml:space="preserve"> FORMTEXT </w:instrText>
      </w:r>
      <w:r w:rsidR="00705711">
        <w:rPr>
          <w:rFonts w:ascii="Arial" w:hAnsi="Arial" w:cs="Arial"/>
          <w:sz w:val="20"/>
        </w:rPr>
      </w:r>
      <w:r w:rsidR="00705711">
        <w:rPr>
          <w:rFonts w:ascii="Arial" w:hAnsi="Arial" w:cs="Arial"/>
          <w:sz w:val="20"/>
        </w:rPr>
        <w:fldChar w:fldCharType="separate"/>
      </w:r>
      <w:r w:rsidR="00705711">
        <w:rPr>
          <w:rFonts w:ascii="Arial" w:hAnsi="Arial" w:cs="Arial"/>
          <w:noProof/>
          <w:sz w:val="20"/>
        </w:rPr>
        <w:t> </w:t>
      </w:r>
      <w:r w:rsidR="00705711">
        <w:rPr>
          <w:rFonts w:ascii="Arial" w:hAnsi="Arial" w:cs="Arial"/>
          <w:noProof/>
          <w:sz w:val="20"/>
        </w:rPr>
        <w:t> </w:t>
      </w:r>
      <w:r w:rsidR="00705711">
        <w:rPr>
          <w:rFonts w:ascii="Arial" w:hAnsi="Arial" w:cs="Arial"/>
          <w:noProof/>
          <w:sz w:val="20"/>
        </w:rPr>
        <w:t> </w:t>
      </w:r>
      <w:r w:rsidR="00705711">
        <w:rPr>
          <w:rFonts w:ascii="Arial" w:hAnsi="Arial" w:cs="Arial"/>
          <w:noProof/>
          <w:sz w:val="20"/>
        </w:rPr>
        <w:t> </w:t>
      </w:r>
      <w:r w:rsidR="00705711">
        <w:rPr>
          <w:rFonts w:ascii="Arial" w:hAnsi="Arial" w:cs="Arial"/>
          <w:noProof/>
          <w:sz w:val="20"/>
        </w:rPr>
        <w:t> </w:t>
      </w:r>
      <w:r w:rsidR="00705711"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812"/>
        <w:gridCol w:w="2034"/>
        <w:gridCol w:w="2490"/>
      </w:tblGrid>
      <w:tr w:rsidR="00705711" w:rsidRPr="00DC6E98" w:rsidTr="00AE72BD">
        <w:trPr>
          <w:cantSplit/>
          <w:trHeight w:val="432"/>
        </w:trPr>
        <w:tc>
          <w:tcPr>
            <w:tcW w:w="572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03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</w:t>
            </w:r>
            <w:r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05711" w:rsidRDefault="00705711" w:rsidP="0070571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705711" w:rsidRPr="00DC6E98" w:rsidTr="00AE72BD">
        <w:trPr>
          <w:cantSplit/>
          <w:trHeight w:val="431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22a-133k-2(e)(2)(A)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vAlign w:val="center"/>
          </w:tcPr>
          <w:p w:rsidR="00705711" w:rsidRPr="00E24D6E" w:rsidRDefault="00705711" w:rsidP="0048384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E24D6E">
              <w:rPr>
                <w:rFonts w:ascii="Arial" w:hAnsi="Arial" w:cs="Arial"/>
                <w:sz w:val="20"/>
              </w:rPr>
              <w:t xml:space="preserve">ll analyses of </w:t>
            </w:r>
            <w:r>
              <w:rPr>
                <w:rFonts w:ascii="Arial" w:hAnsi="Arial" w:cs="Arial"/>
                <w:sz w:val="20"/>
              </w:rPr>
              <w:t xml:space="preserve">samples from RA </w:t>
            </w:r>
            <w:r w:rsidR="00483846">
              <w:rPr>
                <w:rFonts w:ascii="Arial" w:hAnsi="Arial" w:cs="Arial"/>
                <w:sz w:val="20"/>
              </w:rPr>
              <w:t xml:space="preserve">≤ </w:t>
            </w:r>
            <w:r w:rsidRPr="00E24D6E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05711" w:rsidRPr="00E24D6E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22a-133k-2(e)(3)(</w:t>
            </w:r>
            <w:r>
              <w:rPr>
                <w:rFonts w:ascii="Arial" w:hAnsi="Arial" w:cs="Arial"/>
                <w:sz w:val="20"/>
              </w:rPr>
              <w:t>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AE72BD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:rsidR="00705711" w:rsidRPr="00397D88" w:rsidRDefault="00705711" w:rsidP="00705711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5711" w:rsidRPr="00AE72BD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711" w:rsidRPr="00094E47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705711" w:rsidRDefault="00705711" w:rsidP="00705711"/>
    <w:p w:rsidR="004E1D80" w:rsidRDefault="004E1D80" w:rsidP="00705711"/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340"/>
      </w:tblGrid>
      <w:tr w:rsidR="00705711" w:rsidRPr="00DC6E98" w:rsidTr="00705711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05711" w:rsidRPr="00DC6E98" w:rsidRDefault="00705711" w:rsidP="0070571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705711" w:rsidRPr="00DC6E98" w:rsidTr="00705711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CA55E5">
              <w:rPr>
                <w:rFonts w:ascii="Arial" w:hAnsi="Arial" w:cs="Arial"/>
                <w:b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705711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705711" w:rsidRPr="00DC6E98" w:rsidTr="00705711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705711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05711" w:rsidRPr="00CA55E5" w:rsidRDefault="00705711" w:rsidP="00483846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RAP had been completed for such release (Date RAP was </w:t>
            </w:r>
            <w:r w:rsidR="00483846">
              <w:rPr>
                <w:rFonts w:ascii="Arial" w:hAnsi="Arial" w:cs="Arial"/>
                <w:sz w:val="20"/>
              </w:rPr>
              <w:t>submitted to DEEP</w:t>
            </w:r>
            <w:r>
              <w:rPr>
                <w:rFonts w:ascii="Arial" w:hAnsi="Arial" w:cs="Arial"/>
                <w:sz w:val="20"/>
              </w:rPr>
              <w:t>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705711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05711" w:rsidRPr="00AE4806" w:rsidRDefault="00705711" w:rsidP="0070571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705711" w:rsidRPr="00DC6E98" w:rsidTr="00705711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705711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CA55E5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705711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5711" w:rsidRPr="00CA55E5" w:rsidRDefault="00705711" w:rsidP="00F02C63">
            <w:pPr>
              <w:spacing w:before="60"/>
              <w:rPr>
                <w:rFonts w:ascii="Arial" w:hAnsi="Arial" w:cs="Arial"/>
                <w:sz w:val="20"/>
              </w:rPr>
            </w:pPr>
            <w:r w:rsidRPr="00AE72BD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F02C63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F02C63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F02C63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02C63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02C63" w:rsidRPr="007A586B">
              <w:rPr>
                <w:rFonts w:ascii="Arial" w:hAnsi="Arial" w:cs="Arial"/>
                <w:color w:val="FF0000"/>
                <w:sz w:val="20"/>
              </w:rPr>
            </w:r>
            <w:r w:rsidR="00F02C63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02C63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02C63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02C63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02C63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02C63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02C63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02C63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F02C63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02C63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02C63" w:rsidRPr="007A586B">
              <w:rPr>
                <w:rFonts w:ascii="Arial" w:hAnsi="Arial" w:cs="Arial"/>
                <w:color w:val="FF0000"/>
                <w:sz w:val="20"/>
              </w:rPr>
            </w:r>
            <w:r w:rsidR="00F02C63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02C63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02C63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02C63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02C63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02C63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02C63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02C63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705711" w:rsidRDefault="00705711" w:rsidP="00705711"/>
    <w:p w:rsidR="00705711" w:rsidRDefault="00705711" w:rsidP="00705711"/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2074"/>
      </w:tblGrid>
      <w:tr w:rsidR="00705711" w:rsidRPr="00DC6E98" w:rsidTr="00705711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05711" w:rsidRPr="00CF2C9B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05711" w:rsidRPr="002B0740" w:rsidRDefault="00705711" w:rsidP="0070571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705711" w:rsidRPr="00DC6E98" w:rsidTr="00705711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705711">
        <w:trPr>
          <w:cantSplit/>
          <w:trHeight w:val="377"/>
        </w:trPr>
        <w:tc>
          <w:tcPr>
            <w:tcW w:w="472" w:type="dxa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705711">
        <w:trPr>
          <w:cantSplit/>
          <w:trHeight w:val="377"/>
        </w:trPr>
        <w:tc>
          <w:tcPr>
            <w:tcW w:w="10282" w:type="dxa"/>
            <w:gridSpan w:val="4"/>
            <w:vAlign w:val="center"/>
          </w:tcPr>
          <w:p w:rsidR="00705711" w:rsidRDefault="00F02C63" w:rsidP="00F02C6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in </w:t>
            </w:r>
            <w:r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7A586B">
              <w:rPr>
                <w:rFonts w:ascii="Arial" w:hAnsi="Arial" w:cs="Arial"/>
                <w:color w:val="FF0000"/>
                <w:sz w:val="20"/>
              </w:rPr>
            </w:r>
            <w:r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Pr="007A586B">
              <w:rPr>
                <w:rFonts w:ascii="Arial" w:hAnsi="Arial" w:cs="Arial"/>
                <w:color w:val="FF0000"/>
                <w:sz w:val="20"/>
              </w:rPr>
            </w:r>
            <w:r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705711" w:rsidRDefault="00705711" w:rsidP="00705711">
      <w:pPr>
        <w:ind w:left="3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4E1D80" w:rsidRDefault="004E1D80" w:rsidP="0070571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F57DB9" w:rsidRDefault="00F57DB9" w:rsidP="00F57DB9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0"/>
        </w:rPr>
        <w:lastRenderedPageBreak/>
        <w:t>R</w:t>
      </w:r>
      <w:r w:rsidRPr="00DC6E98">
        <w:rPr>
          <w:rFonts w:ascii="Arial" w:hAnsi="Arial" w:cs="Arial"/>
          <w:b/>
          <w:sz w:val="20"/>
        </w:rPr>
        <w:t xml:space="preserve">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705711" w:rsidRDefault="00705711" w:rsidP="0070571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V. </w:t>
      </w:r>
      <w:r w:rsidRPr="00A71557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592014" w:rsidRDefault="00592014" w:rsidP="00592014">
      <w:pPr>
        <w:tabs>
          <w:tab w:val="left" w:pos="360"/>
          <w:tab w:val="left" w:pos="810"/>
        </w:tabs>
        <w:ind w:left="360"/>
        <w:rPr>
          <w:rFonts w:ascii="Arial" w:hAnsi="Arial" w:cs="Arial"/>
          <w:b/>
          <w:sz w:val="22"/>
          <w:szCs w:val="22"/>
        </w:rPr>
      </w:pPr>
    </w:p>
    <w:p w:rsidR="00592014" w:rsidRPr="00A71557" w:rsidRDefault="00592014" w:rsidP="00592014">
      <w:pPr>
        <w:numPr>
          <w:ilvl w:val="0"/>
          <w:numId w:val="21"/>
        </w:numPr>
        <w:tabs>
          <w:tab w:val="left" w:pos="360"/>
          <w:tab w:val="left" w:pos="810"/>
          <w:tab w:val="left" w:pos="1725"/>
        </w:tabs>
        <w:ind w:hanging="720"/>
        <w:rPr>
          <w:rFonts w:ascii="Arial" w:hAnsi="Arial" w:cs="Arial"/>
          <w:b/>
          <w:sz w:val="22"/>
          <w:szCs w:val="22"/>
        </w:rPr>
      </w:pPr>
      <w:r w:rsidRPr="00F57DB9">
        <w:rPr>
          <w:rFonts w:ascii="Arial" w:hAnsi="Arial" w:cs="Arial"/>
          <w:b/>
          <w:sz w:val="22"/>
          <w:szCs w:val="22"/>
        </w:rPr>
        <w:t>Groundwater Remediation</w:t>
      </w:r>
      <w:r w:rsidRPr="00A71557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</w:p>
    <w:p w:rsidR="00592014" w:rsidRPr="00FD0DD1" w:rsidRDefault="00592014" w:rsidP="00592014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:rsidR="00592014" w:rsidRDefault="00F42B55" w:rsidP="00592014">
      <w:pPr>
        <w:numPr>
          <w:ilvl w:val="0"/>
          <w:numId w:val="10"/>
        </w:numPr>
        <w:tabs>
          <w:tab w:val="left" w:pos="360"/>
        </w:tabs>
        <w:spacing w:before="60" w:after="12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A</w:t>
      </w:r>
      <w:r w:rsidR="00592014" w:rsidRPr="001C11D1">
        <w:rPr>
          <w:rFonts w:ascii="Arial" w:hAnsi="Arial" w:cs="Arial"/>
          <w:bCs/>
          <w:sz w:val="20"/>
        </w:rPr>
        <w:t xml:space="preserve"> Form III Interim Verification indicates that groundwater has been impacted by a release and that a selected remedy for remediation of </w:t>
      </w:r>
      <w:r w:rsidR="00592014">
        <w:rPr>
          <w:rFonts w:ascii="Arial" w:hAnsi="Arial" w:cs="Arial"/>
          <w:bCs/>
          <w:sz w:val="20"/>
        </w:rPr>
        <w:t>a</w:t>
      </w:r>
      <w:r w:rsidR="00592014" w:rsidRPr="001C11D1">
        <w:rPr>
          <w:rFonts w:ascii="Arial" w:hAnsi="Arial" w:cs="Arial"/>
          <w:bCs/>
          <w:sz w:val="20"/>
        </w:rPr>
        <w:t xml:space="preserve"> groundwater </w:t>
      </w:r>
      <w:r w:rsidR="00592014">
        <w:rPr>
          <w:rFonts w:ascii="Arial" w:hAnsi="Arial" w:cs="Arial"/>
          <w:bCs/>
          <w:sz w:val="20"/>
        </w:rPr>
        <w:t xml:space="preserve">plume </w:t>
      </w:r>
      <w:r w:rsidR="00592014" w:rsidRPr="001C11D1">
        <w:rPr>
          <w:rFonts w:ascii="Arial" w:hAnsi="Arial" w:cs="Arial"/>
          <w:bCs/>
          <w:sz w:val="20"/>
        </w:rPr>
        <w:t xml:space="preserve">is in operation. Complete this table </w:t>
      </w:r>
      <w:r w:rsidR="00592014">
        <w:rPr>
          <w:rFonts w:ascii="Arial" w:hAnsi="Arial" w:cs="Arial"/>
          <w:bCs/>
          <w:sz w:val="20"/>
        </w:rPr>
        <w:t xml:space="preserve">for the plume(s) with an ongoing remediation, </w:t>
      </w:r>
      <w:r w:rsidR="00592014" w:rsidRPr="001C11D1">
        <w:rPr>
          <w:rFonts w:ascii="Arial" w:hAnsi="Arial" w:cs="Arial"/>
          <w:bCs/>
          <w:sz w:val="20"/>
        </w:rPr>
        <w:t>and the rest of Section B below</w:t>
      </w:r>
      <w:r w:rsidR="00592014">
        <w:rPr>
          <w:rFonts w:ascii="Arial" w:hAnsi="Arial" w:cs="Arial"/>
          <w:bCs/>
          <w:sz w:val="20"/>
        </w:rPr>
        <w:t>, as applicable</w:t>
      </w:r>
      <w:r w:rsidR="00592014" w:rsidRPr="001C11D1">
        <w:rPr>
          <w:rFonts w:ascii="Arial" w:hAnsi="Arial" w:cs="Arial"/>
          <w:bCs/>
          <w:sz w:val="20"/>
        </w:rPr>
        <w:t>.</w:t>
      </w:r>
      <w:r w:rsidR="00592014" w:rsidRPr="00C142C2">
        <w:rPr>
          <w:rFonts w:ascii="Arial" w:hAnsi="Arial" w:cs="Arial"/>
          <w:sz w:val="20"/>
        </w:rPr>
        <w:t xml:space="preserve">   </w:t>
      </w:r>
    </w:p>
    <w:tbl>
      <w:tblPr>
        <w:tblW w:w="9720" w:type="dxa"/>
        <w:tblInd w:w="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05"/>
        <w:gridCol w:w="1620"/>
        <w:gridCol w:w="630"/>
        <w:gridCol w:w="2880"/>
        <w:gridCol w:w="580"/>
        <w:gridCol w:w="61"/>
        <w:gridCol w:w="3409"/>
      </w:tblGrid>
      <w:tr w:rsidR="00592014" w:rsidRPr="00DC6E98" w:rsidTr="00100694">
        <w:trPr>
          <w:cantSplit/>
          <w:trHeight w:val="432"/>
        </w:trPr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2014" w:rsidRPr="00361D56" w:rsidRDefault="00592014" w:rsidP="0010069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2014" w:rsidRPr="00361D56" w:rsidRDefault="00592014" w:rsidP="0010069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592014" w:rsidRPr="00361D56" w:rsidRDefault="00592014" w:rsidP="0010069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Selected Remedy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540" w:type="dxa"/>
            <w:gridSpan w:val="2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592014" w:rsidRPr="00DC6E98" w:rsidRDefault="00F02C63" w:rsidP="0010069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592014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540" w:type="dxa"/>
            <w:gridSpan w:val="2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592014" w:rsidRPr="00DC6E98" w:rsidRDefault="00592014" w:rsidP="00F02C6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F02C63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540" w:type="dxa"/>
            <w:gridSpan w:val="2"/>
            <w:tcBorders>
              <w:bottom w:val="single" w:sz="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:rsidR="00592014" w:rsidRPr="00DC6E98" w:rsidRDefault="00592014" w:rsidP="00F02C6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F02C63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F02C63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gridSpan w:val="2"/>
            <w:tcBorders>
              <w:bottom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ID #’s or Site-Wide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592014" w:rsidRDefault="00592014" w:rsidP="00592014">
      <w:pPr>
        <w:jc w:val="right"/>
        <w:rPr>
          <w:rFonts w:ascii="Arial" w:hAnsi="Arial" w:cs="Arial"/>
          <w:b/>
          <w:sz w:val="20"/>
        </w:rPr>
      </w:pPr>
    </w:p>
    <w:p w:rsidR="00592014" w:rsidRPr="00FD0DD1" w:rsidRDefault="00592014" w:rsidP="00592014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b/>
          <w:color w:val="FF0000"/>
          <w:sz w:val="20"/>
        </w:rPr>
      </w:pPr>
      <w:r w:rsidRPr="00FD0DD1">
        <w:rPr>
          <w:rFonts w:ascii="Arial" w:hAnsi="Arial" w:cs="Arial"/>
          <w:b/>
          <w:color w:val="FF0000"/>
          <w:sz w:val="20"/>
        </w:rPr>
        <w:t xml:space="preserve">Note: </w:t>
      </w:r>
      <w:r w:rsidR="00483846">
        <w:rPr>
          <w:rFonts w:ascii="Arial" w:hAnsi="Arial" w:cs="Arial"/>
          <w:b/>
          <w:color w:val="FF0000"/>
          <w:sz w:val="20"/>
        </w:rPr>
        <w:t>Compliance monitoring or a</w:t>
      </w:r>
      <w:r w:rsidRPr="00FD0DD1">
        <w:rPr>
          <w:rFonts w:ascii="Arial" w:hAnsi="Arial" w:cs="Arial"/>
          <w:b/>
          <w:color w:val="FF0000"/>
          <w:sz w:val="20"/>
        </w:rPr>
        <w:t>n administrative action to achieve compliance is not considered an ongoing groundwater remedy. Therefore, the processing of an ELUR or a request for the Commissioner’s approval of a RSR alternative or exemption does not qualify for an Interim Form III Verification.</w:t>
      </w:r>
    </w:p>
    <w:p w:rsidR="00592014" w:rsidRDefault="00592014" w:rsidP="0059201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578"/>
      </w:tblGrid>
      <w:tr w:rsidR="00592014" w:rsidRPr="00A14792" w:rsidTr="00100694">
        <w:trPr>
          <w:cantSplit/>
          <w:trHeight w:val="432"/>
        </w:trPr>
        <w:tc>
          <w:tcPr>
            <w:tcW w:w="102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92014" w:rsidRPr="00A14792" w:rsidRDefault="00592014" w:rsidP="00100694">
            <w:pPr>
              <w:numPr>
                <w:ilvl w:val="0"/>
                <w:numId w:val="10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br w:type="page"/>
            </w:r>
            <w:r w:rsidRPr="00EF79AC">
              <w:rPr>
                <w:rFonts w:ascii="Arial" w:hAnsi="Arial" w:cs="Arial"/>
                <w:b/>
                <w:sz w:val="20"/>
              </w:rPr>
              <w:t xml:space="preserve">Characterization </w:t>
            </w:r>
          </w:p>
        </w:tc>
      </w:tr>
      <w:tr w:rsidR="00592014" w:rsidRPr="00A14792" w:rsidTr="00100694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A14792">
              <w:rPr>
                <w:rFonts w:ascii="Arial" w:hAnsi="Arial" w:cs="Arial"/>
                <w:sz w:val="20"/>
              </w:rPr>
              <w:t>plume</w:t>
            </w:r>
            <w:r>
              <w:rPr>
                <w:rFonts w:ascii="Arial" w:hAnsi="Arial" w:cs="Arial"/>
                <w:sz w:val="20"/>
              </w:rPr>
              <w:t xml:space="preserve"> that is being remediated</w:t>
            </w:r>
            <w:r w:rsidRPr="00A14792">
              <w:rPr>
                <w:rFonts w:ascii="Arial" w:hAnsi="Arial" w:cs="Arial"/>
                <w:sz w:val="20"/>
              </w:rPr>
              <w:t xml:space="preserve"> ha</w:t>
            </w:r>
            <w:r>
              <w:rPr>
                <w:rFonts w:ascii="Arial" w:hAnsi="Arial" w:cs="Arial"/>
                <w:sz w:val="20"/>
              </w:rPr>
              <w:t>s</w:t>
            </w:r>
            <w:r w:rsidRPr="00A14792">
              <w:rPr>
                <w:rFonts w:ascii="Arial" w:hAnsi="Arial" w:cs="Arial"/>
                <w:sz w:val="20"/>
              </w:rPr>
              <w:t xml:space="preserve"> been investigated in accordance with prevailing standards and guidelines, including the SCGD or equal alternative approach.</w:t>
            </w:r>
          </w:p>
        </w:tc>
      </w:tr>
      <w:tr w:rsidR="00592014" w:rsidRPr="00A14792" w:rsidTr="00100694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A sufficient quantity and quality of groundwater data has been collected to understand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A14792">
              <w:rPr>
                <w:rFonts w:ascii="Arial" w:hAnsi="Arial" w:cs="Arial"/>
                <w:sz w:val="20"/>
              </w:rPr>
              <w:t xml:space="preserve">seasonal and dimensional conditions </w:t>
            </w:r>
            <w:r>
              <w:rPr>
                <w:rFonts w:ascii="Arial" w:hAnsi="Arial" w:cs="Arial"/>
                <w:sz w:val="20"/>
              </w:rPr>
              <w:t xml:space="preserve">of the </w:t>
            </w:r>
            <w:r w:rsidRPr="00A14792">
              <w:rPr>
                <w:rFonts w:ascii="Arial" w:hAnsi="Arial" w:cs="Arial"/>
                <w:sz w:val="20"/>
              </w:rPr>
              <w:t>groundwater</w:t>
            </w:r>
            <w:r>
              <w:rPr>
                <w:rFonts w:ascii="Arial" w:hAnsi="Arial" w:cs="Arial"/>
                <w:sz w:val="20"/>
              </w:rPr>
              <w:t xml:space="preserve"> and the plume</w:t>
            </w:r>
            <w:r w:rsidRPr="00A14792">
              <w:rPr>
                <w:rFonts w:ascii="Arial" w:hAnsi="Arial" w:cs="Arial"/>
                <w:sz w:val="20"/>
              </w:rPr>
              <w:t>.</w:t>
            </w:r>
          </w:p>
        </w:tc>
      </w:tr>
      <w:tr w:rsidR="00592014" w:rsidRPr="00A14792" w:rsidTr="00100694">
        <w:trPr>
          <w:cantSplit/>
          <w:trHeight w:val="601"/>
        </w:trPr>
        <w:tc>
          <w:tcPr>
            <w:tcW w:w="10278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92014" w:rsidRPr="00A14792" w:rsidRDefault="00592014" w:rsidP="00F02C63">
            <w:pPr>
              <w:rPr>
                <w:rFonts w:ascii="Arial" w:hAnsi="Arial" w:cs="Arial"/>
                <w:sz w:val="20"/>
              </w:rPr>
            </w:pPr>
            <w:r w:rsidRPr="001D4429">
              <w:rPr>
                <w:rFonts w:ascii="Arial" w:hAnsi="Arial" w:cs="Arial"/>
                <w:color w:val="FF0000"/>
                <w:sz w:val="16"/>
                <w:szCs w:val="16"/>
              </w:rPr>
              <w:t xml:space="preserve">Groundwater investigation / plume characterization are documented in </w: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t xml:space="preserve"> of </w:t>
            </w:r>
            <w:r w:rsidRPr="00F02C63">
              <w:rPr>
                <w:rFonts w:ascii="Arial" w:hAnsi="Arial" w:cs="Arial"/>
                <w:color w:val="FF0000"/>
                <w:sz w:val="16"/>
                <w:szCs w:val="16"/>
              </w:rPr>
              <w:t>th</w:t>
            </w:r>
            <w:r w:rsidRPr="001D4429">
              <w:rPr>
                <w:rFonts w:ascii="Arial" w:hAnsi="Arial" w:cs="Arial"/>
                <w:color w:val="FF0000"/>
                <w:sz w:val="16"/>
                <w:szCs w:val="16"/>
              </w:rPr>
              <w:t xml:space="preserve">e </w:t>
            </w:r>
            <w:r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02C63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F02C63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F02C63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F02C63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F02C63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F02C63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F02C63">
              <w:rPr>
                <w:rFonts w:ascii="Arial" w:hAnsi="Arial" w:cs="Arial"/>
                <w:color w:val="FF0000"/>
                <w:sz w:val="16"/>
                <w:szCs w:val="16"/>
              </w:rPr>
              <w:t> </w:t>
            </w:r>
            <w:r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F02C63">
              <w:rPr>
                <w:rFonts w:ascii="Arial" w:hAnsi="Arial" w:cs="Arial"/>
                <w:color w:val="FF0000"/>
                <w:sz w:val="16"/>
                <w:szCs w:val="16"/>
              </w:rPr>
              <w:t xml:space="preserve"> VR.</w:t>
            </w:r>
          </w:p>
        </w:tc>
      </w:tr>
    </w:tbl>
    <w:p w:rsidR="00592014" w:rsidRDefault="00592014" w:rsidP="00592014"/>
    <w:p w:rsidR="00592014" w:rsidRDefault="00592014" w:rsidP="00592014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536"/>
        <w:gridCol w:w="6386"/>
        <w:gridCol w:w="522"/>
        <w:gridCol w:w="2134"/>
      </w:tblGrid>
      <w:tr w:rsidR="00592014" w:rsidRPr="00A14792" w:rsidTr="00100694">
        <w:trPr>
          <w:cantSplit/>
          <w:trHeight w:val="493"/>
        </w:trPr>
        <w:tc>
          <w:tcPr>
            <w:tcW w:w="757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92014" w:rsidRPr="00A76FBA" w:rsidRDefault="00592014" w:rsidP="00100694">
            <w:pPr>
              <w:numPr>
                <w:ilvl w:val="0"/>
                <w:numId w:val="10"/>
              </w:numPr>
              <w:tabs>
                <w:tab w:val="left" w:pos="360"/>
              </w:tabs>
              <w:ind w:left="360"/>
              <w:rPr>
                <w:rFonts w:ascii="Arial" w:hAnsi="Arial" w:cs="Arial"/>
                <w:b/>
                <w:sz w:val="20"/>
              </w:rPr>
            </w:pPr>
            <w:r w:rsidRPr="00A76FBA">
              <w:rPr>
                <w:rFonts w:ascii="Arial" w:hAnsi="Arial" w:cs="Arial"/>
                <w:b/>
                <w:sz w:val="20"/>
              </w:rPr>
              <w:t>Selected Remedy Requirements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CGS 22a-134(28)(C)</w:t>
            </w:r>
          </w:p>
        </w:tc>
      </w:tr>
      <w:tr w:rsidR="00592014" w:rsidRPr="00A14792" w:rsidTr="00AE72BD">
        <w:trPr>
          <w:cantSplit/>
          <w:trHeight w:val="556"/>
        </w:trPr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There are no current exposure pathways to the groundwater area that have not yet achieved compliance with the </w:t>
            </w:r>
            <w:r w:rsidRPr="00A14792">
              <w:rPr>
                <w:rFonts w:ascii="Arial" w:hAnsi="Arial" w:cs="Arial"/>
                <w:bCs/>
                <w:sz w:val="20"/>
              </w:rPr>
              <w:t>remediation standards.</w:t>
            </w:r>
          </w:p>
        </w:tc>
      </w:tr>
      <w:tr w:rsidR="00592014" w:rsidRPr="00A14792" w:rsidTr="00AE72BD">
        <w:trPr>
          <w:cantSplit/>
          <w:trHeight w:val="619"/>
        </w:trPr>
        <w:tc>
          <w:tcPr>
            <w:tcW w:w="47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592014" w:rsidRDefault="00592014" w:rsidP="00100694">
            <w:pPr>
              <w:rPr>
                <w:rFonts w:ascii="Arial" w:hAnsi="Arial" w:cs="Arial"/>
                <w:sz w:val="20"/>
              </w:rPr>
            </w:pPr>
          </w:p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92014" w:rsidRPr="00A14792" w:rsidRDefault="00592014" w:rsidP="00AE7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dedicated section of the </w:t>
            </w:r>
            <w:r w:rsidR="00AE72BD">
              <w:rPr>
                <w:rFonts w:ascii="Arial" w:hAnsi="Arial" w:cs="Arial"/>
                <w:sz w:val="20"/>
              </w:rPr>
              <w:t>VR</w:t>
            </w:r>
            <w:r>
              <w:rPr>
                <w:rFonts w:ascii="Arial" w:hAnsi="Arial" w:cs="Arial"/>
                <w:sz w:val="20"/>
              </w:rPr>
              <w:t xml:space="preserve"> must discuss and provide details of the following (</w:t>
            </w:r>
            <w:r w:rsidRPr="0051468E">
              <w:rPr>
                <w:rFonts w:ascii="Arial" w:hAnsi="Arial" w:cs="Arial"/>
                <w:sz w:val="16"/>
                <w:szCs w:val="16"/>
              </w:rPr>
              <w:t>by checking each box, the LEP is acknowledging such requirement</w:t>
            </w:r>
            <w:r>
              <w:rPr>
                <w:rFonts w:ascii="Arial" w:hAnsi="Arial" w:cs="Arial"/>
                <w:sz w:val="20"/>
              </w:rPr>
              <w:t>):</w:t>
            </w:r>
          </w:p>
        </w:tc>
      </w:tr>
      <w:tr w:rsidR="00592014" w:rsidRPr="00A14792" w:rsidTr="00AE72BD">
        <w:trPr>
          <w:cantSplit/>
          <w:trHeight w:val="476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>The selected groundwater remedy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Discussed in VR in Section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</w:p>
        </w:tc>
      </w:tr>
      <w:tr w:rsidR="00592014" w:rsidRPr="00A14792" w:rsidTr="00AE72BD">
        <w:trPr>
          <w:cantSplit/>
          <w:trHeight w:val="476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A14792">
              <w:rPr>
                <w:rFonts w:ascii="Arial" w:hAnsi="Arial" w:cs="Arial"/>
                <w:sz w:val="20"/>
              </w:rPr>
              <w:t>ow the selected remedy is an appropriate remedy.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Discussed in VR in Section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</w:p>
        </w:tc>
      </w:tr>
      <w:tr w:rsidR="00592014" w:rsidRPr="00A14792" w:rsidTr="00AE72BD">
        <w:trPr>
          <w:cantSplit/>
          <w:trHeight w:val="4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>Ongoing Operation &amp; Maintenance requirements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Discussed in VR in Section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</w:p>
        </w:tc>
      </w:tr>
      <w:tr w:rsidR="00592014" w:rsidRPr="00A14792" w:rsidTr="00AE72BD">
        <w:trPr>
          <w:cantSplit/>
          <w:trHeight w:val="52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t xml:space="preserve">Estimated duration of selected groundwater remedy: </w:t>
            </w: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4792">
              <w:rPr>
                <w:rFonts w:ascii="Arial" w:hAnsi="Arial" w:cs="Arial"/>
                <w:sz w:val="20"/>
              </w:rPr>
            </w:r>
            <w:r w:rsidRPr="00A14792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t> </w:t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2014" w:rsidRPr="00A14792" w:rsidTr="00AE72BD">
        <w:trPr>
          <w:cantSplit/>
          <w:trHeight w:val="521"/>
        </w:trPr>
        <w:tc>
          <w:tcPr>
            <w:tcW w:w="47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 w:rsidRPr="00A147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7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147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Annual status reports shall be submitted to the Commissioner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2014" w:rsidRPr="00A14792" w:rsidRDefault="00592014" w:rsidP="001006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22a-134a(g)(1)(D)</w:t>
            </w:r>
          </w:p>
        </w:tc>
      </w:tr>
    </w:tbl>
    <w:p w:rsidR="00592014" w:rsidRDefault="00F57DB9" w:rsidP="00F57DB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R</w:t>
      </w:r>
      <w:r w:rsidRPr="00DC6E98">
        <w:rPr>
          <w:rFonts w:ascii="Arial" w:hAnsi="Arial" w:cs="Arial"/>
          <w:b/>
          <w:sz w:val="20"/>
        </w:rPr>
        <w:t xml:space="preserve">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F57DB9" w:rsidRDefault="00F57DB9" w:rsidP="00F57DB9">
      <w:pPr>
        <w:jc w:val="right"/>
        <w:rPr>
          <w:rFonts w:ascii="Arial" w:hAnsi="Arial" w:cs="Arial"/>
          <w:b/>
          <w:sz w:val="20"/>
        </w:rPr>
      </w:pPr>
    </w:p>
    <w:p w:rsidR="00592014" w:rsidRPr="00F57DB9" w:rsidRDefault="00592014" w:rsidP="00592014">
      <w:pPr>
        <w:numPr>
          <w:ilvl w:val="0"/>
          <w:numId w:val="10"/>
        </w:numPr>
        <w:tabs>
          <w:tab w:val="left" w:pos="360"/>
        </w:tabs>
        <w:ind w:hanging="720"/>
        <w:rPr>
          <w:rFonts w:ascii="Arial" w:hAnsi="Arial" w:cs="Arial"/>
          <w:sz w:val="20"/>
        </w:rPr>
      </w:pPr>
      <w:r w:rsidRPr="00A1479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4792">
        <w:rPr>
          <w:rFonts w:ascii="Arial" w:hAnsi="Arial" w:cs="Arial"/>
          <w:sz w:val="20"/>
        </w:rPr>
        <w:instrText xml:space="preserve"> FORMCHECKBOX </w:instrText>
      </w:r>
      <w:r w:rsidR="00F920CC">
        <w:rPr>
          <w:rFonts w:ascii="Arial" w:hAnsi="Arial" w:cs="Arial"/>
          <w:sz w:val="20"/>
        </w:rPr>
      </w:r>
      <w:r w:rsidR="00F920CC">
        <w:rPr>
          <w:rFonts w:ascii="Arial" w:hAnsi="Arial" w:cs="Arial"/>
          <w:sz w:val="20"/>
        </w:rPr>
        <w:fldChar w:fldCharType="separate"/>
      </w:r>
      <w:r w:rsidRPr="00A14792">
        <w:rPr>
          <w:rFonts w:ascii="Arial" w:hAnsi="Arial" w:cs="Arial"/>
          <w:sz w:val="20"/>
        </w:rPr>
        <w:fldChar w:fldCharType="end"/>
      </w:r>
      <w:r w:rsidRPr="00A14792">
        <w:rPr>
          <w:rFonts w:ascii="Arial" w:hAnsi="Arial" w:cs="Arial"/>
          <w:sz w:val="20"/>
        </w:rPr>
        <w:t xml:space="preserve">  </w:t>
      </w:r>
      <w:r w:rsidR="00F57DB9">
        <w:rPr>
          <w:rFonts w:ascii="Arial" w:hAnsi="Arial" w:cs="Arial"/>
          <w:sz w:val="20"/>
        </w:rPr>
        <w:t>T</w:t>
      </w:r>
      <w:r w:rsidRPr="00A14792">
        <w:rPr>
          <w:rFonts w:ascii="Arial" w:hAnsi="Arial" w:cs="Arial"/>
          <w:sz w:val="20"/>
        </w:rPr>
        <w:t xml:space="preserve">here are no other plume(s) </w:t>
      </w:r>
      <w:r w:rsidR="00F57DB9" w:rsidRPr="00F57DB9">
        <w:rPr>
          <w:rFonts w:ascii="Arial" w:hAnsi="Arial" w:cs="Arial"/>
          <w:sz w:val="20"/>
        </w:rPr>
        <w:t xml:space="preserve">associated with releases applicable to the pertinent date of this verification </w:t>
      </w:r>
      <w:r w:rsidRPr="00F57DB9">
        <w:rPr>
          <w:rFonts w:ascii="Arial" w:hAnsi="Arial" w:cs="Arial"/>
          <w:sz w:val="20"/>
        </w:rPr>
        <w:t xml:space="preserve">other than the plume(s) with the selected remedy. </w:t>
      </w:r>
      <w:r w:rsidR="00F57DB9" w:rsidRPr="00F57DB9">
        <w:rPr>
          <w:rFonts w:ascii="Arial" w:hAnsi="Arial" w:cs="Arial"/>
          <w:sz w:val="20"/>
        </w:rPr>
        <w:t>If checked, s</w:t>
      </w:r>
      <w:r w:rsidRPr="00F57DB9">
        <w:rPr>
          <w:rFonts w:ascii="Arial" w:hAnsi="Arial" w:cs="Arial"/>
          <w:sz w:val="20"/>
        </w:rPr>
        <w:t xml:space="preserve">kip to </w:t>
      </w:r>
      <w:hyperlink w:anchor="partIV" w:history="1">
        <w:r w:rsidR="00483846" w:rsidRPr="00483846">
          <w:rPr>
            <w:rStyle w:val="Hyperlink"/>
            <w:rFonts w:ascii="Arial" w:hAnsi="Arial" w:cs="Arial"/>
            <w:sz w:val="20"/>
          </w:rPr>
          <w:t>Part VI. [Receptors]</w:t>
        </w:r>
      </w:hyperlink>
      <w:r w:rsidRPr="00F57DB9">
        <w:rPr>
          <w:rFonts w:ascii="Arial" w:hAnsi="Arial" w:cs="Arial"/>
          <w:sz w:val="20"/>
        </w:rPr>
        <w:t>.</w:t>
      </w:r>
    </w:p>
    <w:p w:rsidR="00592014" w:rsidRPr="00F57DB9" w:rsidRDefault="00592014" w:rsidP="00592014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592014" w:rsidRPr="00F57DB9" w:rsidRDefault="00592014" w:rsidP="00592014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592014" w:rsidRPr="00F57DB9" w:rsidRDefault="00592014" w:rsidP="00592014">
      <w:pPr>
        <w:numPr>
          <w:ilvl w:val="0"/>
          <w:numId w:val="10"/>
        </w:numPr>
        <w:tabs>
          <w:tab w:val="left" w:pos="360"/>
        </w:tabs>
        <w:ind w:hanging="720"/>
        <w:rPr>
          <w:rFonts w:ascii="Arial" w:hAnsi="Arial" w:cs="Arial"/>
          <w:sz w:val="20"/>
        </w:rPr>
      </w:pPr>
      <w:r w:rsidRPr="00F57DB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7DB9">
        <w:rPr>
          <w:rFonts w:ascii="Arial" w:hAnsi="Arial" w:cs="Arial"/>
          <w:sz w:val="20"/>
        </w:rPr>
        <w:instrText xml:space="preserve"> FORMCHECKBOX </w:instrText>
      </w:r>
      <w:r w:rsidR="00F920CC">
        <w:rPr>
          <w:rFonts w:ascii="Arial" w:hAnsi="Arial" w:cs="Arial"/>
          <w:sz w:val="20"/>
        </w:rPr>
      </w:r>
      <w:r w:rsidR="00F920CC">
        <w:rPr>
          <w:rFonts w:ascii="Arial" w:hAnsi="Arial" w:cs="Arial"/>
          <w:sz w:val="20"/>
        </w:rPr>
        <w:fldChar w:fldCharType="separate"/>
      </w:r>
      <w:r w:rsidRPr="00F57DB9">
        <w:rPr>
          <w:rFonts w:ascii="Arial" w:hAnsi="Arial" w:cs="Arial"/>
          <w:sz w:val="20"/>
        </w:rPr>
        <w:fldChar w:fldCharType="end"/>
      </w:r>
      <w:r w:rsidRPr="00F57DB9">
        <w:rPr>
          <w:rFonts w:ascii="Arial" w:hAnsi="Arial" w:cs="Arial"/>
          <w:sz w:val="20"/>
        </w:rPr>
        <w:t xml:space="preserve"> </w:t>
      </w:r>
      <w:r w:rsidRPr="00F57DB9">
        <w:rPr>
          <w:rFonts w:ascii="Arial" w:hAnsi="Arial" w:cs="Arial"/>
          <w:sz w:val="20"/>
        </w:rPr>
        <w:tab/>
      </w:r>
      <w:r w:rsidRPr="00AE72BD">
        <w:rPr>
          <w:rFonts w:ascii="Arial" w:hAnsi="Arial" w:cs="Arial"/>
          <w:b/>
          <w:color w:val="FF0000"/>
          <w:sz w:val="20"/>
        </w:rPr>
        <w:t>There are/were plumes - other than the plume(s) with the selected remedies - associated with releases applicable to the pertinent date of th</w:t>
      </w:r>
      <w:r w:rsidR="00F57DB9" w:rsidRPr="00AE72BD">
        <w:rPr>
          <w:rFonts w:ascii="Arial" w:hAnsi="Arial" w:cs="Arial"/>
          <w:b/>
          <w:color w:val="FF0000"/>
          <w:sz w:val="20"/>
        </w:rPr>
        <w:t>is</w:t>
      </w:r>
      <w:r w:rsidRPr="00AE72BD">
        <w:rPr>
          <w:rFonts w:ascii="Arial" w:hAnsi="Arial" w:cs="Arial"/>
          <w:b/>
          <w:color w:val="FF0000"/>
          <w:sz w:val="20"/>
        </w:rPr>
        <w:t xml:space="preserve"> verification. Complete the rest of </w:t>
      </w:r>
      <w:r w:rsidR="00F02C63">
        <w:rPr>
          <w:rFonts w:ascii="Arial" w:hAnsi="Arial" w:cs="Arial"/>
          <w:b/>
          <w:color w:val="FF0000"/>
          <w:sz w:val="20"/>
        </w:rPr>
        <w:t>the verification form</w:t>
      </w:r>
      <w:r w:rsidRPr="00AE72BD">
        <w:rPr>
          <w:rFonts w:ascii="Arial" w:hAnsi="Arial" w:cs="Arial"/>
          <w:b/>
          <w:color w:val="FF0000"/>
          <w:sz w:val="20"/>
        </w:rPr>
        <w:t>.</w:t>
      </w:r>
    </w:p>
    <w:p w:rsidR="00592014" w:rsidRPr="00A14792" w:rsidRDefault="00592014" w:rsidP="00592014">
      <w:pPr>
        <w:tabs>
          <w:tab w:val="left" w:pos="360"/>
        </w:tabs>
        <w:rPr>
          <w:rFonts w:ascii="Arial" w:hAnsi="Arial" w:cs="Arial"/>
          <w:sz w:val="20"/>
        </w:rPr>
      </w:pPr>
    </w:p>
    <w:p w:rsidR="00592014" w:rsidRPr="00B312DA" w:rsidRDefault="00592014" w:rsidP="00592014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 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:rsidR="00592014" w:rsidRDefault="00592014" w:rsidP="00592014">
      <w:pPr>
        <w:tabs>
          <w:tab w:val="left" w:pos="360"/>
          <w:tab w:val="left" w:pos="810"/>
        </w:tabs>
        <w:rPr>
          <w:rFonts w:ascii="Arial" w:hAnsi="Arial" w:cs="Arial"/>
          <w:sz w:val="20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:rsidR="00592014" w:rsidRDefault="00592014" w:rsidP="00592014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F920CC">
        <w:rPr>
          <w:rFonts w:ascii="Arial" w:hAnsi="Arial" w:cs="Arial"/>
          <w:bCs/>
          <w:sz w:val="20"/>
        </w:rPr>
      </w:r>
      <w:r w:rsidR="00F920CC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982AC2">
        <w:rPr>
          <w:rFonts w:ascii="Arial" w:hAnsi="Arial" w:cs="Arial"/>
          <w:b/>
          <w:sz w:val="20"/>
        </w:rPr>
        <w:t>Other</w:t>
      </w:r>
      <w:r>
        <w:rPr>
          <w:rFonts w:ascii="Arial" w:hAnsi="Arial" w:cs="Arial"/>
          <w:sz w:val="20"/>
        </w:rPr>
        <w:t xml:space="preserve"> </w:t>
      </w:r>
      <w:r w:rsidRPr="00E364B2">
        <w:rPr>
          <w:rFonts w:ascii="Arial" w:hAnsi="Arial" w:cs="Arial"/>
          <w:b/>
          <w:sz w:val="20"/>
        </w:rPr>
        <w:t xml:space="preserve">Releases to Groundwater –Remediation or other Compliance Measure </w:t>
      </w:r>
      <w:r>
        <w:rPr>
          <w:rFonts w:ascii="Arial" w:hAnsi="Arial" w:cs="Arial"/>
          <w:b/>
          <w:sz w:val="20"/>
        </w:rPr>
        <w:t xml:space="preserve">was not </w:t>
      </w:r>
      <w:r w:rsidRPr="00E364B2">
        <w:rPr>
          <w:rFonts w:ascii="Arial" w:hAnsi="Arial" w:cs="Arial"/>
          <w:b/>
          <w:sz w:val="20"/>
        </w:rPr>
        <w:t>Required</w:t>
      </w:r>
    </w:p>
    <w:p w:rsidR="00592014" w:rsidRDefault="00592014" w:rsidP="00592014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Substances, applicable to the pertinent date of this verification, </w:t>
      </w:r>
      <w:r w:rsidRPr="00427886">
        <w:rPr>
          <w:rFonts w:ascii="Arial" w:hAnsi="Arial" w:cs="Arial"/>
          <w:sz w:val="20"/>
        </w:rPr>
        <w:t>were detected in groundwater</w:t>
      </w:r>
      <w:r>
        <w:rPr>
          <w:rFonts w:ascii="Arial" w:hAnsi="Arial" w:cs="Arial"/>
          <w:sz w:val="20"/>
        </w:rPr>
        <w:t xml:space="preserve">, but </w:t>
      </w:r>
      <w:r w:rsidRPr="00DB1A2D">
        <w:rPr>
          <w:rFonts w:ascii="Arial" w:hAnsi="Arial" w:cs="Arial"/>
          <w:sz w:val="20"/>
          <w:u w:val="single"/>
        </w:rPr>
        <w:t>all</w:t>
      </w:r>
      <w:r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 </w:t>
      </w:r>
    </w:p>
    <w:p w:rsidR="00592014" w:rsidRDefault="00592014" w:rsidP="00592014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F920CC">
        <w:rPr>
          <w:rFonts w:ascii="Arial" w:hAnsi="Arial" w:cs="Arial"/>
          <w:sz w:val="20"/>
        </w:rPr>
      </w:r>
      <w:r w:rsidR="00F920CC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The </w:t>
      </w:r>
      <w:r w:rsidR="00AE72BD">
        <w:rPr>
          <w:rFonts w:ascii="Arial" w:hAnsi="Arial" w:cs="Arial"/>
          <w:sz w:val="20"/>
        </w:rPr>
        <w:t xml:space="preserve">seasonal and three-dimensional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associated with </w:t>
      </w:r>
      <w:r w:rsidRPr="00DC6E98">
        <w:rPr>
          <w:rFonts w:ascii="Arial" w:hAnsi="Arial" w:cs="Arial"/>
          <w:sz w:val="20"/>
        </w:rPr>
        <w:t>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592014" w:rsidRPr="00F74A13" w:rsidRDefault="00592014" w:rsidP="00592014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:rsidR="00592014" w:rsidRDefault="00592014" w:rsidP="00592014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#1 is checked, skip to </w:t>
      </w:r>
      <w:hyperlink w:anchor="partVB" w:history="1">
        <w:r w:rsidR="00483846" w:rsidRPr="00483846">
          <w:rPr>
            <w:rStyle w:val="Hyperlink"/>
            <w:rFonts w:ascii="Arial" w:hAnsi="Arial" w:cs="Arial"/>
            <w:sz w:val="20"/>
          </w:rPr>
          <w:t xml:space="preserve">Part V. </w:t>
        </w:r>
        <w:r w:rsidR="00483846">
          <w:rPr>
            <w:rStyle w:val="Hyperlink"/>
            <w:rFonts w:ascii="Arial" w:hAnsi="Arial" w:cs="Arial"/>
            <w:sz w:val="20"/>
          </w:rPr>
          <w:t>C</w:t>
        </w:r>
        <w:r w:rsidR="00483846" w:rsidRPr="00483846">
          <w:rPr>
            <w:rStyle w:val="Hyperlink"/>
            <w:rFonts w:ascii="Arial" w:hAnsi="Arial" w:cs="Arial"/>
            <w:sz w:val="20"/>
          </w:rPr>
          <w:t>. [Application of Groundwater Remediation Standards]</w:t>
        </w:r>
      </w:hyperlink>
      <w:r w:rsidR="006850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below.</w:t>
      </w:r>
    </w:p>
    <w:p w:rsidR="00592014" w:rsidRDefault="00592014" w:rsidP="00592014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592014" w:rsidRDefault="00592014" w:rsidP="00592014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F920CC">
        <w:rPr>
          <w:rFonts w:ascii="Arial" w:hAnsi="Arial" w:cs="Arial"/>
          <w:bCs/>
          <w:sz w:val="20"/>
        </w:rPr>
      </w:r>
      <w:r w:rsidR="00F920CC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Other </w:t>
      </w:r>
      <w:r w:rsidRPr="00E364B2">
        <w:rPr>
          <w:rFonts w:ascii="Arial" w:hAnsi="Arial" w:cs="Arial"/>
          <w:b/>
          <w:sz w:val="20"/>
        </w:rPr>
        <w:t xml:space="preserve">Releases to Groundwater – Remediation or other Compliance Measure </w:t>
      </w:r>
      <w:r>
        <w:rPr>
          <w:rFonts w:ascii="Arial" w:hAnsi="Arial" w:cs="Arial"/>
          <w:b/>
          <w:sz w:val="20"/>
        </w:rPr>
        <w:t xml:space="preserve">was </w:t>
      </w:r>
      <w:r w:rsidRPr="00E364B2">
        <w:rPr>
          <w:rFonts w:ascii="Arial" w:hAnsi="Arial" w:cs="Arial"/>
          <w:b/>
          <w:sz w:val="20"/>
        </w:rPr>
        <w:t>Required</w:t>
      </w:r>
    </w:p>
    <w:p w:rsidR="00592014" w:rsidRDefault="00592014" w:rsidP="00592014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>ubstances in groundwater</w:t>
      </w:r>
      <w:r>
        <w:rPr>
          <w:rFonts w:ascii="Arial" w:hAnsi="Arial" w:cs="Arial"/>
          <w:sz w:val="20"/>
        </w:rPr>
        <w:t>,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associated with a release applicable to the pertinent date of this verification,</w:t>
      </w:r>
      <w:r w:rsidRPr="00D72B61">
        <w:rPr>
          <w:rFonts w:ascii="Arial" w:hAnsi="Arial" w:cs="Arial"/>
          <w:sz w:val="20"/>
        </w:rPr>
        <w:t xml:space="preserve"> </w:t>
      </w:r>
      <w:r w:rsidRPr="00E364B2">
        <w:rPr>
          <w:rFonts w:ascii="Arial" w:hAnsi="Arial" w:cs="Arial"/>
          <w:sz w:val="20"/>
          <w:u w:val="single"/>
        </w:rPr>
        <w:t>exceeded criteria at any time</w:t>
      </w:r>
      <w:r>
        <w:rPr>
          <w:rFonts w:ascii="Arial" w:hAnsi="Arial" w:cs="Arial"/>
          <w:sz w:val="20"/>
        </w:rPr>
        <w:t xml:space="preserve">. </w:t>
      </w:r>
    </w:p>
    <w:p w:rsidR="00592014" w:rsidRDefault="00592014" w:rsidP="00592014">
      <w:pPr>
        <w:spacing w:before="60"/>
        <w:ind w:left="720"/>
        <w:rPr>
          <w:rFonts w:ascii="Arial" w:hAnsi="Arial" w:cs="Arial"/>
          <w:sz w:val="20"/>
        </w:rPr>
      </w:pPr>
    </w:p>
    <w:p w:rsidR="00592014" w:rsidRDefault="00592014" w:rsidP="00592014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F920CC">
        <w:rPr>
          <w:rFonts w:ascii="Arial" w:hAnsi="Arial" w:cs="Arial"/>
          <w:sz w:val="20"/>
        </w:rPr>
      </w:r>
      <w:r w:rsidR="00F920CC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The </w:t>
      </w:r>
      <w:r w:rsidR="00AE72BD">
        <w:rPr>
          <w:rFonts w:ascii="Arial" w:hAnsi="Arial" w:cs="Arial"/>
          <w:sz w:val="20"/>
        </w:rPr>
        <w:t xml:space="preserve">seasonal and three-dimensional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associated with </w:t>
      </w:r>
      <w:r w:rsidRPr="00DC6E98">
        <w:rPr>
          <w:rFonts w:ascii="Arial" w:hAnsi="Arial" w:cs="Arial"/>
          <w:sz w:val="20"/>
        </w:rPr>
        <w:t>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592014" w:rsidRDefault="00592014" w:rsidP="00592014">
      <w:pPr>
        <w:spacing w:before="60"/>
        <w:ind w:left="720"/>
        <w:rPr>
          <w:rFonts w:ascii="Arial" w:hAnsi="Arial" w:cs="Arial"/>
          <w:sz w:val="20"/>
        </w:rPr>
      </w:pPr>
    </w:p>
    <w:p w:rsidR="00592014" w:rsidRDefault="00592014" w:rsidP="00592014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If #2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</w:p>
    <w:p w:rsidR="00592014" w:rsidRPr="00D72B61" w:rsidRDefault="00592014" w:rsidP="00592014">
      <w:pPr>
        <w:spacing w:before="60"/>
        <w:ind w:left="7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9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350"/>
        <w:gridCol w:w="540"/>
        <w:gridCol w:w="2449"/>
        <w:gridCol w:w="561"/>
        <w:gridCol w:w="3020"/>
      </w:tblGrid>
      <w:tr w:rsidR="00592014" w:rsidRPr="00DC6E98" w:rsidTr="00100694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592014" w:rsidRPr="00361D56" w:rsidRDefault="00592014" w:rsidP="0010069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9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92014" w:rsidRPr="00361D56" w:rsidRDefault="00592014" w:rsidP="0010069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5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592014" w:rsidRPr="00361D56" w:rsidRDefault="00592014" w:rsidP="0010069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900" w:type="dxa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592014" w:rsidRPr="00DC6E98" w:rsidRDefault="00F02C63" w:rsidP="0010069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592014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592014" w:rsidRPr="00DC6E98" w:rsidRDefault="00592014" w:rsidP="00F02C6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F02C63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900" w:type="dxa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592014" w:rsidRPr="00DC6E98" w:rsidRDefault="00592014" w:rsidP="00F02C6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F02C63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F02C63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592014" w:rsidRPr="00DC6E98" w:rsidRDefault="00592014" w:rsidP="00F02C6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F02C63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592014" w:rsidRPr="00DC6E98" w:rsidTr="00100694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92014" w:rsidRDefault="00592014" w:rsidP="00592014">
      <w:pPr>
        <w:spacing w:before="120"/>
        <w:ind w:left="720"/>
        <w:rPr>
          <w:rFonts w:ascii="Arial" w:hAnsi="Arial" w:cs="Arial"/>
          <w:sz w:val="20"/>
        </w:rPr>
      </w:pPr>
    </w:p>
    <w:p w:rsidR="00592014" w:rsidRPr="00D72B61" w:rsidRDefault="00592014" w:rsidP="00592014">
      <w:pPr>
        <w:numPr>
          <w:ilvl w:val="0"/>
          <w:numId w:val="6"/>
        </w:numPr>
        <w:tabs>
          <w:tab w:val="left" w:pos="360"/>
        </w:tabs>
        <w:spacing w:before="120"/>
        <w:ind w:left="36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609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0"/>
        <w:gridCol w:w="3939"/>
      </w:tblGrid>
      <w:tr w:rsidR="00592014" w:rsidRPr="00361D56" w:rsidTr="00AE72BD">
        <w:trPr>
          <w:cantSplit/>
          <w:trHeight w:val="444"/>
        </w:trPr>
        <w:tc>
          <w:tcPr>
            <w:tcW w:w="2520" w:type="dxa"/>
            <w:vMerge w:val="restart"/>
            <w:shd w:val="pct5" w:color="auto" w:fill="auto"/>
            <w:vAlign w:val="center"/>
          </w:tcPr>
          <w:p w:rsidR="00592014" w:rsidRPr="00361D56" w:rsidRDefault="00592014" w:rsidP="00100694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089" w:type="dxa"/>
            <w:gridSpan w:val="2"/>
            <w:shd w:val="pct5" w:color="auto" w:fill="auto"/>
            <w:vAlign w:val="center"/>
          </w:tcPr>
          <w:p w:rsidR="00592014" w:rsidRPr="00361D56" w:rsidRDefault="00592014" w:rsidP="0010069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592014" w:rsidRPr="00DC6E98" w:rsidTr="00AE72BD">
        <w:trPr>
          <w:cantSplit/>
          <w:trHeight w:val="391"/>
        </w:trPr>
        <w:tc>
          <w:tcPr>
            <w:tcW w:w="2520" w:type="dxa"/>
            <w:vMerge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592014" w:rsidRPr="0071363A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3939" w:type="dxa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592014" w:rsidRPr="00DC6E98" w:rsidTr="00AE72BD">
        <w:trPr>
          <w:cantSplit/>
          <w:trHeight w:val="364"/>
        </w:trPr>
        <w:tc>
          <w:tcPr>
            <w:tcW w:w="2520" w:type="dxa"/>
            <w:vMerge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592014" w:rsidRPr="0071363A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3939" w:type="dxa"/>
            <w:vAlign w:val="center"/>
          </w:tcPr>
          <w:p w:rsidR="00592014" w:rsidRPr="00DC6E98" w:rsidRDefault="00592014" w:rsidP="00100694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Alternative</w:t>
            </w:r>
          </w:p>
        </w:tc>
      </w:tr>
    </w:tbl>
    <w:p w:rsidR="00592014" w:rsidRDefault="00592014" w:rsidP="00592014"/>
    <w:p w:rsidR="00705711" w:rsidRDefault="00705711" w:rsidP="00705711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705711" w:rsidRDefault="00705711" w:rsidP="00705711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705711" w:rsidRDefault="00421BDF" w:rsidP="00705711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C</w:t>
      </w:r>
      <w:r w:rsidR="00705711">
        <w:rPr>
          <w:rFonts w:ascii="Arial" w:hAnsi="Arial" w:cs="Arial"/>
          <w:b/>
          <w:bCs/>
          <w:snapToGrid/>
          <w:sz w:val="22"/>
        </w:rPr>
        <w:t xml:space="preserve">. </w:t>
      </w:r>
      <w:r w:rsidR="00705711" w:rsidRPr="00421BDF">
        <w:rPr>
          <w:rFonts w:ascii="Arial" w:hAnsi="Arial" w:cs="Arial"/>
          <w:b/>
          <w:bCs/>
          <w:snapToGrid/>
          <w:sz w:val="22"/>
        </w:rPr>
        <w:t>Application</w:t>
      </w:r>
      <w:r w:rsidR="00705711">
        <w:rPr>
          <w:rFonts w:ascii="Arial" w:hAnsi="Arial" w:cs="Arial"/>
          <w:b/>
          <w:bCs/>
          <w:snapToGrid/>
          <w:sz w:val="22"/>
        </w:rPr>
        <w:t xml:space="preserve"> of Groundwater Remediation Standards</w:t>
      </w:r>
    </w:p>
    <w:p w:rsidR="00705711" w:rsidRDefault="00705711" w:rsidP="00705711">
      <w:pPr>
        <w:jc w:val="right"/>
        <w:rPr>
          <w:rFonts w:ascii="Arial" w:hAnsi="Arial" w:cs="Arial"/>
          <w:b/>
          <w:sz w:val="20"/>
        </w:rPr>
      </w:pPr>
    </w:p>
    <w:p w:rsidR="00705711" w:rsidRDefault="00705711" w:rsidP="0070571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 xml:space="preserve">In order to validate the application of the Groundwater Remediation Standards, </w:t>
      </w:r>
      <w:r w:rsidRPr="001D4429">
        <w:rPr>
          <w:rFonts w:ascii="Arial" w:hAnsi="Arial" w:cs="Arial"/>
          <w:b/>
          <w:bCs/>
          <w:i/>
          <w:color w:val="FF0000"/>
          <w:sz w:val="20"/>
        </w:rPr>
        <w:t>all</w:t>
      </w:r>
      <w:r>
        <w:rPr>
          <w:rFonts w:ascii="Arial" w:hAnsi="Arial" w:cs="Arial"/>
          <w:bCs/>
          <w:i/>
          <w:color w:val="FF0000"/>
          <w:sz w:val="20"/>
        </w:rPr>
        <w:t xml:space="preserve"> subsections of </w:t>
      </w:r>
      <w:r w:rsidR="00F02C63">
        <w:rPr>
          <w:rFonts w:ascii="Arial" w:hAnsi="Arial" w:cs="Arial"/>
          <w:bCs/>
          <w:i/>
          <w:color w:val="FF0000"/>
          <w:sz w:val="20"/>
        </w:rPr>
        <w:t>C</w:t>
      </w:r>
      <w:r>
        <w:rPr>
          <w:rFonts w:ascii="Arial" w:hAnsi="Arial" w:cs="Arial"/>
          <w:bCs/>
          <w:i/>
          <w:color w:val="FF0000"/>
          <w:sz w:val="20"/>
        </w:rPr>
        <w:t>.</w:t>
      </w:r>
      <w:r w:rsidR="006850E0">
        <w:rPr>
          <w:rFonts w:ascii="Arial" w:hAnsi="Arial" w:cs="Arial"/>
          <w:bCs/>
          <w:i/>
          <w:color w:val="FF0000"/>
          <w:sz w:val="20"/>
        </w:rPr>
        <w:t>1</w:t>
      </w:r>
      <w:r>
        <w:rPr>
          <w:rFonts w:ascii="Arial" w:hAnsi="Arial" w:cs="Arial"/>
          <w:bCs/>
          <w:i/>
          <w:color w:val="FF0000"/>
          <w:sz w:val="20"/>
        </w:rPr>
        <w:t xml:space="preserve"> below are expected to be completed. 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30"/>
        <w:gridCol w:w="1558"/>
        <w:gridCol w:w="1289"/>
      </w:tblGrid>
      <w:tr w:rsidR="00705711" w:rsidRPr="00DC6E98" w:rsidTr="005D29CA">
        <w:trPr>
          <w:cantSplit/>
          <w:trHeight w:val="432"/>
        </w:trPr>
        <w:tc>
          <w:tcPr>
            <w:tcW w:w="739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05711" w:rsidRPr="00DC6E98" w:rsidRDefault="00705711" w:rsidP="00421BDF">
            <w:pPr>
              <w:numPr>
                <w:ilvl w:val="0"/>
                <w:numId w:val="32"/>
              </w:numPr>
              <w:tabs>
                <w:tab w:val="left" w:pos="180"/>
              </w:tabs>
              <w:spacing w:before="60"/>
              <w:ind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705711" w:rsidRPr="00DC6E98" w:rsidTr="005D29CA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705711" w:rsidRPr="00DC6E98" w:rsidTr="005D29CA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705711" w:rsidRPr="00DC6E98" w:rsidTr="005D29CA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monitoring has been completed in accordance with 22a-133k-3(g) </w:t>
            </w:r>
          </w:p>
        </w:tc>
      </w:tr>
      <w:tr w:rsidR="00705711" w:rsidRPr="00DC6E98" w:rsidTr="005D29CA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705711" w:rsidRPr="00DC6E98" w:rsidTr="005D29CA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705711" w:rsidRPr="00DC6E98" w:rsidTr="005D29CA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</w:p>
        </w:tc>
      </w:tr>
      <w:tr w:rsidR="00705711" w:rsidRPr="00DC6E98" w:rsidTr="005D29CA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705711" w:rsidRPr="00DC6E98" w:rsidTr="005D29CA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705711" w:rsidRPr="00DC6E98" w:rsidTr="005D29CA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(1)(C)</w:t>
            </w:r>
          </w:p>
        </w:tc>
      </w:tr>
      <w:tr w:rsidR="00705711" w:rsidRPr="00DC6E98" w:rsidTr="005D29CA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</w:p>
        </w:tc>
      </w:tr>
      <w:tr w:rsidR="00705711" w:rsidRPr="00DC6E98" w:rsidTr="005D29CA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705711" w:rsidRPr="00DC6E98" w:rsidTr="005D29CA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</w:p>
        </w:tc>
      </w:tr>
      <w:tr w:rsidR="00705711" w:rsidRPr="00DC6E98" w:rsidTr="005D29CA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705711" w:rsidRPr="00DC6E98" w:rsidTr="005D29CA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705711" w:rsidRPr="00DC6E98" w:rsidTr="005D29CA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</w:p>
        </w:tc>
      </w:tr>
      <w:tr w:rsidR="00705711" w:rsidRPr="00DC6E98" w:rsidTr="005D29CA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vAlign w:val="center"/>
          </w:tcPr>
          <w:p w:rsidR="00705711" w:rsidRPr="00AE72BD" w:rsidRDefault="00705711" w:rsidP="0070571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E72BD">
              <w:rPr>
                <w:rFonts w:ascii="Arial" w:hAnsi="Arial" w:cs="Arial"/>
                <w:b/>
                <w:sz w:val="20"/>
              </w:rPr>
              <w:t xml:space="preserve">The </w:t>
            </w:r>
            <w:r w:rsidR="00704E10" w:rsidRPr="00AE72BD">
              <w:rPr>
                <w:rFonts w:ascii="Arial" w:hAnsi="Arial" w:cs="Arial"/>
                <w:b/>
                <w:sz w:val="20"/>
              </w:rPr>
              <w:t>Form III Interim Verification Report</w:t>
            </w:r>
            <w:r w:rsidRPr="00AE72BD">
              <w:rPr>
                <w:rFonts w:ascii="Arial" w:hAnsi="Arial" w:cs="Arial"/>
                <w:b/>
                <w:sz w:val="20"/>
              </w:rPr>
              <w:t xml:space="preserve"> documents and explains how the Groundwater Remediation Standards were achieved for each plume.</w:t>
            </w:r>
          </w:p>
        </w:tc>
      </w:tr>
    </w:tbl>
    <w:p w:rsidR="00705711" w:rsidRDefault="00705711" w:rsidP="00705711">
      <w:pPr>
        <w:rPr>
          <w:rFonts w:ascii="Arial" w:hAnsi="Arial" w:cs="Arial"/>
          <w:b/>
          <w:sz w:val="20"/>
        </w:rPr>
      </w:pPr>
    </w:p>
    <w:p w:rsidR="00705711" w:rsidRDefault="00705711" w:rsidP="00705711">
      <w:pPr>
        <w:jc w:val="right"/>
        <w:rPr>
          <w:rFonts w:ascii="Arial" w:hAnsi="Arial" w:cs="Arial"/>
          <w:b/>
          <w:color w:val="FF0000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6998"/>
        <w:gridCol w:w="2336"/>
      </w:tblGrid>
      <w:tr w:rsidR="00AE72BD" w:rsidRPr="00884521" w:rsidTr="005D29CA">
        <w:trPr>
          <w:cantSplit/>
          <w:trHeight w:val="432"/>
        </w:trPr>
        <w:tc>
          <w:tcPr>
            <w:tcW w:w="7909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E72BD" w:rsidRPr="00884521" w:rsidRDefault="00AE72BD" w:rsidP="00AE72BD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AE72BD" w:rsidRPr="00884521" w:rsidTr="005D29C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AE72BD" w:rsidRPr="00884521" w:rsidTr="005D29CA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BD4B08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(i) (I)</w:t>
            </w:r>
          </w:p>
        </w:tc>
      </w:tr>
      <w:tr w:rsidR="00AE72BD" w:rsidRPr="00884521" w:rsidTr="005D29CA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BD4B08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(i) (II)</w:t>
            </w:r>
          </w:p>
        </w:tc>
      </w:tr>
      <w:tr w:rsidR="00AE72BD" w:rsidRPr="00884521" w:rsidTr="005D29CA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AND  </w:t>
            </w:r>
            <w:r w:rsidR="00BD4B08">
              <w:rPr>
                <w:rFonts w:ascii="Arial" w:hAnsi="Arial" w:cs="Arial"/>
                <w:sz w:val="20"/>
              </w:rPr>
              <w:t xml:space="preserve">      (i</w:t>
            </w:r>
            <w:r w:rsidRPr="00884521">
              <w:rPr>
                <w:rFonts w:ascii="Arial" w:hAnsi="Arial" w:cs="Arial"/>
                <w:sz w:val="20"/>
              </w:rPr>
              <w:t>) (III)</w:t>
            </w:r>
          </w:p>
        </w:tc>
      </w:tr>
      <w:tr w:rsidR="00AE72BD" w:rsidRPr="00884521" w:rsidTr="005D29CA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72BD" w:rsidRPr="00884521" w:rsidRDefault="00AE72BD" w:rsidP="00AE72BD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BD4B08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</w:tbl>
    <w:p w:rsidR="00705711" w:rsidRDefault="00705711" w:rsidP="00705711"/>
    <w:p w:rsidR="00421BDF" w:rsidRDefault="00421BDF" w:rsidP="00AE3FA0">
      <w:pPr>
        <w:ind w:left="3600" w:firstLine="720"/>
        <w:jc w:val="right"/>
        <w:rPr>
          <w:rFonts w:ascii="Arial" w:hAnsi="Arial" w:cs="Arial"/>
          <w:b/>
          <w:sz w:val="20"/>
        </w:rPr>
      </w:pPr>
    </w:p>
    <w:p w:rsidR="00421BDF" w:rsidRDefault="00421BDF" w:rsidP="00AE3FA0">
      <w:pPr>
        <w:ind w:left="3600" w:firstLine="720"/>
        <w:jc w:val="right"/>
        <w:rPr>
          <w:rFonts w:ascii="Arial" w:hAnsi="Arial" w:cs="Arial"/>
          <w:b/>
          <w:sz w:val="20"/>
        </w:rPr>
      </w:pPr>
    </w:p>
    <w:p w:rsidR="00705711" w:rsidRDefault="00705711" w:rsidP="00AE3FA0">
      <w:pPr>
        <w:ind w:left="3600" w:firstLine="720"/>
        <w:jc w:val="right"/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6"/>
        <w:gridCol w:w="4835"/>
        <w:gridCol w:w="2085"/>
        <w:gridCol w:w="87"/>
        <w:gridCol w:w="2328"/>
      </w:tblGrid>
      <w:tr w:rsidR="005D29CA" w:rsidRPr="00884521" w:rsidTr="005D29CA">
        <w:trPr>
          <w:cantSplit/>
          <w:trHeight w:val="432"/>
        </w:trPr>
        <w:tc>
          <w:tcPr>
            <w:tcW w:w="7917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D29CA" w:rsidRPr="00884521" w:rsidRDefault="005D29CA" w:rsidP="000F6DD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(continued)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5D29CA" w:rsidRPr="00884521" w:rsidTr="005D29CA">
        <w:trPr>
          <w:cantSplit/>
          <w:trHeight w:val="503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 xml:space="preserve">4 sampling events that reflect seasonal variability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5D29CA" w:rsidRPr="00884521" w:rsidTr="005D29CA">
        <w:trPr>
          <w:cantSplit/>
          <w:trHeight w:val="386"/>
        </w:trPr>
        <w:tc>
          <w:tcPr>
            <w:tcW w:w="4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F12959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F12959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5D29CA" w:rsidRPr="00884521" w:rsidTr="005D29CA">
        <w:trPr>
          <w:cantSplit/>
          <w:trHeight w:val="350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F12959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F12959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5D29CA" w:rsidRPr="00884521" w:rsidTr="005D29CA">
        <w:trPr>
          <w:cantSplit/>
          <w:trHeight w:val="530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5D29CA" w:rsidRPr="00884521" w:rsidTr="005D29CA">
        <w:trPr>
          <w:cantSplit/>
          <w:trHeight w:val="530"/>
        </w:trPr>
        <w:tc>
          <w:tcPr>
            <w:tcW w:w="46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>Explained in VR,</w:t>
            </w:r>
            <w:r w:rsidRPr="00F02C6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F02C63" w:rsidRPr="00F02C6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5D29CA" w:rsidRPr="00884521" w:rsidTr="005D29CA">
        <w:trPr>
          <w:cantSplit/>
          <w:trHeight w:val="593"/>
        </w:trPr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5D29CA" w:rsidRPr="00884521" w:rsidTr="005D29CA">
        <w:trPr>
          <w:cantSplit/>
          <w:trHeight w:val="476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884521" w:rsidTr="005D29CA">
        <w:trPr>
          <w:cantSplit/>
          <w:trHeight w:val="431"/>
        </w:trPr>
        <w:tc>
          <w:tcPr>
            <w:tcW w:w="464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1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29CA" w:rsidRPr="0061472C" w:rsidRDefault="005D29CA" w:rsidP="000F6DD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705711" w:rsidRDefault="00705711" w:rsidP="00705711">
      <w:pPr>
        <w:rPr>
          <w:rFonts w:ascii="Arial" w:hAnsi="Arial" w:cs="Arial"/>
          <w:b/>
          <w:sz w:val="18"/>
          <w:szCs w:val="18"/>
        </w:rPr>
      </w:pPr>
    </w:p>
    <w:p w:rsidR="00705711" w:rsidRPr="0016515B" w:rsidRDefault="00705711" w:rsidP="00705711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316"/>
      </w:tblGrid>
      <w:tr w:rsidR="00705711" w:rsidRPr="0016515B" w:rsidTr="005D29CA">
        <w:tc>
          <w:tcPr>
            <w:tcW w:w="7911" w:type="dxa"/>
            <w:gridSpan w:val="3"/>
            <w:shd w:val="pct5" w:color="auto" w:fill="auto"/>
            <w:vAlign w:val="center"/>
          </w:tcPr>
          <w:p w:rsidR="00705711" w:rsidRPr="0016515B" w:rsidRDefault="00421BDF" w:rsidP="00483846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705711">
              <w:rPr>
                <w:rFonts w:ascii="Arial" w:hAnsi="Arial" w:cs="Arial"/>
                <w:b/>
                <w:bCs/>
                <w:sz w:val="20"/>
              </w:rPr>
              <w:t>a</w:t>
            </w:r>
            <w:r w:rsidR="00705711"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 w:rsidR="00705711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705711"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316" w:type="dxa"/>
            <w:shd w:val="pct5" w:color="auto" w:fill="auto"/>
            <w:vAlign w:val="center"/>
          </w:tcPr>
          <w:p w:rsidR="00705711" w:rsidRPr="0016515B" w:rsidRDefault="00705711" w:rsidP="0070571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705711" w:rsidRPr="0016515B" w:rsidTr="005D29CA">
        <w:tc>
          <w:tcPr>
            <w:tcW w:w="450" w:type="dxa"/>
            <w:vAlign w:val="center"/>
          </w:tcPr>
          <w:p w:rsidR="00705711" w:rsidRPr="0016515B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:rsidR="00705711" w:rsidRPr="0016515B" w:rsidRDefault="00705711" w:rsidP="0070571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Trihalomethanes resulting from releases of drinking water from public water supply system, or</w:t>
            </w:r>
          </w:p>
        </w:tc>
        <w:tc>
          <w:tcPr>
            <w:tcW w:w="2316" w:type="dxa"/>
            <w:vAlign w:val="center"/>
          </w:tcPr>
          <w:p w:rsidR="00705711" w:rsidRPr="0016515B" w:rsidRDefault="00705711" w:rsidP="0070571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16515B" w:rsidTr="005D29CA">
        <w:tc>
          <w:tcPr>
            <w:tcW w:w="450" w:type="dxa"/>
            <w:vMerge w:val="restart"/>
            <w:vAlign w:val="center"/>
          </w:tcPr>
          <w:p w:rsidR="00705711" w:rsidRPr="0016515B" w:rsidRDefault="00705711" w:rsidP="0070571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3"/>
            <w:vAlign w:val="center"/>
          </w:tcPr>
          <w:p w:rsidR="00705711" w:rsidRPr="0016515B" w:rsidRDefault="00705711" w:rsidP="0070571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705711" w:rsidRPr="0016515B" w:rsidTr="005D29CA">
        <w:tc>
          <w:tcPr>
            <w:tcW w:w="450" w:type="dxa"/>
            <w:vMerge/>
            <w:vAlign w:val="center"/>
          </w:tcPr>
          <w:p w:rsidR="00705711" w:rsidRPr="0016515B" w:rsidRDefault="00705711" w:rsidP="00705711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705711" w:rsidRPr="0016515B" w:rsidRDefault="00705711" w:rsidP="0070571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705711" w:rsidRPr="0016515B" w:rsidRDefault="00705711" w:rsidP="0070571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16" w:type="dxa"/>
            <w:vAlign w:val="center"/>
          </w:tcPr>
          <w:p w:rsidR="00705711" w:rsidRPr="0016515B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16515B" w:rsidTr="005D29CA">
        <w:tc>
          <w:tcPr>
            <w:tcW w:w="450" w:type="dxa"/>
            <w:vMerge/>
            <w:vAlign w:val="center"/>
          </w:tcPr>
          <w:p w:rsidR="00705711" w:rsidRPr="0016515B" w:rsidRDefault="00705711" w:rsidP="00705711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705711" w:rsidRPr="0016515B" w:rsidRDefault="00705711" w:rsidP="0070571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705711" w:rsidRPr="0016515B" w:rsidRDefault="00705711" w:rsidP="0070571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16" w:type="dxa"/>
            <w:vAlign w:val="center"/>
          </w:tcPr>
          <w:p w:rsidR="00705711" w:rsidRPr="0016515B" w:rsidRDefault="00705711" w:rsidP="0070571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05711" w:rsidRDefault="00705711" w:rsidP="00705711">
      <w:pPr>
        <w:rPr>
          <w:rFonts w:ascii="Arial" w:hAnsi="Arial" w:cs="Arial"/>
          <w:b/>
          <w:sz w:val="18"/>
          <w:szCs w:val="18"/>
        </w:rPr>
      </w:pPr>
    </w:p>
    <w:p w:rsidR="00705711" w:rsidRPr="00387310" w:rsidRDefault="00705711" w:rsidP="00705711">
      <w:pPr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5D29CA" w:rsidRPr="00DC6E98" w:rsidTr="005D29CA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5D29CA" w:rsidRPr="00DC6E98" w:rsidRDefault="005D29CA" w:rsidP="000F6DD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D29CA" w:rsidRPr="00DC6E98" w:rsidRDefault="005D29CA" w:rsidP="000F6DD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D29CA" w:rsidRPr="00DC6E98" w:rsidRDefault="005D29CA" w:rsidP="000F6DD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05711" w:rsidRDefault="00705711" w:rsidP="00705711">
      <w:pPr>
        <w:jc w:val="right"/>
        <w:rPr>
          <w:rFonts w:ascii="Arial" w:hAnsi="Arial" w:cs="Arial"/>
          <w:b/>
          <w:sz w:val="20"/>
        </w:rPr>
      </w:pPr>
    </w:p>
    <w:p w:rsidR="00705711" w:rsidRDefault="00705711" w:rsidP="00705711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327"/>
      </w:tblGrid>
      <w:tr w:rsidR="00705711" w:rsidRPr="00884521" w:rsidTr="005D29CA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705711" w:rsidRPr="00884521" w:rsidRDefault="00421BDF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705711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705711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705711" w:rsidRPr="00884521" w:rsidTr="005D29C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705711" w:rsidRPr="00884521" w:rsidTr="005D29C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BD4B08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05711" w:rsidRPr="00884521">
              <w:rPr>
                <w:rFonts w:ascii="Arial" w:hAnsi="Arial" w:cs="Arial"/>
                <w:sz w:val="20"/>
              </w:rPr>
              <w:t xml:space="preserve">nalytical results ≤ Background concentration for groundwater  </w:t>
            </w:r>
            <w:r w:rsidR="00705711"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884521" w:rsidTr="005D29C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48384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 w:rsidR="00483846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05711" w:rsidRDefault="00705711" w:rsidP="00705711">
      <w:pPr>
        <w:rPr>
          <w:rFonts w:ascii="Arial" w:hAnsi="Arial" w:cs="Arial"/>
          <w:b/>
          <w:sz w:val="16"/>
          <w:szCs w:val="16"/>
        </w:rPr>
      </w:pPr>
    </w:p>
    <w:p w:rsidR="005D29CA" w:rsidRDefault="005D29CA" w:rsidP="00705711">
      <w:pPr>
        <w:rPr>
          <w:rFonts w:ascii="Arial" w:hAnsi="Arial" w:cs="Arial"/>
          <w:b/>
          <w:sz w:val="20"/>
        </w:rPr>
      </w:pPr>
    </w:p>
    <w:p w:rsidR="005D29CA" w:rsidRDefault="005D29CA" w:rsidP="00705711">
      <w:pPr>
        <w:rPr>
          <w:rFonts w:ascii="Arial" w:hAnsi="Arial" w:cs="Arial"/>
          <w:b/>
          <w:sz w:val="20"/>
        </w:rPr>
      </w:pPr>
    </w:p>
    <w:p w:rsidR="005D29CA" w:rsidRDefault="005D29CA" w:rsidP="00705711">
      <w:pPr>
        <w:rPr>
          <w:rFonts w:ascii="Arial" w:hAnsi="Arial" w:cs="Arial"/>
          <w:b/>
          <w:sz w:val="20"/>
        </w:rPr>
      </w:pPr>
    </w:p>
    <w:p w:rsidR="005D29CA" w:rsidRDefault="005D29CA" w:rsidP="00705711">
      <w:pPr>
        <w:rPr>
          <w:rFonts w:ascii="Arial" w:hAnsi="Arial" w:cs="Arial"/>
          <w:b/>
          <w:sz w:val="20"/>
        </w:rPr>
      </w:pPr>
    </w:p>
    <w:p w:rsidR="005D29CA" w:rsidRDefault="005D29CA" w:rsidP="00705711">
      <w:pPr>
        <w:rPr>
          <w:rFonts w:ascii="Arial" w:hAnsi="Arial" w:cs="Arial"/>
          <w:b/>
          <w:sz w:val="20"/>
        </w:rPr>
      </w:pPr>
    </w:p>
    <w:p w:rsidR="005D29CA" w:rsidRDefault="005D29CA" w:rsidP="005D29CA">
      <w:pPr>
        <w:jc w:val="right"/>
        <w:rPr>
          <w:rFonts w:ascii="Arial" w:hAnsi="Arial" w:cs="Arial"/>
          <w:b/>
          <w:sz w:val="16"/>
          <w:szCs w:val="16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5D29CA" w:rsidRDefault="005D29CA" w:rsidP="00705711">
      <w:pPr>
        <w:rPr>
          <w:rFonts w:ascii="Arial" w:hAnsi="Arial" w:cs="Arial"/>
          <w:b/>
          <w:sz w:val="16"/>
          <w:szCs w:val="16"/>
        </w:rPr>
      </w:pPr>
    </w:p>
    <w:p w:rsidR="005D29CA" w:rsidRPr="00177BA6" w:rsidRDefault="005D29CA" w:rsidP="00705711">
      <w:pPr>
        <w:rPr>
          <w:rFonts w:ascii="Arial" w:hAnsi="Arial" w:cs="Arial"/>
          <w:b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40"/>
      </w:tblGrid>
      <w:tr w:rsidR="005D29CA" w:rsidRPr="00884521" w:rsidTr="005D29CA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5D29CA" w:rsidRPr="00DC6E98" w:rsidTr="005D29CA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BD4B0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:rsidR="005D29CA" w:rsidRPr="00BD4B08" w:rsidRDefault="005D29CA" w:rsidP="000F6DDF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BD4B08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Pr="00BD4B0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BD4B0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BD4B0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BD4B08">
              <w:rPr>
                <w:rFonts w:ascii="Arial" w:hAnsi="Arial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5D29CA" w:rsidRPr="00A051F4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5D29CA" w:rsidRPr="00DC6E98" w:rsidTr="005D29C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5D29CA" w:rsidRPr="00DC6E98" w:rsidTr="005D29CA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5D29CA" w:rsidRPr="00DC6E98" w:rsidTr="005D29CA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5D29CA" w:rsidRPr="00884521" w:rsidRDefault="005D29CA" w:rsidP="00BD4B0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</w:t>
            </w:r>
            <w:r w:rsidR="00BD4B0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of 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5D29CA" w:rsidRPr="00DC6E98" w:rsidTr="005D29CA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time,</w:t>
            </w:r>
          </w:p>
        </w:tc>
      </w:tr>
      <w:tr w:rsidR="005D29CA" w:rsidRPr="00DC6E98" w:rsidTr="005D29CA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substances is not increasing over time,</w:t>
            </w:r>
          </w:p>
        </w:tc>
      </w:tr>
    </w:tbl>
    <w:p w:rsidR="00421BDF" w:rsidRDefault="00421BDF" w:rsidP="00705711">
      <w:pPr>
        <w:jc w:val="right"/>
        <w:rPr>
          <w:rFonts w:ascii="Arial" w:hAnsi="Arial" w:cs="Arial"/>
          <w:b/>
          <w:sz w:val="20"/>
        </w:rPr>
      </w:pPr>
    </w:p>
    <w:p w:rsidR="00705711" w:rsidRPr="00177BA6" w:rsidRDefault="00705711" w:rsidP="00705711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40"/>
      </w:tblGrid>
      <w:tr w:rsidR="005D29CA" w:rsidRPr="00DC6E98" w:rsidTr="005D29CA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5D29CA" w:rsidRPr="00884521" w:rsidRDefault="005D29CA" w:rsidP="000F6DD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D29CA" w:rsidRPr="00884521" w:rsidRDefault="005D29CA" w:rsidP="000F6DD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D29CA" w:rsidRPr="00884521" w:rsidRDefault="005D29CA" w:rsidP="000F6DD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9CA" w:rsidRPr="007F1D50" w:rsidRDefault="005D29CA" w:rsidP="000F6DDF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884521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>remediated to GWPC 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29CA" w:rsidRPr="00AE7B35" w:rsidRDefault="005D29CA" w:rsidP="000F6DD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705711" w:rsidRDefault="00705711" w:rsidP="00705711">
      <w:pPr>
        <w:rPr>
          <w:rFonts w:ascii="Arial" w:hAnsi="Arial" w:cs="Arial"/>
          <w:sz w:val="16"/>
          <w:szCs w:val="16"/>
        </w:rPr>
      </w:pPr>
    </w:p>
    <w:p w:rsidR="00705711" w:rsidRPr="00177BA6" w:rsidRDefault="00705711" w:rsidP="00705711">
      <w:pPr>
        <w:rPr>
          <w:rFonts w:ascii="Arial" w:hAnsi="Arial" w:cs="Arial"/>
          <w:sz w:val="16"/>
          <w:szCs w:val="16"/>
        </w:rPr>
      </w:pPr>
    </w:p>
    <w:p w:rsidR="00705711" w:rsidRPr="00177BA6" w:rsidRDefault="00705711" w:rsidP="00705711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327"/>
      </w:tblGrid>
      <w:tr w:rsidR="00705711" w:rsidRPr="00884521" w:rsidTr="005D29CA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705711" w:rsidRPr="00884521" w:rsidRDefault="00421BDF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705711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705711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705711" w:rsidRPr="00884521" w:rsidTr="005D29CA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705711" w:rsidRPr="00884521" w:rsidTr="005D29CA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GWPC for groundwater 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884521" w:rsidTr="005D29CA">
        <w:trPr>
          <w:cantSplit/>
          <w:trHeight w:val="629"/>
        </w:trPr>
        <w:tc>
          <w:tcPr>
            <w:tcW w:w="4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05711" w:rsidRDefault="00705711" w:rsidP="00705711">
      <w:pPr>
        <w:rPr>
          <w:rFonts w:ascii="Arial" w:hAnsi="Arial" w:cs="Arial"/>
          <w:sz w:val="16"/>
          <w:szCs w:val="16"/>
        </w:rPr>
      </w:pPr>
    </w:p>
    <w:p w:rsidR="00705711" w:rsidRPr="00177BA6" w:rsidRDefault="00705711" w:rsidP="00705711">
      <w:pPr>
        <w:rPr>
          <w:rFonts w:ascii="Arial" w:hAnsi="Arial" w:cs="Arial"/>
          <w:sz w:val="16"/>
          <w:szCs w:val="16"/>
        </w:rPr>
      </w:pPr>
    </w:p>
    <w:p w:rsidR="00705711" w:rsidRPr="00177BA6" w:rsidRDefault="00705711" w:rsidP="00705711">
      <w:pPr>
        <w:rPr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412"/>
      </w:tblGrid>
      <w:tr w:rsidR="00705711" w:rsidRPr="00DC6E98" w:rsidTr="005D29CA">
        <w:trPr>
          <w:cantSplit/>
          <w:trHeight w:val="432"/>
        </w:trPr>
        <w:tc>
          <w:tcPr>
            <w:tcW w:w="467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705711" w:rsidRPr="00DC6E98" w:rsidRDefault="00421BDF" w:rsidP="0070571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="00705711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705711"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="00705711"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5711" w:rsidRPr="00DC6E98" w:rsidRDefault="00705711" w:rsidP="0070571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05711" w:rsidRPr="00DC6E98" w:rsidRDefault="00705711" w:rsidP="0070571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430ED6" w:rsidRDefault="00705711" w:rsidP="00705711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531B99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if required:  </w:t>
            </w:r>
            <w:r w:rsidRPr="00BC3ECC">
              <w:rPr>
                <w:rFonts w:ascii="Arial" w:hAnsi="Arial" w:cs="Arial"/>
                <w:b/>
                <w:szCs w:val="24"/>
              </w:rPr>
              <w:t>↓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05711" w:rsidRDefault="00705711" w:rsidP="00705711">
      <w:pPr>
        <w:jc w:val="right"/>
        <w:rPr>
          <w:rFonts w:ascii="Arial" w:hAnsi="Arial" w:cs="Arial"/>
          <w:b/>
          <w:sz w:val="20"/>
        </w:rPr>
      </w:pPr>
    </w:p>
    <w:p w:rsidR="00705711" w:rsidRDefault="00705711" w:rsidP="00705711">
      <w:pPr>
        <w:jc w:val="right"/>
        <w:rPr>
          <w:rFonts w:ascii="Arial" w:hAnsi="Arial" w:cs="Arial"/>
          <w:b/>
          <w:sz w:val="20"/>
        </w:rPr>
      </w:pPr>
    </w:p>
    <w:p w:rsidR="00705711" w:rsidRDefault="00705711" w:rsidP="00705711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5D29CA" w:rsidRPr="00823BFB" w:rsidRDefault="005D29CA" w:rsidP="00705711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324"/>
      </w:tblGrid>
      <w:tr w:rsidR="00705711" w:rsidRPr="00DC6E98" w:rsidTr="005D29CA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705711" w:rsidRPr="00884521" w:rsidRDefault="00421BDF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705711">
              <w:rPr>
                <w:rFonts w:ascii="Arial" w:hAnsi="Arial" w:cs="Arial"/>
                <w:b/>
                <w:sz w:val="20"/>
              </w:rPr>
              <w:t xml:space="preserve">. </w:t>
            </w:r>
            <w:r w:rsidR="00705711"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 w:rsidR="0070571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>used 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05711" w:rsidRPr="000F6DDF" w:rsidRDefault="00705711" w:rsidP="0070571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6DD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0F6DD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 w:rsidRPr="000F6DDF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705711" w:rsidRPr="00884521" w:rsidTr="005D29C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E4806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705711" w:rsidRPr="00884521" w:rsidTr="005D29CA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884521" w:rsidTr="005D29CA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05711" w:rsidRDefault="00705711" w:rsidP="00705711">
      <w:pPr>
        <w:jc w:val="right"/>
        <w:rPr>
          <w:rFonts w:ascii="Arial" w:hAnsi="Arial" w:cs="Arial"/>
          <w:b/>
          <w:sz w:val="20"/>
        </w:rPr>
      </w:pPr>
    </w:p>
    <w:p w:rsidR="00705711" w:rsidRPr="001413C8" w:rsidRDefault="00705711" w:rsidP="00705711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165"/>
        <w:gridCol w:w="523"/>
        <w:gridCol w:w="4328"/>
        <w:gridCol w:w="1821"/>
        <w:gridCol w:w="116"/>
        <w:gridCol w:w="2313"/>
      </w:tblGrid>
      <w:tr w:rsidR="005D29CA" w:rsidRPr="00DC6E98" w:rsidTr="005D29CA">
        <w:trPr>
          <w:cantSplit/>
          <w:trHeight w:val="432"/>
        </w:trPr>
        <w:tc>
          <w:tcPr>
            <w:tcW w:w="7932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D29CA" w:rsidRPr="00DC6E98" w:rsidRDefault="005D29CA" w:rsidP="000F6DD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D29CA" w:rsidRPr="00DC6E98" w:rsidRDefault="005D29CA" w:rsidP="000F6DD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 w:val="restart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tcBorders>
              <w:bottom w:val="nil"/>
            </w:tcBorders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F02C6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A5146B" w:rsidRDefault="005D29CA" w:rsidP="000F6D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  <w:r w:rsidRPr="00A514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tcBorders>
              <w:bottom w:val="nil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(3)(A)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A4032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F02C6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A5146B" w:rsidRDefault="005D29CA" w:rsidP="000F6D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71363A" w:rsidRDefault="005D29CA" w:rsidP="000F6DDF">
            <w:pPr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5D29CA" w:rsidRPr="008808B6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8808B6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8808B6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32" w:type="dxa"/>
            <w:gridSpan w:val="4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29CA" w:rsidRPr="008808B6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29CA" w:rsidRPr="00A5146B" w:rsidRDefault="005D29CA" w:rsidP="000F6DDF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4"/>
            <w:tcBorders>
              <w:top w:val="single" w:sz="1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9A22E1">
              <w:rPr>
                <w:rFonts w:ascii="Arial" w:hAnsi="Arial" w:cs="Arial"/>
                <w:b/>
                <w:sz w:val="20"/>
              </w:rPr>
              <w:t>VolC exempt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6"/>
            <w:tcBorders>
              <w:bottom w:val="nil"/>
            </w:tcBorders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of ELURs submitted to Commissioner:</w:t>
            </w:r>
            <w:r w:rsidR="00F02C6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303"/>
        </w:trPr>
        <w:tc>
          <w:tcPr>
            <w:tcW w:w="4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D29CA" w:rsidRPr="00785910" w:rsidRDefault="005D29CA" w:rsidP="000F6DDF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9CA" w:rsidRPr="00A5146B" w:rsidRDefault="005D29CA" w:rsidP="000F6DDF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VR  </w:t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6"/>
            <w:tcBorders>
              <w:top w:val="single" w:sz="4" w:space="0" w:color="auto"/>
            </w:tcBorders>
            <w:vAlign w:val="center"/>
          </w:tcPr>
          <w:p w:rsidR="005D29CA" w:rsidRPr="00A5146B" w:rsidRDefault="005D29CA" w:rsidP="000F6DDF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5146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A5146B">
              <w:rPr>
                <w:rFonts w:ascii="Arial" w:hAnsi="Arial" w:cs="Arial"/>
                <w:b/>
                <w:sz w:val="20"/>
              </w:rPr>
              <w:t xml:space="preserve"> If all property owners did not consent to ELUR, documentation of Best Efforts must be attached to VR  </w:t>
            </w:r>
          </w:p>
        </w:tc>
      </w:tr>
      <w:tr w:rsidR="005D29CA" w:rsidRPr="00DC6E98" w:rsidTr="005D29CA"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7"/>
            <w:vAlign w:val="center"/>
          </w:tcPr>
          <w:p w:rsidR="005D29CA" w:rsidRPr="00AE4806" w:rsidRDefault="005D29CA" w:rsidP="000F6DD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right w:val="single" w:sz="2" w:space="0" w:color="auto"/>
            </w:tcBorders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vAlign w:val="center"/>
          </w:tcPr>
          <w:p w:rsidR="005D29CA" w:rsidRPr="00A5146B" w:rsidRDefault="005D29CA" w:rsidP="000F6DD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29CA" w:rsidRPr="00DC6E98" w:rsidTr="005D29CA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29CA" w:rsidRPr="00DC6E98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gridSpan w:val="3"/>
            <w:vMerge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D29CA" w:rsidRDefault="005D29CA" w:rsidP="000F6D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tcBorders>
              <w:bottom w:val="double" w:sz="4" w:space="0" w:color="auto"/>
            </w:tcBorders>
            <w:vAlign w:val="center"/>
          </w:tcPr>
          <w:p w:rsidR="005D29CA" w:rsidRPr="00A5146B" w:rsidRDefault="005D29CA" w:rsidP="000F6DD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705711" w:rsidRDefault="00705711" w:rsidP="00705711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705711" w:rsidRDefault="00705711" w:rsidP="00705711">
      <w:pPr>
        <w:rPr>
          <w:rFonts w:ascii="Arial" w:hAnsi="Arial" w:cs="Arial"/>
          <w:color w:val="FF0000"/>
          <w:sz w:val="20"/>
        </w:rPr>
      </w:pPr>
    </w:p>
    <w:p w:rsidR="00705711" w:rsidRDefault="00705711" w:rsidP="00705711">
      <w:pPr>
        <w:rPr>
          <w:rFonts w:ascii="Arial" w:hAnsi="Arial" w:cs="Arial"/>
          <w:b/>
          <w:sz w:val="20"/>
        </w:rPr>
      </w:pPr>
    </w:p>
    <w:p w:rsidR="00705711" w:rsidRDefault="00705711" w:rsidP="00705711">
      <w:pPr>
        <w:jc w:val="right"/>
        <w:rPr>
          <w:rFonts w:ascii="Arial" w:hAnsi="Arial" w:cs="Arial"/>
          <w:color w:val="FF0000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5009"/>
        <w:gridCol w:w="1939"/>
        <w:gridCol w:w="2318"/>
      </w:tblGrid>
      <w:tr w:rsidR="00705711" w:rsidRPr="00DC6E98" w:rsidTr="005D29CA">
        <w:trPr>
          <w:cantSplit/>
          <w:trHeight w:val="432"/>
        </w:trPr>
        <w:tc>
          <w:tcPr>
            <w:tcW w:w="7927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5711" w:rsidRPr="00DC6E98" w:rsidRDefault="00421BDF" w:rsidP="005D29C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705711">
              <w:rPr>
                <w:rFonts w:ascii="Arial" w:hAnsi="Arial" w:cs="Arial"/>
                <w:b/>
                <w:sz w:val="20"/>
              </w:rPr>
              <w:t xml:space="preserve">. VolC (cont.)                                                               </w:t>
            </w:r>
            <w:r w:rsidR="00705711" w:rsidRPr="00DC6E98">
              <w:rPr>
                <w:rFonts w:ascii="Arial" w:hAnsi="Arial" w:cs="Arial"/>
                <w:sz w:val="20"/>
              </w:rPr>
              <w:t>22a-133k-3(a)</w:t>
            </w:r>
            <w:r w:rsidR="00705711"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05711" w:rsidRPr="00DC6E98" w:rsidRDefault="00705711" w:rsidP="0070571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:rsidR="00705711" w:rsidRPr="00AA073D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8307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83078D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83078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program is implemented to monitor and maintain all such measures; and</w:t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705711" w:rsidRDefault="00705711" w:rsidP="0048384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Notice of such measures have been submitted to Commissioner on </w:t>
            </w:r>
            <w:r w:rsidR="00483846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prescribed form</w:t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:rsidR="00705711" w:rsidRPr="00D4196F" w:rsidRDefault="00705711" w:rsidP="0070571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705711" w:rsidRDefault="00BD4B08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</w:t>
            </w:r>
            <w:r w:rsidR="00705711">
              <w:rPr>
                <w:rFonts w:ascii="Arial" w:hAnsi="Arial" w:cs="Arial"/>
                <w:sz w:val="20"/>
              </w:rPr>
              <w:t>s not detected in groundwater</w:t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</w:tcBorders>
            <w:vAlign w:val="center"/>
          </w:tcPr>
          <w:p w:rsidR="00705711" w:rsidRDefault="00705711" w:rsidP="00BD4B0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705711" w:rsidRDefault="00705711" w:rsidP="00705711">
      <w:pPr>
        <w:rPr>
          <w:rFonts w:ascii="Arial" w:hAnsi="Arial" w:cs="Arial"/>
          <w:color w:val="FF0000"/>
          <w:sz w:val="20"/>
        </w:rPr>
      </w:pPr>
    </w:p>
    <w:p w:rsidR="00705711" w:rsidRDefault="00705711" w:rsidP="00705711">
      <w:pPr>
        <w:rPr>
          <w:rFonts w:ascii="Arial" w:hAnsi="Arial" w:cs="Arial"/>
          <w:color w:val="FF0000"/>
          <w:sz w:val="20"/>
        </w:rPr>
      </w:pPr>
    </w:p>
    <w:p w:rsidR="00705711" w:rsidRDefault="00705711" w:rsidP="0070571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320"/>
      </w:tblGrid>
      <w:tr w:rsidR="00705711" w:rsidRPr="00DC6E98" w:rsidTr="005D29CA">
        <w:trPr>
          <w:cantSplit/>
          <w:trHeight w:val="432"/>
        </w:trPr>
        <w:tc>
          <w:tcPr>
            <w:tcW w:w="567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705711" w:rsidRPr="00884521" w:rsidRDefault="00705711" w:rsidP="00421BDF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21BDF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705711" w:rsidRPr="00DC6E98" w:rsidTr="005D29CA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applicable VolC, </w:t>
            </w:r>
            <w:r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05711" w:rsidRPr="00DC6E98" w:rsidTr="005D29CA">
        <w:trPr>
          <w:cantSplit/>
          <w:trHeight w:val="287"/>
        </w:trPr>
        <w:tc>
          <w:tcPr>
            <w:tcW w:w="10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AE4806" w:rsidRDefault="00705711" w:rsidP="0070571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5D29CA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705711" w:rsidRPr="00DC6E98" w:rsidTr="005D29CA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3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711" w:rsidRPr="0088452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analytical results ≤ applicable VolC</w:t>
            </w:r>
          </w:p>
        </w:tc>
      </w:tr>
    </w:tbl>
    <w:p w:rsidR="00705711" w:rsidRDefault="00705711" w:rsidP="00705711">
      <w:pPr>
        <w:jc w:val="right"/>
        <w:rPr>
          <w:rFonts w:ascii="Arial" w:hAnsi="Arial" w:cs="Arial"/>
          <w:b/>
          <w:sz w:val="20"/>
        </w:rPr>
      </w:pPr>
    </w:p>
    <w:p w:rsidR="00705711" w:rsidRDefault="00705711" w:rsidP="00705711">
      <w:pPr>
        <w:jc w:val="right"/>
        <w:rPr>
          <w:rFonts w:ascii="Arial" w:hAnsi="Arial" w:cs="Arial"/>
          <w:b/>
          <w:sz w:val="20"/>
        </w:rPr>
      </w:pPr>
    </w:p>
    <w:p w:rsidR="00705711" w:rsidRDefault="00705711" w:rsidP="00705711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41"/>
        <w:gridCol w:w="4646"/>
        <w:gridCol w:w="2273"/>
        <w:gridCol w:w="2321"/>
      </w:tblGrid>
      <w:tr w:rsidR="00705711" w:rsidRPr="00DC6E98" w:rsidTr="001D4429">
        <w:trPr>
          <w:cantSplit/>
          <w:trHeight w:val="432"/>
        </w:trPr>
        <w:tc>
          <w:tcPr>
            <w:tcW w:w="792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05711" w:rsidRPr="00DC6E98" w:rsidRDefault="00705711" w:rsidP="00421BDF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21BDF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05711" w:rsidRPr="00DC6E98" w:rsidRDefault="00705711" w:rsidP="0070571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705711" w:rsidRPr="00DC6E98" w:rsidTr="001D4429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7C4DD4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7C4DD4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1" w:rsidRPr="007C4DD4" w:rsidRDefault="00F920CC" w:rsidP="00705711">
            <w:pPr>
              <w:spacing w:before="60"/>
              <w:rPr>
                <w:rFonts w:ascii="Arial" w:hAnsi="Arial" w:cs="Arial"/>
                <w:sz w:val="20"/>
              </w:rPr>
            </w:pPr>
            <w:hyperlink r:id="rId9" w:history="1">
              <w:r w:rsidR="00705711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7C4DD4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1D4429">
        <w:trPr>
          <w:cantSplit/>
          <w:trHeight w:val="576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1D4429">
        <w:trPr>
          <w:cantSplit/>
          <w:trHeight w:val="494"/>
        </w:trPr>
        <w:tc>
          <w:tcPr>
            <w:tcW w:w="464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711" w:rsidRPr="005D29CA" w:rsidRDefault="00705711" w:rsidP="005D29C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D29C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D29C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8838EF" w:rsidRPr="005D29CA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705711" w:rsidRPr="00DC6E98" w:rsidTr="001D4429">
        <w:trPr>
          <w:cantSplit/>
          <w:trHeight w:val="521"/>
        </w:trPr>
        <w:tc>
          <w:tcPr>
            <w:tcW w:w="464" w:type="dxa"/>
            <w:vMerge/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711" w:rsidRPr="00DC6E98" w:rsidTr="001D4429">
        <w:trPr>
          <w:cantSplit/>
          <w:trHeight w:val="413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705711" w:rsidRPr="00DC6E98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nil"/>
              <w:bottom w:val="double" w:sz="4" w:space="0" w:color="auto"/>
            </w:tcBorders>
            <w:vAlign w:val="center"/>
          </w:tcPr>
          <w:p w:rsidR="00705711" w:rsidRDefault="00705711" w:rsidP="0070571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5711" w:rsidRPr="005D29CA" w:rsidRDefault="00705711" w:rsidP="00705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D29C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D29CA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704E10" w:rsidRPr="005D29CA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5D29CA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8838EF" w:rsidRPr="005D29CA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705711" w:rsidRDefault="00705711" w:rsidP="00705711">
      <w:pPr>
        <w:spacing w:before="60"/>
        <w:jc w:val="right"/>
        <w:rPr>
          <w:rFonts w:ascii="Arial" w:hAnsi="Arial" w:cs="Arial"/>
          <w:b/>
          <w:sz w:val="20"/>
        </w:rPr>
      </w:pPr>
    </w:p>
    <w:p w:rsidR="00705711" w:rsidRDefault="00705711" w:rsidP="00705711">
      <w:pPr>
        <w:spacing w:before="60"/>
        <w:jc w:val="right"/>
        <w:rPr>
          <w:rFonts w:ascii="Arial" w:hAnsi="Arial" w:cs="Arial"/>
          <w:b/>
          <w:sz w:val="20"/>
        </w:rPr>
      </w:pPr>
    </w:p>
    <w:p w:rsidR="00C41E67" w:rsidRDefault="00C41E67" w:rsidP="00A71557">
      <w:pPr>
        <w:spacing w:before="60"/>
        <w:rPr>
          <w:rFonts w:ascii="Arial" w:hAnsi="Arial" w:cs="Arial"/>
          <w:b/>
          <w:sz w:val="22"/>
          <w:szCs w:val="22"/>
        </w:rPr>
      </w:pPr>
    </w:p>
    <w:p w:rsidR="00C41E67" w:rsidRDefault="00C41E67" w:rsidP="00A71557">
      <w:pPr>
        <w:spacing w:before="60"/>
        <w:rPr>
          <w:rFonts w:ascii="Arial" w:hAnsi="Arial" w:cs="Arial"/>
          <w:b/>
          <w:sz w:val="22"/>
          <w:szCs w:val="22"/>
        </w:rPr>
      </w:pPr>
    </w:p>
    <w:p w:rsidR="00421BDF" w:rsidRDefault="00421BDF" w:rsidP="00C266B2">
      <w:pPr>
        <w:spacing w:before="60"/>
        <w:jc w:val="right"/>
        <w:rPr>
          <w:rFonts w:ascii="Arial" w:hAnsi="Arial" w:cs="Arial"/>
          <w:b/>
          <w:sz w:val="20"/>
        </w:rPr>
      </w:pPr>
    </w:p>
    <w:p w:rsidR="00421BDF" w:rsidRDefault="00421BDF" w:rsidP="00C266B2">
      <w:pPr>
        <w:spacing w:before="60"/>
        <w:jc w:val="right"/>
        <w:rPr>
          <w:rFonts w:ascii="Arial" w:hAnsi="Arial" w:cs="Arial"/>
          <w:b/>
          <w:sz w:val="20"/>
        </w:rPr>
      </w:pPr>
    </w:p>
    <w:p w:rsidR="00C41E67" w:rsidRDefault="00C266B2" w:rsidP="00C266B2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71557" w:rsidRPr="00A71557" w:rsidRDefault="00C266B2" w:rsidP="00A71557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="00A71557" w:rsidRPr="00A71557">
        <w:rPr>
          <w:rFonts w:ascii="Arial" w:hAnsi="Arial" w:cs="Arial"/>
          <w:b/>
          <w:sz w:val="22"/>
          <w:szCs w:val="22"/>
        </w:rPr>
        <w:t>V</w:t>
      </w:r>
      <w:r w:rsidR="00421BDF">
        <w:rPr>
          <w:rFonts w:ascii="Arial" w:hAnsi="Arial" w:cs="Arial"/>
          <w:b/>
          <w:sz w:val="22"/>
          <w:szCs w:val="22"/>
        </w:rPr>
        <w:t>I</w:t>
      </w:r>
      <w:r w:rsidR="00A71557" w:rsidRPr="00A71557">
        <w:rPr>
          <w:rFonts w:ascii="Arial" w:hAnsi="Arial" w:cs="Arial"/>
          <w:b/>
          <w:sz w:val="22"/>
          <w:szCs w:val="22"/>
        </w:rPr>
        <w:t>: Receptors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2243"/>
        <w:gridCol w:w="7"/>
        <w:gridCol w:w="1350"/>
        <w:gridCol w:w="2250"/>
        <w:gridCol w:w="360"/>
        <w:gridCol w:w="720"/>
        <w:gridCol w:w="2700"/>
      </w:tblGrid>
      <w:tr w:rsidR="00C266B2" w:rsidRPr="00A71557" w:rsidTr="00C266B2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C266B2">
        <w:trPr>
          <w:cantSplit/>
          <w:trHeight w:val="432"/>
        </w:trPr>
        <w:tc>
          <w:tcPr>
            <w:tcW w:w="102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/>
                <w:sz w:val="20"/>
              </w:rPr>
            </w:r>
            <w:r w:rsidR="00F920C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/>
                <w:sz w:val="20"/>
              </w:rPr>
            </w:r>
            <w:r w:rsidR="00F920C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16"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(e.g.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Cs/>
                <w:sz w:val="20"/>
              </w:rPr>
            </w:r>
            <w:r w:rsidR="00F920C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66B2" w:rsidRDefault="00C266B2" w:rsidP="00C266B2">
            <w:r w:rsidRPr="00D078B2">
              <w:rPr>
                <w:rFonts w:ascii="Arial" w:hAnsi="Arial" w:cs="Arial"/>
                <w:sz w:val="20"/>
              </w:rPr>
              <w:t xml:space="preserve">Water Supply Well Receptor Survey completed and submitted to the Commissioner: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Yes  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87098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6"/>
        </w:trPr>
        <w:tc>
          <w:tcPr>
            <w:tcW w:w="4255" w:type="dxa"/>
            <w:gridSpan w:val="4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610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</w:t>
            </w:r>
            <w:r w:rsidR="00870981">
              <w:rPr>
                <w:rFonts w:ascii="Arial" w:hAnsi="Arial" w:cs="Arial"/>
                <w:sz w:val="20"/>
              </w:rPr>
              <w:t xml:space="preserve"> connection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87098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4255" w:type="dxa"/>
            <w:gridSpan w:val="4"/>
            <w:vMerge/>
            <w:tcBorders>
              <w:left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C266B2" w:rsidRPr="00610300" w:rsidRDefault="00C266B2" w:rsidP="00C266B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C266B2" w:rsidRPr="00A71557" w:rsidRDefault="00C266B2" w:rsidP="00C266B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266B2" w:rsidRPr="00A71557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3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266B2" w:rsidRPr="00A71557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b/>
                <w:sz w:val="20"/>
              </w:rPr>
            </w:r>
            <w:r w:rsidR="00F920C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C266B2" w:rsidRPr="005E656D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655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266B2" w:rsidRPr="005E656D" w:rsidTr="00C26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1"/>
        </w:trPr>
        <w:tc>
          <w:tcPr>
            <w:tcW w:w="4255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266B2" w:rsidRPr="005E656D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Yes     </w:t>
            </w: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:rsidR="007B35C3" w:rsidRDefault="007B35C3"/>
    <w:p w:rsidR="00C266B2" w:rsidRDefault="00C266B2" w:rsidP="00C266B2">
      <w:pPr>
        <w:rPr>
          <w:rFonts w:ascii="Arial" w:hAnsi="Arial" w:cs="Arial"/>
          <w:b/>
          <w:sz w:val="22"/>
          <w:szCs w:val="22"/>
        </w:rPr>
      </w:pPr>
    </w:p>
    <w:p w:rsidR="00C266B2" w:rsidRPr="00330AC9" w:rsidRDefault="00C266B2" w:rsidP="00C266B2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870"/>
      </w:tblGrid>
      <w:tr w:rsidR="00C266B2" w:rsidTr="0056445E">
        <w:trPr>
          <w:cantSplit/>
          <w:trHeight w:val="432"/>
        </w:trPr>
        <w:tc>
          <w:tcPr>
            <w:tcW w:w="1033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C266B2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C266B2" w:rsidTr="0056445E">
        <w:trPr>
          <w:cantSplit/>
          <w:trHeight w:val="458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2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66B2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BD4B08">
              <w:rPr>
                <w:rFonts w:ascii="Arial" w:hAnsi="Arial" w:cs="Arial"/>
                <w:sz w:val="20"/>
              </w:rPr>
              <w:t>.</w:t>
            </w:r>
          </w:p>
        </w:tc>
      </w:tr>
      <w:tr w:rsidR="00C266B2" w:rsidTr="0056445E">
        <w:trPr>
          <w:cantSplit/>
          <w:trHeight w:val="411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6B2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20CC">
              <w:rPr>
                <w:rFonts w:ascii="Arial" w:hAnsi="Arial" w:cs="Arial"/>
                <w:sz w:val="20"/>
              </w:rPr>
            </w:r>
            <w:r w:rsidR="00F920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66B2" w:rsidRDefault="00C266B2" w:rsidP="00C266B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BD4B08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421BDF" w:rsidRDefault="00421BDF" w:rsidP="00C266B2">
      <w:pPr>
        <w:spacing w:before="60"/>
        <w:jc w:val="right"/>
        <w:rPr>
          <w:rFonts w:ascii="Arial" w:hAnsi="Arial" w:cs="Arial"/>
          <w:b/>
          <w:sz w:val="20"/>
        </w:rPr>
      </w:pPr>
    </w:p>
    <w:p w:rsidR="00421BDF" w:rsidRDefault="00421BDF" w:rsidP="00C266B2">
      <w:pPr>
        <w:spacing w:before="60"/>
        <w:jc w:val="right"/>
        <w:rPr>
          <w:rFonts w:ascii="Arial" w:hAnsi="Arial" w:cs="Arial"/>
          <w:b/>
          <w:sz w:val="20"/>
        </w:rPr>
      </w:pPr>
    </w:p>
    <w:p w:rsidR="00C266B2" w:rsidRDefault="00421BDF" w:rsidP="00C266B2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br w:type="page"/>
      </w:r>
      <w:r w:rsidR="00C266B2" w:rsidRPr="00DC6E98">
        <w:rPr>
          <w:rFonts w:ascii="Arial" w:hAnsi="Arial" w:cs="Arial"/>
          <w:b/>
          <w:sz w:val="20"/>
        </w:rPr>
        <w:lastRenderedPageBreak/>
        <w:t xml:space="preserve">Rem#: </w:t>
      </w:r>
      <w:r w:rsidR="00C266B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C266B2">
        <w:rPr>
          <w:rFonts w:ascii="Arial" w:hAnsi="Arial" w:cs="Arial"/>
          <w:sz w:val="20"/>
        </w:rPr>
        <w:instrText xml:space="preserve"> FORMTEXT </w:instrText>
      </w:r>
      <w:r w:rsidR="00C266B2">
        <w:rPr>
          <w:rFonts w:ascii="Arial" w:hAnsi="Arial" w:cs="Arial"/>
          <w:sz w:val="20"/>
        </w:rPr>
      </w:r>
      <w:r w:rsidR="00C266B2">
        <w:rPr>
          <w:rFonts w:ascii="Arial" w:hAnsi="Arial" w:cs="Arial"/>
          <w:sz w:val="20"/>
        </w:rPr>
        <w:fldChar w:fldCharType="separate"/>
      </w:r>
      <w:r w:rsidR="00C266B2">
        <w:rPr>
          <w:rFonts w:ascii="Arial" w:hAnsi="Arial" w:cs="Arial"/>
          <w:noProof/>
          <w:sz w:val="20"/>
        </w:rPr>
        <w:t> </w:t>
      </w:r>
      <w:r w:rsidR="00C266B2">
        <w:rPr>
          <w:rFonts w:ascii="Arial" w:hAnsi="Arial" w:cs="Arial"/>
          <w:noProof/>
          <w:sz w:val="20"/>
        </w:rPr>
        <w:t> </w:t>
      </w:r>
      <w:r w:rsidR="00C266B2">
        <w:rPr>
          <w:rFonts w:ascii="Arial" w:hAnsi="Arial" w:cs="Arial"/>
          <w:noProof/>
          <w:sz w:val="20"/>
        </w:rPr>
        <w:t> </w:t>
      </w:r>
      <w:r w:rsidR="00C266B2">
        <w:rPr>
          <w:rFonts w:ascii="Arial" w:hAnsi="Arial" w:cs="Arial"/>
          <w:noProof/>
          <w:sz w:val="20"/>
        </w:rPr>
        <w:t> </w:t>
      </w:r>
      <w:r w:rsidR="00C266B2">
        <w:rPr>
          <w:rFonts w:ascii="Arial" w:hAnsi="Arial" w:cs="Arial"/>
          <w:noProof/>
          <w:sz w:val="20"/>
        </w:rPr>
        <w:t> </w:t>
      </w:r>
      <w:r w:rsidR="00C266B2">
        <w:rPr>
          <w:rFonts w:ascii="Arial" w:hAnsi="Arial" w:cs="Arial"/>
          <w:sz w:val="20"/>
        </w:rPr>
        <w:fldChar w:fldCharType="end"/>
      </w:r>
    </w:p>
    <w:p w:rsidR="00C266B2" w:rsidRDefault="00C266B2"/>
    <w:p w:rsidR="00EF4689" w:rsidRPr="00A71557" w:rsidRDefault="00EF4689" w:rsidP="00DC6E98">
      <w:pPr>
        <w:spacing w:before="60"/>
        <w:rPr>
          <w:rFonts w:ascii="Arial" w:hAnsi="Arial" w:cs="Arial"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C266B2">
        <w:rPr>
          <w:rFonts w:ascii="Arial" w:hAnsi="Arial" w:cs="Arial"/>
          <w:b/>
          <w:sz w:val="22"/>
          <w:szCs w:val="22"/>
        </w:rPr>
        <w:t>I</w:t>
      </w:r>
      <w:r w:rsidR="00421BDF"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DC6E98" w:rsidRPr="005E656D" w:rsidTr="00BC3E1B">
        <w:trPr>
          <w:cantSplit/>
          <w:trHeight w:val="49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:rsidR="00933F19" w:rsidRPr="00933F19" w:rsidRDefault="00933F19" w:rsidP="00933F19">
            <w:pPr>
              <w:pStyle w:val="Caption"/>
              <w:jc w:val="both"/>
              <w:rPr>
                <w:b w:val="0"/>
              </w:rPr>
            </w:pPr>
            <w:r w:rsidRPr="00933F19">
              <w:rPr>
                <w:b w:val="0"/>
              </w:rPr>
              <w:t xml:space="preserve">"In accordance with Section 22a-134a(g) of the CGS, I submit this Form III Interim Verification that has been </w:t>
            </w:r>
            <w:r w:rsidR="00E04CA1">
              <w:rPr>
                <w:b w:val="0"/>
              </w:rPr>
              <w:t>signed and sealed</w:t>
            </w:r>
            <w:r w:rsidRPr="00933F19">
              <w:rPr>
                <w:b w:val="0"/>
              </w:rPr>
              <w:t xml:space="preserve"> by a licensed environmental professional (LEP), and the attached Form III Interim </w:t>
            </w:r>
            <w:r w:rsidR="00704E10">
              <w:rPr>
                <w:b w:val="0"/>
              </w:rPr>
              <w:t>Verification Report</w:t>
            </w:r>
            <w:r w:rsidRPr="00933F19">
              <w:rPr>
                <w:b w:val="0"/>
              </w:rPr>
              <w:t>, which has been approved in writing by a LEP, and other applicable documentation."</w:t>
            </w:r>
          </w:p>
          <w:p w:rsidR="00933F19" w:rsidRPr="00933F19" w:rsidRDefault="00933F19" w:rsidP="00933F19">
            <w:pPr>
              <w:pStyle w:val="Caption"/>
              <w:jc w:val="both"/>
              <w:rPr>
                <w:b w:val="0"/>
              </w:rPr>
            </w:pPr>
            <w:r w:rsidRPr="00933F19">
              <w:rPr>
                <w:b w:val="0"/>
              </w:rPr>
              <w:t>“I understand that this verification is being applied to the remediation of releases at the establishment as of:</w:t>
            </w:r>
          </w:p>
          <w:p w:rsidR="00933F19" w:rsidRPr="00933F19" w:rsidRDefault="00933F19" w:rsidP="00933F19">
            <w:pPr>
              <w:pStyle w:val="Caption"/>
              <w:jc w:val="both"/>
              <w:rPr>
                <w:b w:val="0"/>
                <w:sz w:val="16"/>
                <w:szCs w:val="16"/>
              </w:rPr>
            </w:pPr>
            <w:r w:rsidRPr="00933F19">
              <w:rPr>
                <w:b w:val="0"/>
                <w:sz w:val="16"/>
                <w:szCs w:val="16"/>
              </w:rPr>
              <w:t>(</w:t>
            </w:r>
            <w:r w:rsidRPr="00933F19">
              <w:rPr>
                <w:sz w:val="16"/>
                <w:szCs w:val="16"/>
              </w:rPr>
              <w:t>Check applicable box)</w:t>
            </w:r>
          </w:p>
          <w:p w:rsidR="00933F19" w:rsidRPr="00933F19" w:rsidRDefault="00933F19" w:rsidP="00933F19">
            <w:pPr>
              <w:pStyle w:val="Caption"/>
              <w:spacing w:after="0"/>
              <w:ind w:firstLine="702"/>
              <w:jc w:val="both"/>
              <w:rPr>
                <w:b w:val="0"/>
              </w:rPr>
            </w:pPr>
            <w:r w:rsidRPr="00933F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19">
              <w:rPr>
                <w:b w:val="0"/>
              </w:rPr>
              <w:instrText xml:space="preserve"> FORMCHECKBOX </w:instrText>
            </w:r>
            <w:r w:rsidR="00F920CC">
              <w:rPr>
                <w:b w:val="0"/>
              </w:rPr>
            </w:r>
            <w:r w:rsidR="00F920CC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 The Date the Form III was filed</w:t>
            </w:r>
          </w:p>
          <w:p w:rsidR="00933F19" w:rsidRPr="00933F19" w:rsidRDefault="00933F19" w:rsidP="00933F19">
            <w:pPr>
              <w:pStyle w:val="Caption"/>
              <w:spacing w:after="0"/>
              <w:ind w:firstLine="702"/>
              <w:jc w:val="both"/>
              <w:rPr>
                <w:b w:val="0"/>
              </w:rPr>
            </w:pPr>
            <w:r w:rsidRPr="00933F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19">
              <w:rPr>
                <w:b w:val="0"/>
              </w:rPr>
              <w:instrText xml:space="preserve"> FORMCHECKBOX </w:instrText>
            </w:r>
            <w:r w:rsidR="00F920CC">
              <w:rPr>
                <w:b w:val="0"/>
              </w:rPr>
            </w:r>
            <w:r w:rsidR="00F920CC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 The Date the Phase II Investigation was completed </w:t>
            </w:r>
          </w:p>
          <w:p w:rsidR="00933F19" w:rsidRPr="00933F19" w:rsidRDefault="00933F19" w:rsidP="00933F19">
            <w:pPr>
              <w:pStyle w:val="Caption"/>
              <w:spacing w:after="0"/>
              <w:ind w:firstLine="702"/>
              <w:jc w:val="both"/>
              <w:rPr>
                <w:b w:val="0"/>
              </w:rPr>
            </w:pPr>
            <w:r w:rsidRPr="00933F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19">
              <w:rPr>
                <w:b w:val="0"/>
              </w:rPr>
              <w:instrText xml:space="preserve"> FORMCHECKBOX </w:instrText>
            </w:r>
            <w:r w:rsidR="00F920CC">
              <w:rPr>
                <w:b w:val="0"/>
              </w:rPr>
            </w:r>
            <w:r w:rsidR="00F920CC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 The Date the LEP </w:t>
            </w:r>
            <w:r w:rsidR="00E04CA1">
              <w:rPr>
                <w:b w:val="0"/>
              </w:rPr>
              <w:t>signed and sealed</w:t>
            </w:r>
            <w:r w:rsidRPr="00933F19">
              <w:rPr>
                <w:b w:val="0"/>
              </w:rPr>
              <w:t xml:space="preserve"> this verification</w:t>
            </w:r>
          </w:p>
          <w:p w:rsidR="00E04CA1" w:rsidRDefault="00E04CA1" w:rsidP="00933F19">
            <w:pPr>
              <w:pStyle w:val="Caption"/>
              <w:jc w:val="both"/>
              <w:rPr>
                <w:b w:val="0"/>
              </w:rPr>
            </w:pPr>
          </w:p>
          <w:p w:rsidR="00933F19" w:rsidRPr="00933F19" w:rsidRDefault="00933F19" w:rsidP="00933F19">
            <w:pPr>
              <w:pStyle w:val="Caption"/>
              <w:jc w:val="both"/>
              <w:rPr>
                <w:b w:val="0"/>
              </w:rPr>
            </w:pPr>
            <w:r w:rsidRPr="00933F19">
              <w:rPr>
                <w:b w:val="0"/>
              </w:rPr>
              <w:t>and that this Interim Verification does not attest to any release that may have occurred subsequent to the applicable date of the verification indicated above.”</w:t>
            </w:r>
          </w:p>
          <w:p w:rsidR="00933F19" w:rsidRPr="00933F19" w:rsidRDefault="00933F19" w:rsidP="00933F19">
            <w:pPr>
              <w:pStyle w:val="Caption"/>
              <w:ind w:left="342" w:hanging="342"/>
              <w:jc w:val="both"/>
              <w:rPr>
                <w:b w:val="0"/>
              </w:rPr>
            </w:pPr>
            <w:r w:rsidRPr="00933F1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19">
              <w:rPr>
                <w:b w:val="0"/>
              </w:rPr>
              <w:instrText xml:space="preserve"> FORMCHECKBOX </w:instrText>
            </w:r>
            <w:r w:rsidR="00F920CC">
              <w:rPr>
                <w:b w:val="0"/>
              </w:rPr>
            </w:r>
            <w:r w:rsidR="00F920CC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  Remediation of groundwater is being conducted at the parcel and public notice of remediation was completed in accordance with Section 22a-134a(i) of the CGS. Documentation of the public notice is presented in the Form III Interim </w:t>
            </w:r>
            <w:r w:rsidR="00704E10">
              <w:rPr>
                <w:b w:val="0"/>
              </w:rPr>
              <w:t>Verification Report</w:t>
            </w:r>
            <w:r w:rsidRPr="00933F19">
              <w:rPr>
                <w:b w:val="0"/>
              </w:rPr>
              <w:t xml:space="preserve"> dated: </w:t>
            </w:r>
            <w:r w:rsidRPr="00933F1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33F19">
              <w:rPr>
                <w:b w:val="0"/>
              </w:rPr>
              <w:instrText xml:space="preserve"> FORMTEXT </w:instrText>
            </w:r>
            <w:r w:rsidRPr="00933F19">
              <w:rPr>
                <w:b w:val="0"/>
              </w:rPr>
            </w:r>
            <w:r w:rsidRPr="00933F19">
              <w:rPr>
                <w:b w:val="0"/>
              </w:rPr>
              <w:fldChar w:fldCharType="separate"/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t> </w:t>
            </w:r>
            <w:r w:rsidRPr="00933F19">
              <w:rPr>
                <w:b w:val="0"/>
              </w:rPr>
              <w:fldChar w:fldCharType="end"/>
            </w:r>
            <w:r w:rsidRPr="00933F19">
              <w:rPr>
                <w:b w:val="0"/>
              </w:rPr>
              <w:t xml:space="preserve"> </w:t>
            </w:r>
          </w:p>
          <w:p w:rsidR="00880087" w:rsidRPr="00933F19" w:rsidRDefault="00880087" w:rsidP="00BC3E1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</w:tc>
      </w:tr>
      <w:tr w:rsidR="00DC6E98" w:rsidRPr="005E656D" w:rsidTr="00BC3E1B">
        <w:trPr>
          <w:trHeight w:val="69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26" w:name="Text69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374" w:type="dxa"/>
            <w:tcBorders>
              <w:top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27" w:name="Text71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7"/>
          </w:p>
        </w:tc>
      </w:tr>
      <w:tr w:rsidR="00DC6E98" w:rsidRPr="005E656D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Printed Name of Signatory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:rsidTr="00BC3E1B">
        <w:trPr>
          <w:trHeight w:val="78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BC3E1B" w:rsidRDefault="00BC3E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E98" w:rsidRPr="005E656D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Authorized Signature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:rsidTr="00BC3E1B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:rsidR="00DC6E98" w:rsidRPr="005E656D" w:rsidRDefault="008D39D9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Certifying Party</w:t>
            </w:r>
            <w:r w:rsidR="00DC6E98" w:rsidRPr="005E656D">
              <w:rPr>
                <w:rFonts w:ascii="Arial" w:hAnsi="Arial" w:cs="Arial"/>
                <w:sz w:val="20"/>
              </w:rPr>
              <w:t xml:space="preserve">:  </w:t>
            </w:r>
            <w:r w:rsidR="00DC6E98"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C6E98"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="00DC6E98" w:rsidRPr="005E656D">
              <w:rPr>
                <w:rFonts w:ascii="Arial" w:hAnsi="Arial" w:cs="Arial"/>
                <w:sz w:val="20"/>
              </w:rPr>
            </w:r>
            <w:r w:rsidR="00DC6E98"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DC6E98"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8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:rsidR="00E24D6E" w:rsidRPr="005E656D" w:rsidRDefault="00E24D6E" w:rsidP="00E24D6E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6E98" w:rsidRPr="00BC3E1B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 w:rsidR="00BC3E1B">
        <w:rPr>
          <w:rFonts w:ascii="Arial" w:hAnsi="Arial" w:cs="Arial"/>
          <w:sz w:val="16"/>
          <w:szCs w:val="16"/>
        </w:rPr>
        <w:tab/>
        <w:t>R</w:t>
      </w:r>
      <w:r w:rsidR="00BC3E1B" w:rsidRPr="00BC3E1B">
        <w:rPr>
          <w:rFonts w:ascii="Arial" w:hAnsi="Arial" w:cs="Arial"/>
          <w:sz w:val="16"/>
          <w:szCs w:val="16"/>
        </w:rPr>
        <w:t>emediation Division, 2</w:t>
      </w:r>
      <w:r w:rsidR="00BC3E1B"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="00BC3E1B" w:rsidRPr="00BC3E1B">
        <w:rPr>
          <w:rFonts w:ascii="Arial" w:hAnsi="Arial" w:cs="Arial"/>
          <w:sz w:val="16"/>
          <w:szCs w:val="16"/>
        </w:rPr>
        <w:t xml:space="preserve"> Floor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 w:rsidR="00461DAA"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:rsidR="008060A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Hartford, C</w:t>
      </w:r>
      <w:r w:rsidR="00F02C63">
        <w:rPr>
          <w:rFonts w:ascii="Arial" w:hAnsi="Arial" w:cs="Arial"/>
          <w:sz w:val="16"/>
          <w:szCs w:val="16"/>
        </w:rPr>
        <w:t>T</w:t>
      </w:r>
      <w:r w:rsidRPr="00BC3E1B">
        <w:rPr>
          <w:rFonts w:ascii="Arial" w:hAnsi="Arial" w:cs="Arial"/>
          <w:sz w:val="16"/>
          <w:szCs w:val="16"/>
        </w:rPr>
        <w:t xml:space="preserve">  06106-5127</w:t>
      </w:r>
    </w:p>
    <w:sectPr w:rsidR="008060A8" w:rsidRPr="00BC3E1B" w:rsidSect="00412D47">
      <w:footerReference w:type="default" r:id="rId10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6C" w:rsidRDefault="00EF576C">
      <w:r>
        <w:separator/>
      </w:r>
    </w:p>
  </w:endnote>
  <w:endnote w:type="continuationSeparator" w:id="0">
    <w:p w:rsidR="00EF576C" w:rsidRDefault="00E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6C" w:rsidRDefault="00EF576C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3-INTERIM</w:t>
    </w:r>
    <w:r>
      <w:rPr>
        <w:rFonts w:ascii="Arial" w:hAnsi="Arial" w:cs="Arial"/>
        <w:sz w:val="16"/>
      </w:rPr>
      <w:t>-P</w:t>
    </w:r>
    <w:r w:rsidRPr="003777C3">
      <w:rPr>
        <w:sz w:val="16"/>
      </w:rPr>
      <w:tab/>
    </w:r>
    <w:r w:rsidRPr="006D5029">
      <w:rPr>
        <w:rStyle w:val="PageNumber"/>
        <w:rFonts w:ascii="Arial" w:hAnsi="Arial" w:cs="Arial"/>
        <w:b/>
        <w:sz w:val="16"/>
      </w:rPr>
      <w:t xml:space="preserve">Rev. </w:t>
    </w:r>
    <w:r>
      <w:rPr>
        <w:rStyle w:val="PageNumber"/>
        <w:rFonts w:ascii="Arial" w:hAnsi="Arial" w:cs="Arial"/>
        <w:b/>
        <w:sz w:val="16"/>
        <w:lang w:val="en-US"/>
      </w:rPr>
      <w:t>6</w:t>
    </w:r>
    <w:r w:rsidRPr="006D5029">
      <w:rPr>
        <w:rStyle w:val="PageNumber"/>
        <w:rFonts w:ascii="Arial" w:hAnsi="Arial" w:cs="Arial"/>
        <w:b/>
        <w:sz w:val="16"/>
        <w:lang w:val="en-US"/>
      </w:rPr>
      <w:t>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F920CC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F920CC">
      <w:rPr>
        <w:rFonts w:ascii="Arial" w:hAnsi="Arial" w:cs="Arial"/>
        <w:noProof/>
        <w:sz w:val="16"/>
        <w:szCs w:val="16"/>
      </w:rPr>
      <w:t>19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6C" w:rsidRDefault="00EF576C">
      <w:r>
        <w:separator/>
      </w:r>
    </w:p>
  </w:footnote>
  <w:footnote w:type="continuationSeparator" w:id="0">
    <w:p w:rsidR="00EF576C" w:rsidRDefault="00EF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304F9"/>
    <w:multiLevelType w:val="hybridMultilevel"/>
    <w:tmpl w:val="C4601E32"/>
    <w:lvl w:ilvl="0" w:tplc="04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44A3D08"/>
    <w:multiLevelType w:val="hybridMultilevel"/>
    <w:tmpl w:val="1D7C848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02EC0"/>
    <w:multiLevelType w:val="hybridMultilevel"/>
    <w:tmpl w:val="81643A52"/>
    <w:lvl w:ilvl="0" w:tplc="F72E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9D25F2"/>
    <w:multiLevelType w:val="hybridMultilevel"/>
    <w:tmpl w:val="25360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17A28"/>
    <w:multiLevelType w:val="hybridMultilevel"/>
    <w:tmpl w:val="46DA715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B73"/>
    <w:multiLevelType w:val="hybridMultilevel"/>
    <w:tmpl w:val="F33CC73A"/>
    <w:lvl w:ilvl="0" w:tplc="94BC6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D1115"/>
    <w:multiLevelType w:val="hybridMultilevel"/>
    <w:tmpl w:val="3E92B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76B70"/>
    <w:multiLevelType w:val="hybridMultilevel"/>
    <w:tmpl w:val="C39CE7E0"/>
    <w:lvl w:ilvl="0" w:tplc="B40E0C7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166E"/>
    <w:multiLevelType w:val="hybridMultilevel"/>
    <w:tmpl w:val="C74C5732"/>
    <w:lvl w:ilvl="0" w:tplc="8294D556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A83293"/>
    <w:multiLevelType w:val="hybridMultilevel"/>
    <w:tmpl w:val="61706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17DCE"/>
    <w:multiLevelType w:val="hybridMultilevel"/>
    <w:tmpl w:val="69B2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0E8B"/>
    <w:multiLevelType w:val="hybridMultilevel"/>
    <w:tmpl w:val="1B3E67C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12AE6"/>
    <w:multiLevelType w:val="hybridMultilevel"/>
    <w:tmpl w:val="4F2A531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10454"/>
    <w:multiLevelType w:val="hybridMultilevel"/>
    <w:tmpl w:val="5706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E67D4"/>
    <w:multiLevelType w:val="hybridMultilevel"/>
    <w:tmpl w:val="843C6718"/>
    <w:lvl w:ilvl="0" w:tplc="85801B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2123D"/>
    <w:multiLevelType w:val="hybridMultilevel"/>
    <w:tmpl w:val="D67C1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A182A"/>
    <w:multiLevelType w:val="hybridMultilevel"/>
    <w:tmpl w:val="4D98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5342A"/>
    <w:multiLevelType w:val="hybridMultilevel"/>
    <w:tmpl w:val="F418C0B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3422D"/>
    <w:multiLevelType w:val="hybridMultilevel"/>
    <w:tmpl w:val="E5D82BB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F19CA"/>
    <w:multiLevelType w:val="hybridMultilevel"/>
    <w:tmpl w:val="3FAE69F6"/>
    <w:lvl w:ilvl="0" w:tplc="1CB25242">
      <w:start w:val="8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16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28"/>
  </w:num>
  <w:num w:numId="12">
    <w:abstractNumId w:val="26"/>
  </w:num>
  <w:num w:numId="13">
    <w:abstractNumId w:val="6"/>
  </w:num>
  <w:num w:numId="14">
    <w:abstractNumId w:val="2"/>
  </w:num>
  <w:num w:numId="15">
    <w:abstractNumId w:val="27"/>
  </w:num>
  <w:num w:numId="16">
    <w:abstractNumId w:val="14"/>
  </w:num>
  <w:num w:numId="17">
    <w:abstractNumId w:val="19"/>
  </w:num>
  <w:num w:numId="18">
    <w:abstractNumId w:val="15"/>
  </w:num>
  <w:num w:numId="19">
    <w:abstractNumId w:val="17"/>
  </w:num>
  <w:num w:numId="20">
    <w:abstractNumId w:val="21"/>
  </w:num>
  <w:num w:numId="21">
    <w:abstractNumId w:val="13"/>
  </w:num>
  <w:num w:numId="22">
    <w:abstractNumId w:val="10"/>
  </w:num>
  <w:num w:numId="23">
    <w:abstractNumId w:val="22"/>
  </w:num>
  <w:num w:numId="24">
    <w:abstractNumId w:val="11"/>
  </w:num>
  <w:num w:numId="25">
    <w:abstractNumId w:val="20"/>
  </w:num>
  <w:num w:numId="26">
    <w:abstractNumId w:val="9"/>
  </w:num>
  <w:num w:numId="27">
    <w:abstractNumId w:val="23"/>
  </w:num>
  <w:num w:numId="28">
    <w:abstractNumId w:val="5"/>
  </w:num>
  <w:num w:numId="29">
    <w:abstractNumId w:val="8"/>
  </w:num>
  <w:num w:numId="30">
    <w:abstractNumId w:val="24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fO24wjf81vyKGyZ8v5XRpccuAihXzebIdyMPEi3mcW25cKv3A5TfHWWFDt9LfFlCbDSsOrSxloFt7UiPey4Naw==" w:salt="ajFITOW+Ga8K4AjHXBZ/Ww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14EC0"/>
    <w:rsid w:val="000173C3"/>
    <w:rsid w:val="00022826"/>
    <w:rsid w:val="00024F6C"/>
    <w:rsid w:val="00025192"/>
    <w:rsid w:val="000278FC"/>
    <w:rsid w:val="00032790"/>
    <w:rsid w:val="00034840"/>
    <w:rsid w:val="000445ED"/>
    <w:rsid w:val="00044916"/>
    <w:rsid w:val="00044A80"/>
    <w:rsid w:val="00051A75"/>
    <w:rsid w:val="00060F40"/>
    <w:rsid w:val="0006367E"/>
    <w:rsid w:val="00066EDC"/>
    <w:rsid w:val="00067B5F"/>
    <w:rsid w:val="00071073"/>
    <w:rsid w:val="00075966"/>
    <w:rsid w:val="00076240"/>
    <w:rsid w:val="0008647A"/>
    <w:rsid w:val="00091B6C"/>
    <w:rsid w:val="00091DDE"/>
    <w:rsid w:val="0009405B"/>
    <w:rsid w:val="000940F7"/>
    <w:rsid w:val="00094E47"/>
    <w:rsid w:val="000A53EF"/>
    <w:rsid w:val="000A6B0D"/>
    <w:rsid w:val="000A7052"/>
    <w:rsid w:val="000A749C"/>
    <w:rsid w:val="000B2ABE"/>
    <w:rsid w:val="000C6343"/>
    <w:rsid w:val="000D2020"/>
    <w:rsid w:val="000D30C7"/>
    <w:rsid w:val="000D49FD"/>
    <w:rsid w:val="000D5C02"/>
    <w:rsid w:val="000D7424"/>
    <w:rsid w:val="000E2429"/>
    <w:rsid w:val="000E7F14"/>
    <w:rsid w:val="000F06FB"/>
    <w:rsid w:val="000F0F2D"/>
    <w:rsid w:val="000F6B62"/>
    <w:rsid w:val="000F6DDF"/>
    <w:rsid w:val="000F721E"/>
    <w:rsid w:val="00100694"/>
    <w:rsid w:val="00110621"/>
    <w:rsid w:val="001133BB"/>
    <w:rsid w:val="0011465D"/>
    <w:rsid w:val="00120518"/>
    <w:rsid w:val="00121FBC"/>
    <w:rsid w:val="001232EE"/>
    <w:rsid w:val="0012407D"/>
    <w:rsid w:val="00124EF1"/>
    <w:rsid w:val="001277E6"/>
    <w:rsid w:val="0013011B"/>
    <w:rsid w:val="0013047D"/>
    <w:rsid w:val="00130C13"/>
    <w:rsid w:val="00133704"/>
    <w:rsid w:val="001413C8"/>
    <w:rsid w:val="0014250A"/>
    <w:rsid w:val="00150CD8"/>
    <w:rsid w:val="00151BBE"/>
    <w:rsid w:val="00151DD5"/>
    <w:rsid w:val="00161760"/>
    <w:rsid w:val="00161991"/>
    <w:rsid w:val="00161BF4"/>
    <w:rsid w:val="0016515B"/>
    <w:rsid w:val="001668DB"/>
    <w:rsid w:val="00170406"/>
    <w:rsid w:val="00173AD8"/>
    <w:rsid w:val="0017521C"/>
    <w:rsid w:val="00176405"/>
    <w:rsid w:val="00182E6B"/>
    <w:rsid w:val="00183C6A"/>
    <w:rsid w:val="001844B4"/>
    <w:rsid w:val="00186F1E"/>
    <w:rsid w:val="00190307"/>
    <w:rsid w:val="00194050"/>
    <w:rsid w:val="0019410A"/>
    <w:rsid w:val="001A56CB"/>
    <w:rsid w:val="001A6CCE"/>
    <w:rsid w:val="001B2680"/>
    <w:rsid w:val="001B7FE5"/>
    <w:rsid w:val="001C091C"/>
    <w:rsid w:val="001C11D1"/>
    <w:rsid w:val="001C2740"/>
    <w:rsid w:val="001C67CE"/>
    <w:rsid w:val="001D0B0D"/>
    <w:rsid w:val="001D4429"/>
    <w:rsid w:val="001D5F6D"/>
    <w:rsid w:val="001D60EB"/>
    <w:rsid w:val="001E57F6"/>
    <w:rsid w:val="001E69A4"/>
    <w:rsid w:val="0020188A"/>
    <w:rsid w:val="0020229E"/>
    <w:rsid w:val="00202E82"/>
    <w:rsid w:val="00207D05"/>
    <w:rsid w:val="00210F81"/>
    <w:rsid w:val="00214438"/>
    <w:rsid w:val="0021779E"/>
    <w:rsid w:val="002229E3"/>
    <w:rsid w:val="002244B8"/>
    <w:rsid w:val="00227B0B"/>
    <w:rsid w:val="00227C30"/>
    <w:rsid w:val="00237728"/>
    <w:rsid w:val="00241ADA"/>
    <w:rsid w:val="002442A8"/>
    <w:rsid w:val="00245172"/>
    <w:rsid w:val="002454A0"/>
    <w:rsid w:val="0025024C"/>
    <w:rsid w:val="00250C8E"/>
    <w:rsid w:val="0025638B"/>
    <w:rsid w:val="00261EA5"/>
    <w:rsid w:val="0026732E"/>
    <w:rsid w:val="00267E1F"/>
    <w:rsid w:val="002727F3"/>
    <w:rsid w:val="00273628"/>
    <w:rsid w:val="0027518F"/>
    <w:rsid w:val="00284E1C"/>
    <w:rsid w:val="00290A7F"/>
    <w:rsid w:val="002917ED"/>
    <w:rsid w:val="00293FAC"/>
    <w:rsid w:val="00294492"/>
    <w:rsid w:val="0029485C"/>
    <w:rsid w:val="002976D6"/>
    <w:rsid w:val="002978B9"/>
    <w:rsid w:val="002A24DD"/>
    <w:rsid w:val="002A41B1"/>
    <w:rsid w:val="002A4268"/>
    <w:rsid w:val="002A4DBF"/>
    <w:rsid w:val="002A531D"/>
    <w:rsid w:val="002B0740"/>
    <w:rsid w:val="002B263E"/>
    <w:rsid w:val="002B3193"/>
    <w:rsid w:val="002B4BE9"/>
    <w:rsid w:val="002C3798"/>
    <w:rsid w:val="002C620F"/>
    <w:rsid w:val="002D149A"/>
    <w:rsid w:val="002D2225"/>
    <w:rsid w:val="002D53C5"/>
    <w:rsid w:val="002D5F94"/>
    <w:rsid w:val="002E0B19"/>
    <w:rsid w:val="002E20F2"/>
    <w:rsid w:val="002E435C"/>
    <w:rsid w:val="002E49F5"/>
    <w:rsid w:val="002F0606"/>
    <w:rsid w:val="002F4822"/>
    <w:rsid w:val="002F6E79"/>
    <w:rsid w:val="00300137"/>
    <w:rsid w:val="0030090E"/>
    <w:rsid w:val="003102F8"/>
    <w:rsid w:val="00312AD4"/>
    <w:rsid w:val="00317EB3"/>
    <w:rsid w:val="00317ECF"/>
    <w:rsid w:val="00320C73"/>
    <w:rsid w:val="00320EEA"/>
    <w:rsid w:val="0032225F"/>
    <w:rsid w:val="00322BAC"/>
    <w:rsid w:val="00323E47"/>
    <w:rsid w:val="00323F74"/>
    <w:rsid w:val="003273F5"/>
    <w:rsid w:val="00333FD2"/>
    <w:rsid w:val="003423D5"/>
    <w:rsid w:val="00343934"/>
    <w:rsid w:val="00350138"/>
    <w:rsid w:val="003522BD"/>
    <w:rsid w:val="00356BF6"/>
    <w:rsid w:val="00361D56"/>
    <w:rsid w:val="003620B3"/>
    <w:rsid w:val="003726F1"/>
    <w:rsid w:val="0037361F"/>
    <w:rsid w:val="00374D48"/>
    <w:rsid w:val="00375657"/>
    <w:rsid w:val="003777C3"/>
    <w:rsid w:val="00382563"/>
    <w:rsid w:val="00382DD6"/>
    <w:rsid w:val="00386C73"/>
    <w:rsid w:val="00386CD4"/>
    <w:rsid w:val="003905B1"/>
    <w:rsid w:val="00397D88"/>
    <w:rsid w:val="003A1570"/>
    <w:rsid w:val="003A3E38"/>
    <w:rsid w:val="003A4956"/>
    <w:rsid w:val="003A501F"/>
    <w:rsid w:val="003C5465"/>
    <w:rsid w:val="003D50DD"/>
    <w:rsid w:val="003E0518"/>
    <w:rsid w:val="003E08D8"/>
    <w:rsid w:val="003E213D"/>
    <w:rsid w:val="003E2730"/>
    <w:rsid w:val="003E4A92"/>
    <w:rsid w:val="003E638A"/>
    <w:rsid w:val="003E6CBA"/>
    <w:rsid w:val="003E6ECE"/>
    <w:rsid w:val="003E75BF"/>
    <w:rsid w:val="003F4B27"/>
    <w:rsid w:val="00401A03"/>
    <w:rsid w:val="00401DFC"/>
    <w:rsid w:val="00402E7F"/>
    <w:rsid w:val="004073BD"/>
    <w:rsid w:val="00412D47"/>
    <w:rsid w:val="00413CB5"/>
    <w:rsid w:val="00421BDF"/>
    <w:rsid w:val="0042611A"/>
    <w:rsid w:val="004269D8"/>
    <w:rsid w:val="00426B35"/>
    <w:rsid w:val="00427886"/>
    <w:rsid w:val="00430ED6"/>
    <w:rsid w:val="0043331D"/>
    <w:rsid w:val="00434965"/>
    <w:rsid w:val="00434B16"/>
    <w:rsid w:val="0043691B"/>
    <w:rsid w:val="00437E93"/>
    <w:rsid w:val="004436BD"/>
    <w:rsid w:val="004443A0"/>
    <w:rsid w:val="00451044"/>
    <w:rsid w:val="00455F5B"/>
    <w:rsid w:val="00456EAF"/>
    <w:rsid w:val="00461DAA"/>
    <w:rsid w:val="004632B0"/>
    <w:rsid w:val="00465908"/>
    <w:rsid w:val="00471B40"/>
    <w:rsid w:val="00472619"/>
    <w:rsid w:val="00480442"/>
    <w:rsid w:val="00483846"/>
    <w:rsid w:val="004838C7"/>
    <w:rsid w:val="00491A7C"/>
    <w:rsid w:val="00492FC4"/>
    <w:rsid w:val="004958E4"/>
    <w:rsid w:val="004A279D"/>
    <w:rsid w:val="004A7D03"/>
    <w:rsid w:val="004B13E4"/>
    <w:rsid w:val="004B2564"/>
    <w:rsid w:val="004B3B68"/>
    <w:rsid w:val="004B3C04"/>
    <w:rsid w:val="004B447F"/>
    <w:rsid w:val="004B69FF"/>
    <w:rsid w:val="004B6BB1"/>
    <w:rsid w:val="004C4490"/>
    <w:rsid w:val="004C5D7A"/>
    <w:rsid w:val="004D2E70"/>
    <w:rsid w:val="004E15A7"/>
    <w:rsid w:val="004E1D80"/>
    <w:rsid w:val="004E7A19"/>
    <w:rsid w:val="004F5838"/>
    <w:rsid w:val="004F6C10"/>
    <w:rsid w:val="004F7E72"/>
    <w:rsid w:val="00501206"/>
    <w:rsid w:val="00502A6A"/>
    <w:rsid w:val="00503B13"/>
    <w:rsid w:val="005053D2"/>
    <w:rsid w:val="00505658"/>
    <w:rsid w:val="0051468E"/>
    <w:rsid w:val="005251D8"/>
    <w:rsid w:val="0052663E"/>
    <w:rsid w:val="00531666"/>
    <w:rsid w:val="00531B99"/>
    <w:rsid w:val="00533416"/>
    <w:rsid w:val="00536451"/>
    <w:rsid w:val="005423D0"/>
    <w:rsid w:val="00542D56"/>
    <w:rsid w:val="0054492C"/>
    <w:rsid w:val="005459BF"/>
    <w:rsid w:val="0055311F"/>
    <w:rsid w:val="00555A69"/>
    <w:rsid w:val="00562E8F"/>
    <w:rsid w:val="00563ACB"/>
    <w:rsid w:val="0056445E"/>
    <w:rsid w:val="00565146"/>
    <w:rsid w:val="00573015"/>
    <w:rsid w:val="00582816"/>
    <w:rsid w:val="0058347A"/>
    <w:rsid w:val="00587E70"/>
    <w:rsid w:val="00591DB3"/>
    <w:rsid w:val="00592014"/>
    <w:rsid w:val="005A13F9"/>
    <w:rsid w:val="005A5A39"/>
    <w:rsid w:val="005B038F"/>
    <w:rsid w:val="005B0935"/>
    <w:rsid w:val="005C0229"/>
    <w:rsid w:val="005C7F58"/>
    <w:rsid w:val="005D29CA"/>
    <w:rsid w:val="005D352B"/>
    <w:rsid w:val="005E08F5"/>
    <w:rsid w:val="005E2AFD"/>
    <w:rsid w:val="005E41ED"/>
    <w:rsid w:val="005E656D"/>
    <w:rsid w:val="005E7D06"/>
    <w:rsid w:val="005F0A15"/>
    <w:rsid w:val="005F59C4"/>
    <w:rsid w:val="005F610A"/>
    <w:rsid w:val="005F7B67"/>
    <w:rsid w:val="00607219"/>
    <w:rsid w:val="00610300"/>
    <w:rsid w:val="0061514B"/>
    <w:rsid w:val="00615833"/>
    <w:rsid w:val="00616B71"/>
    <w:rsid w:val="00621A9E"/>
    <w:rsid w:val="006229D9"/>
    <w:rsid w:val="00622D0A"/>
    <w:rsid w:val="00623358"/>
    <w:rsid w:val="00626869"/>
    <w:rsid w:val="00627969"/>
    <w:rsid w:val="006322A7"/>
    <w:rsid w:val="0063263B"/>
    <w:rsid w:val="00645EDF"/>
    <w:rsid w:val="00650DE4"/>
    <w:rsid w:val="00651212"/>
    <w:rsid w:val="00653D04"/>
    <w:rsid w:val="00653D55"/>
    <w:rsid w:val="0065691B"/>
    <w:rsid w:val="00662B2E"/>
    <w:rsid w:val="00663844"/>
    <w:rsid w:val="006643A6"/>
    <w:rsid w:val="00666A6F"/>
    <w:rsid w:val="00667B82"/>
    <w:rsid w:val="00667D8D"/>
    <w:rsid w:val="00671332"/>
    <w:rsid w:val="006717F3"/>
    <w:rsid w:val="006768AC"/>
    <w:rsid w:val="00684072"/>
    <w:rsid w:val="006850E0"/>
    <w:rsid w:val="006856A3"/>
    <w:rsid w:val="0068759B"/>
    <w:rsid w:val="00687C55"/>
    <w:rsid w:val="006A4437"/>
    <w:rsid w:val="006A7E9B"/>
    <w:rsid w:val="006B0CFF"/>
    <w:rsid w:val="006B1B3A"/>
    <w:rsid w:val="006B21EB"/>
    <w:rsid w:val="006B42BE"/>
    <w:rsid w:val="006C1FC4"/>
    <w:rsid w:val="006C4D39"/>
    <w:rsid w:val="006D5029"/>
    <w:rsid w:val="006D575B"/>
    <w:rsid w:val="006D7FA0"/>
    <w:rsid w:val="006E6F9B"/>
    <w:rsid w:val="006F053D"/>
    <w:rsid w:val="006F4849"/>
    <w:rsid w:val="006F4C72"/>
    <w:rsid w:val="006F4E8B"/>
    <w:rsid w:val="007014B3"/>
    <w:rsid w:val="00704BE8"/>
    <w:rsid w:val="00704E10"/>
    <w:rsid w:val="00705711"/>
    <w:rsid w:val="007067B9"/>
    <w:rsid w:val="0071363A"/>
    <w:rsid w:val="00716191"/>
    <w:rsid w:val="0071620A"/>
    <w:rsid w:val="007304FC"/>
    <w:rsid w:val="00731994"/>
    <w:rsid w:val="00734564"/>
    <w:rsid w:val="00744A49"/>
    <w:rsid w:val="00750745"/>
    <w:rsid w:val="0075122C"/>
    <w:rsid w:val="00753248"/>
    <w:rsid w:val="0076011B"/>
    <w:rsid w:val="00760ED3"/>
    <w:rsid w:val="00761752"/>
    <w:rsid w:val="00762D76"/>
    <w:rsid w:val="00766B5F"/>
    <w:rsid w:val="00766D5A"/>
    <w:rsid w:val="00767928"/>
    <w:rsid w:val="00780D43"/>
    <w:rsid w:val="00781F41"/>
    <w:rsid w:val="00784AFF"/>
    <w:rsid w:val="00785910"/>
    <w:rsid w:val="00792DD9"/>
    <w:rsid w:val="00794B4A"/>
    <w:rsid w:val="007952A6"/>
    <w:rsid w:val="00795668"/>
    <w:rsid w:val="007B35C3"/>
    <w:rsid w:val="007B4941"/>
    <w:rsid w:val="007B4CD6"/>
    <w:rsid w:val="007C09DF"/>
    <w:rsid w:val="007C0B03"/>
    <w:rsid w:val="007C4DD4"/>
    <w:rsid w:val="007D3D6A"/>
    <w:rsid w:val="007E41B0"/>
    <w:rsid w:val="007E4E7A"/>
    <w:rsid w:val="007E7426"/>
    <w:rsid w:val="007E74E7"/>
    <w:rsid w:val="007F12C6"/>
    <w:rsid w:val="007F4B5E"/>
    <w:rsid w:val="008060A8"/>
    <w:rsid w:val="0081423A"/>
    <w:rsid w:val="0082179B"/>
    <w:rsid w:val="00824A17"/>
    <w:rsid w:val="00826643"/>
    <w:rsid w:val="0083078D"/>
    <w:rsid w:val="0083100D"/>
    <w:rsid w:val="0083109A"/>
    <w:rsid w:val="008358C4"/>
    <w:rsid w:val="008409DC"/>
    <w:rsid w:val="00843585"/>
    <w:rsid w:val="00847615"/>
    <w:rsid w:val="00851B69"/>
    <w:rsid w:val="00852196"/>
    <w:rsid w:val="00853E22"/>
    <w:rsid w:val="00857729"/>
    <w:rsid w:val="0086506C"/>
    <w:rsid w:val="008708B8"/>
    <w:rsid w:val="00870981"/>
    <w:rsid w:val="00873AE6"/>
    <w:rsid w:val="00876EAE"/>
    <w:rsid w:val="00880087"/>
    <w:rsid w:val="008808B6"/>
    <w:rsid w:val="008817EB"/>
    <w:rsid w:val="008838EF"/>
    <w:rsid w:val="00884521"/>
    <w:rsid w:val="008854B0"/>
    <w:rsid w:val="0088684E"/>
    <w:rsid w:val="00887B8B"/>
    <w:rsid w:val="008900E8"/>
    <w:rsid w:val="00892EC9"/>
    <w:rsid w:val="00892F4C"/>
    <w:rsid w:val="00894C23"/>
    <w:rsid w:val="008A4289"/>
    <w:rsid w:val="008A6998"/>
    <w:rsid w:val="008B100A"/>
    <w:rsid w:val="008B2351"/>
    <w:rsid w:val="008B329C"/>
    <w:rsid w:val="008B5258"/>
    <w:rsid w:val="008C018D"/>
    <w:rsid w:val="008C2660"/>
    <w:rsid w:val="008C40FF"/>
    <w:rsid w:val="008C7819"/>
    <w:rsid w:val="008D001B"/>
    <w:rsid w:val="008D39D9"/>
    <w:rsid w:val="008E306B"/>
    <w:rsid w:val="008E6984"/>
    <w:rsid w:val="008E6CC7"/>
    <w:rsid w:val="008F32BE"/>
    <w:rsid w:val="008F71B8"/>
    <w:rsid w:val="009008FD"/>
    <w:rsid w:val="00904CDE"/>
    <w:rsid w:val="00911B44"/>
    <w:rsid w:val="00912DA2"/>
    <w:rsid w:val="00916AF1"/>
    <w:rsid w:val="009200FF"/>
    <w:rsid w:val="00921D3E"/>
    <w:rsid w:val="00922CA9"/>
    <w:rsid w:val="00922CE7"/>
    <w:rsid w:val="009339C9"/>
    <w:rsid w:val="00933D0F"/>
    <w:rsid w:val="00933F0F"/>
    <w:rsid w:val="00933F19"/>
    <w:rsid w:val="009369F1"/>
    <w:rsid w:val="00937BEC"/>
    <w:rsid w:val="00945BA6"/>
    <w:rsid w:val="00945CAB"/>
    <w:rsid w:val="009524FE"/>
    <w:rsid w:val="009538B3"/>
    <w:rsid w:val="00955269"/>
    <w:rsid w:val="009629E1"/>
    <w:rsid w:val="00964059"/>
    <w:rsid w:val="00964433"/>
    <w:rsid w:val="00965A17"/>
    <w:rsid w:val="00965C3F"/>
    <w:rsid w:val="00976A2A"/>
    <w:rsid w:val="00982AC2"/>
    <w:rsid w:val="00983CA1"/>
    <w:rsid w:val="00990BA8"/>
    <w:rsid w:val="0099126E"/>
    <w:rsid w:val="00993FFA"/>
    <w:rsid w:val="00996534"/>
    <w:rsid w:val="009A1870"/>
    <w:rsid w:val="009A2B9F"/>
    <w:rsid w:val="009A3EE9"/>
    <w:rsid w:val="009A5A5A"/>
    <w:rsid w:val="009B028B"/>
    <w:rsid w:val="009B40AB"/>
    <w:rsid w:val="009C17AA"/>
    <w:rsid w:val="009C3CC0"/>
    <w:rsid w:val="009C782E"/>
    <w:rsid w:val="009D1B12"/>
    <w:rsid w:val="009D3E35"/>
    <w:rsid w:val="009D7094"/>
    <w:rsid w:val="009E1D6A"/>
    <w:rsid w:val="009E23DB"/>
    <w:rsid w:val="009E2AA1"/>
    <w:rsid w:val="009E4BD2"/>
    <w:rsid w:val="009F0100"/>
    <w:rsid w:val="009F31E2"/>
    <w:rsid w:val="009F4736"/>
    <w:rsid w:val="00A00FFC"/>
    <w:rsid w:val="00A051F4"/>
    <w:rsid w:val="00A079C3"/>
    <w:rsid w:val="00A1054C"/>
    <w:rsid w:val="00A10C83"/>
    <w:rsid w:val="00A14792"/>
    <w:rsid w:val="00A21927"/>
    <w:rsid w:val="00A21DFE"/>
    <w:rsid w:val="00A24CE9"/>
    <w:rsid w:val="00A252B6"/>
    <w:rsid w:val="00A32640"/>
    <w:rsid w:val="00A33AFE"/>
    <w:rsid w:val="00A357BD"/>
    <w:rsid w:val="00A40322"/>
    <w:rsid w:val="00A549E1"/>
    <w:rsid w:val="00A5661C"/>
    <w:rsid w:val="00A6484D"/>
    <w:rsid w:val="00A64FEB"/>
    <w:rsid w:val="00A71557"/>
    <w:rsid w:val="00A7242B"/>
    <w:rsid w:val="00A76FBA"/>
    <w:rsid w:val="00A77AC9"/>
    <w:rsid w:val="00A81B29"/>
    <w:rsid w:val="00A83104"/>
    <w:rsid w:val="00A94406"/>
    <w:rsid w:val="00AA073D"/>
    <w:rsid w:val="00AA1B5F"/>
    <w:rsid w:val="00AA3060"/>
    <w:rsid w:val="00AA5FC2"/>
    <w:rsid w:val="00AA684F"/>
    <w:rsid w:val="00AA7245"/>
    <w:rsid w:val="00AB276C"/>
    <w:rsid w:val="00AB32C8"/>
    <w:rsid w:val="00AB4ADD"/>
    <w:rsid w:val="00AB716B"/>
    <w:rsid w:val="00AB764E"/>
    <w:rsid w:val="00AC3379"/>
    <w:rsid w:val="00AD0B1B"/>
    <w:rsid w:val="00AD0FA4"/>
    <w:rsid w:val="00AD651E"/>
    <w:rsid w:val="00AD7403"/>
    <w:rsid w:val="00AE14D1"/>
    <w:rsid w:val="00AE151B"/>
    <w:rsid w:val="00AE1531"/>
    <w:rsid w:val="00AE361C"/>
    <w:rsid w:val="00AE3FA0"/>
    <w:rsid w:val="00AE4FDF"/>
    <w:rsid w:val="00AE59DE"/>
    <w:rsid w:val="00AE5F9B"/>
    <w:rsid w:val="00AE72BD"/>
    <w:rsid w:val="00AE79AE"/>
    <w:rsid w:val="00AF1390"/>
    <w:rsid w:val="00AF5EF2"/>
    <w:rsid w:val="00B00CDE"/>
    <w:rsid w:val="00B02FD8"/>
    <w:rsid w:val="00B06C28"/>
    <w:rsid w:val="00B10A5B"/>
    <w:rsid w:val="00B115DC"/>
    <w:rsid w:val="00B21BD9"/>
    <w:rsid w:val="00B2581C"/>
    <w:rsid w:val="00B308BC"/>
    <w:rsid w:val="00B31DD3"/>
    <w:rsid w:val="00B33CBF"/>
    <w:rsid w:val="00B342F5"/>
    <w:rsid w:val="00B3519D"/>
    <w:rsid w:val="00B43F96"/>
    <w:rsid w:val="00B44874"/>
    <w:rsid w:val="00B4767F"/>
    <w:rsid w:val="00B53CFD"/>
    <w:rsid w:val="00B559DF"/>
    <w:rsid w:val="00B55EED"/>
    <w:rsid w:val="00B57E20"/>
    <w:rsid w:val="00B618EE"/>
    <w:rsid w:val="00B6412B"/>
    <w:rsid w:val="00B66FCF"/>
    <w:rsid w:val="00B7229E"/>
    <w:rsid w:val="00B73D0E"/>
    <w:rsid w:val="00B74B08"/>
    <w:rsid w:val="00B74C33"/>
    <w:rsid w:val="00B754E3"/>
    <w:rsid w:val="00B765CB"/>
    <w:rsid w:val="00B7668F"/>
    <w:rsid w:val="00B77399"/>
    <w:rsid w:val="00B80CEA"/>
    <w:rsid w:val="00B83E66"/>
    <w:rsid w:val="00B87AF1"/>
    <w:rsid w:val="00B937AC"/>
    <w:rsid w:val="00B93A69"/>
    <w:rsid w:val="00B93FC8"/>
    <w:rsid w:val="00B956C6"/>
    <w:rsid w:val="00B976C1"/>
    <w:rsid w:val="00BA03F3"/>
    <w:rsid w:val="00BA5406"/>
    <w:rsid w:val="00BC3E1B"/>
    <w:rsid w:val="00BC3ECC"/>
    <w:rsid w:val="00BD4611"/>
    <w:rsid w:val="00BD4B08"/>
    <w:rsid w:val="00BE70AB"/>
    <w:rsid w:val="00BE7C38"/>
    <w:rsid w:val="00BF0C60"/>
    <w:rsid w:val="00BF1ADB"/>
    <w:rsid w:val="00BF4081"/>
    <w:rsid w:val="00BF5268"/>
    <w:rsid w:val="00BF6B77"/>
    <w:rsid w:val="00C00E50"/>
    <w:rsid w:val="00C018E5"/>
    <w:rsid w:val="00C0282B"/>
    <w:rsid w:val="00C07A0D"/>
    <w:rsid w:val="00C142C2"/>
    <w:rsid w:val="00C21054"/>
    <w:rsid w:val="00C21AA9"/>
    <w:rsid w:val="00C22D69"/>
    <w:rsid w:val="00C23FB0"/>
    <w:rsid w:val="00C25B7E"/>
    <w:rsid w:val="00C266B2"/>
    <w:rsid w:val="00C26D43"/>
    <w:rsid w:val="00C35F85"/>
    <w:rsid w:val="00C41E67"/>
    <w:rsid w:val="00C46CD8"/>
    <w:rsid w:val="00C46DB3"/>
    <w:rsid w:val="00C50176"/>
    <w:rsid w:val="00C53568"/>
    <w:rsid w:val="00C53FE6"/>
    <w:rsid w:val="00C578A3"/>
    <w:rsid w:val="00C61BB5"/>
    <w:rsid w:val="00C6214E"/>
    <w:rsid w:val="00C62C21"/>
    <w:rsid w:val="00C6456B"/>
    <w:rsid w:val="00C657A8"/>
    <w:rsid w:val="00C71199"/>
    <w:rsid w:val="00C72907"/>
    <w:rsid w:val="00C819BB"/>
    <w:rsid w:val="00C81B92"/>
    <w:rsid w:val="00C84534"/>
    <w:rsid w:val="00C86DB1"/>
    <w:rsid w:val="00C90288"/>
    <w:rsid w:val="00C907C3"/>
    <w:rsid w:val="00C92503"/>
    <w:rsid w:val="00CA1FB8"/>
    <w:rsid w:val="00CA3AC5"/>
    <w:rsid w:val="00CA4985"/>
    <w:rsid w:val="00CA55E5"/>
    <w:rsid w:val="00CA624D"/>
    <w:rsid w:val="00CB1080"/>
    <w:rsid w:val="00CB1FFF"/>
    <w:rsid w:val="00CB6922"/>
    <w:rsid w:val="00CB742B"/>
    <w:rsid w:val="00CC3D57"/>
    <w:rsid w:val="00CC45BB"/>
    <w:rsid w:val="00CC5014"/>
    <w:rsid w:val="00CD12AE"/>
    <w:rsid w:val="00CE3EDB"/>
    <w:rsid w:val="00CE695C"/>
    <w:rsid w:val="00CF1EE4"/>
    <w:rsid w:val="00CF30F0"/>
    <w:rsid w:val="00CF4274"/>
    <w:rsid w:val="00CF723B"/>
    <w:rsid w:val="00D00516"/>
    <w:rsid w:val="00D0052C"/>
    <w:rsid w:val="00D0182E"/>
    <w:rsid w:val="00D05BEB"/>
    <w:rsid w:val="00D05FE1"/>
    <w:rsid w:val="00D10908"/>
    <w:rsid w:val="00D1456A"/>
    <w:rsid w:val="00D150DB"/>
    <w:rsid w:val="00D264B7"/>
    <w:rsid w:val="00D266F3"/>
    <w:rsid w:val="00D306CD"/>
    <w:rsid w:val="00D3075F"/>
    <w:rsid w:val="00D30892"/>
    <w:rsid w:val="00D31C5F"/>
    <w:rsid w:val="00D33AE6"/>
    <w:rsid w:val="00D42C1B"/>
    <w:rsid w:val="00D45984"/>
    <w:rsid w:val="00D46CE2"/>
    <w:rsid w:val="00D47BCE"/>
    <w:rsid w:val="00D54EFE"/>
    <w:rsid w:val="00D5795B"/>
    <w:rsid w:val="00D57C70"/>
    <w:rsid w:val="00D623D6"/>
    <w:rsid w:val="00D66F41"/>
    <w:rsid w:val="00D67AED"/>
    <w:rsid w:val="00D722FE"/>
    <w:rsid w:val="00D72B61"/>
    <w:rsid w:val="00D76198"/>
    <w:rsid w:val="00D76220"/>
    <w:rsid w:val="00D77534"/>
    <w:rsid w:val="00D844EF"/>
    <w:rsid w:val="00D8450C"/>
    <w:rsid w:val="00D8629C"/>
    <w:rsid w:val="00D90E64"/>
    <w:rsid w:val="00D9690B"/>
    <w:rsid w:val="00DA0B8B"/>
    <w:rsid w:val="00DA6B44"/>
    <w:rsid w:val="00DB1A2D"/>
    <w:rsid w:val="00DB28BC"/>
    <w:rsid w:val="00DC1E03"/>
    <w:rsid w:val="00DC250B"/>
    <w:rsid w:val="00DC61F3"/>
    <w:rsid w:val="00DC6E98"/>
    <w:rsid w:val="00DC7891"/>
    <w:rsid w:val="00DD5152"/>
    <w:rsid w:val="00DD7325"/>
    <w:rsid w:val="00DD7F80"/>
    <w:rsid w:val="00DE320D"/>
    <w:rsid w:val="00DE51B3"/>
    <w:rsid w:val="00DF10CD"/>
    <w:rsid w:val="00DF21CD"/>
    <w:rsid w:val="00DF63C7"/>
    <w:rsid w:val="00E007D4"/>
    <w:rsid w:val="00E01BA1"/>
    <w:rsid w:val="00E031B0"/>
    <w:rsid w:val="00E04CA1"/>
    <w:rsid w:val="00E10DBE"/>
    <w:rsid w:val="00E12B84"/>
    <w:rsid w:val="00E16039"/>
    <w:rsid w:val="00E16E66"/>
    <w:rsid w:val="00E24D6E"/>
    <w:rsid w:val="00E279B1"/>
    <w:rsid w:val="00E27D7C"/>
    <w:rsid w:val="00E37BE6"/>
    <w:rsid w:val="00E41AEC"/>
    <w:rsid w:val="00E465FE"/>
    <w:rsid w:val="00E46B3D"/>
    <w:rsid w:val="00E5332A"/>
    <w:rsid w:val="00E53EE1"/>
    <w:rsid w:val="00E55A64"/>
    <w:rsid w:val="00E60807"/>
    <w:rsid w:val="00E608AD"/>
    <w:rsid w:val="00E60CA6"/>
    <w:rsid w:val="00E70415"/>
    <w:rsid w:val="00E70B9E"/>
    <w:rsid w:val="00E76E03"/>
    <w:rsid w:val="00E77D6E"/>
    <w:rsid w:val="00E838DA"/>
    <w:rsid w:val="00E900C5"/>
    <w:rsid w:val="00E91155"/>
    <w:rsid w:val="00E968FE"/>
    <w:rsid w:val="00E970A3"/>
    <w:rsid w:val="00EA6B42"/>
    <w:rsid w:val="00EA75C7"/>
    <w:rsid w:val="00EB0593"/>
    <w:rsid w:val="00EB19B8"/>
    <w:rsid w:val="00ED33D6"/>
    <w:rsid w:val="00ED5A7F"/>
    <w:rsid w:val="00ED6F13"/>
    <w:rsid w:val="00EE73C9"/>
    <w:rsid w:val="00EF0ADB"/>
    <w:rsid w:val="00EF32D6"/>
    <w:rsid w:val="00EF441A"/>
    <w:rsid w:val="00EF4689"/>
    <w:rsid w:val="00EF4F21"/>
    <w:rsid w:val="00EF576C"/>
    <w:rsid w:val="00EF69B9"/>
    <w:rsid w:val="00EF79AC"/>
    <w:rsid w:val="00F00682"/>
    <w:rsid w:val="00F02C63"/>
    <w:rsid w:val="00F046E1"/>
    <w:rsid w:val="00F07937"/>
    <w:rsid w:val="00F07D9F"/>
    <w:rsid w:val="00F175A2"/>
    <w:rsid w:val="00F20331"/>
    <w:rsid w:val="00F21B4F"/>
    <w:rsid w:val="00F21CF1"/>
    <w:rsid w:val="00F2262C"/>
    <w:rsid w:val="00F242DF"/>
    <w:rsid w:val="00F258DC"/>
    <w:rsid w:val="00F33986"/>
    <w:rsid w:val="00F42B55"/>
    <w:rsid w:val="00F43BFA"/>
    <w:rsid w:val="00F45180"/>
    <w:rsid w:val="00F46A4B"/>
    <w:rsid w:val="00F50086"/>
    <w:rsid w:val="00F52F09"/>
    <w:rsid w:val="00F57DB9"/>
    <w:rsid w:val="00F57F08"/>
    <w:rsid w:val="00F72070"/>
    <w:rsid w:val="00F80315"/>
    <w:rsid w:val="00F846A7"/>
    <w:rsid w:val="00F87803"/>
    <w:rsid w:val="00F90ABC"/>
    <w:rsid w:val="00F920CC"/>
    <w:rsid w:val="00F973DC"/>
    <w:rsid w:val="00FA15CC"/>
    <w:rsid w:val="00FA1BF2"/>
    <w:rsid w:val="00FA2FDC"/>
    <w:rsid w:val="00FB16CE"/>
    <w:rsid w:val="00FB3795"/>
    <w:rsid w:val="00FB4031"/>
    <w:rsid w:val="00FB4BCB"/>
    <w:rsid w:val="00FB63C0"/>
    <w:rsid w:val="00FB6D76"/>
    <w:rsid w:val="00FB749A"/>
    <w:rsid w:val="00FC147B"/>
    <w:rsid w:val="00FC40E5"/>
    <w:rsid w:val="00FC4255"/>
    <w:rsid w:val="00FC4B8C"/>
    <w:rsid w:val="00FC4E38"/>
    <w:rsid w:val="00FD0DD1"/>
    <w:rsid w:val="00FD549B"/>
    <w:rsid w:val="00FD68D3"/>
    <w:rsid w:val="00FE362A"/>
    <w:rsid w:val="00FE3AF7"/>
    <w:rsid w:val="00FF0E76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C769AF1E-AB2E-465D-BD73-28F6A9B4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934"/>
    <w:pPr>
      <w:ind w:left="720"/>
    </w:pPr>
  </w:style>
  <w:style w:type="character" w:customStyle="1" w:styleId="Heading2Char">
    <w:name w:val="Heading 2 Char"/>
    <w:link w:val="Heading2"/>
    <w:rsid w:val="00B55EED"/>
    <w:rPr>
      <w:rFonts w:ascii="Arial" w:hAnsi="Arial" w:cs="Arial"/>
      <w:b/>
      <w:b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.gov/dep/cwp/view.asp?a=2715&amp;q=324960&amp;depNav_GID=1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16AD-2A0C-4931-9A47-697673FD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3359807C</Template>
  <TotalTime>21</TotalTime>
  <Pages>19</Pages>
  <Words>7348</Words>
  <Characters>41888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III INTERIM VERIFICATION (PROPERTY)</vt:lpstr>
    </vt:vector>
  </TitlesOfParts>
  <Company>STATE OF CONNECTICUT</Company>
  <LinksUpToDate>false</LinksUpToDate>
  <CharactersWithSpaces>49138</CharactersWithSpaces>
  <SharedDoc>false</SharedDoc>
  <HLinks>
    <vt:vector size="24" baseType="variant">
      <vt:variant>
        <vt:i4>458855</vt:i4>
      </vt:variant>
      <vt:variant>
        <vt:i4>1390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7798900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III INTERIM VERIFICATION (PROPERTY)</dc:title>
  <dc:subject>Verification Form III Interim Property</dc:subject>
  <dc:creator>rrobinso</dc:creator>
  <cp:keywords>verification, LEP, remediation, cleanup, property transfer</cp:keywords>
  <cp:lastModifiedBy>Camille Fontanella</cp:lastModifiedBy>
  <cp:revision>5</cp:revision>
  <cp:lastPrinted>2016-06-06T18:34:00Z</cp:lastPrinted>
  <dcterms:created xsi:type="dcterms:W3CDTF">2016-06-13T14:19:00Z</dcterms:created>
  <dcterms:modified xsi:type="dcterms:W3CDTF">2016-06-17T17:32:00Z</dcterms:modified>
</cp:coreProperties>
</file>