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A8" w:rsidRDefault="008060A8">
      <w:pPr>
        <w:framePr w:w="1800" w:h="1800" w:hRule="exact" w:wrap="auto" w:vAnchor="page" w:hAnchor="page" w:x="1080" w:y="43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sz w:val="28"/>
        </w:rPr>
      </w:pPr>
    </w:p>
    <w:p w:rsidR="008060A8" w:rsidRDefault="00675523">
      <w:pPr>
        <w:pStyle w:val="Heading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noProof/>
          <w:snapToGrid/>
          <w:sz w:val="28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135380" cy="1135380"/>
            <wp:effectExtent l="0" t="0" r="7620" b="7620"/>
            <wp:wrapNone/>
            <wp:docPr id="4" name="Picture 8" descr="DEEPLogoCIRCLEBoldtextaround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EPLogoCIRCLEBoldtextaroundcirc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0A8">
        <w:rPr>
          <w:rFonts w:ascii="Arial" w:hAnsi="Arial" w:cs="Arial"/>
          <w:sz w:val="24"/>
        </w:rPr>
        <w:t xml:space="preserve">Department of </w:t>
      </w:r>
      <w:r w:rsidR="00F20331">
        <w:rPr>
          <w:rFonts w:ascii="Arial" w:hAnsi="Arial" w:cs="Arial"/>
          <w:sz w:val="24"/>
        </w:rPr>
        <w:t xml:space="preserve">Energy &amp; </w:t>
      </w:r>
      <w:r w:rsidR="008060A8">
        <w:rPr>
          <w:rFonts w:ascii="Arial" w:hAnsi="Arial" w:cs="Arial"/>
          <w:sz w:val="24"/>
        </w:rPr>
        <w:t>Environmental Protection</w:t>
      </w:r>
    </w:p>
    <w:p w:rsidR="00795668" w:rsidRDefault="008060A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Bureau of Water Protection and Land Reuse</w:t>
      </w:r>
      <w:r w:rsidR="00B93FC8">
        <w:rPr>
          <w:rFonts w:ascii="Arial" w:hAnsi="Arial" w:cs="Arial"/>
          <w:b/>
        </w:rPr>
        <w:br/>
        <w:t>Remediation Division</w:t>
      </w:r>
    </w:p>
    <w:p w:rsidR="00C7782E" w:rsidRPr="000B7BD6" w:rsidRDefault="008060A8" w:rsidP="009B28F4">
      <w:pPr>
        <w:pStyle w:val="BodyText"/>
        <w:rPr>
          <w:b w:val="0"/>
          <w:color w:val="FF0000"/>
          <w:sz w:val="16"/>
          <w:szCs w:val="16"/>
        </w:rPr>
      </w:pPr>
      <w:r>
        <w:br/>
      </w:r>
      <w:r w:rsidR="002978B9">
        <w:t xml:space="preserve">            </w:t>
      </w:r>
      <w:r>
        <w:t xml:space="preserve">FORM III </w:t>
      </w:r>
      <w:r w:rsidR="00DD5152" w:rsidRPr="00DD5152">
        <w:t>INTERIM VERIFICATION</w:t>
      </w:r>
      <w:r>
        <w:t xml:space="preserve"> (</w:t>
      </w:r>
      <w:r w:rsidR="003030E4" w:rsidRPr="000B7BD6">
        <w:rPr>
          <w:i/>
          <w:smallCaps/>
        </w:rPr>
        <w:t>Business</w:t>
      </w:r>
      <w:r w:rsidRPr="000B7BD6">
        <w:t>)</w:t>
      </w:r>
      <w:r w:rsidR="00884521" w:rsidRPr="000B7BD6">
        <w:rPr>
          <w:b w:val="0"/>
          <w:color w:val="FF0000"/>
          <w:sz w:val="16"/>
          <w:szCs w:val="16"/>
        </w:rPr>
        <w:t xml:space="preserve">  </w:t>
      </w:r>
    </w:p>
    <w:p w:rsidR="008060A8" w:rsidRPr="00C7782E" w:rsidRDefault="00884521" w:rsidP="009B28F4">
      <w:pPr>
        <w:pStyle w:val="BodyText"/>
        <w:rPr>
          <w:b w:val="0"/>
          <w:color w:val="FF0000"/>
          <w:sz w:val="16"/>
          <w:szCs w:val="16"/>
        </w:rPr>
      </w:pPr>
      <w:r w:rsidRPr="00C7782E">
        <w:rPr>
          <w:b w:val="0"/>
          <w:color w:val="FF0000"/>
          <w:sz w:val="16"/>
          <w:szCs w:val="16"/>
        </w:rPr>
        <w:t xml:space="preserve">               </w:t>
      </w:r>
    </w:p>
    <w:p w:rsidR="00654F5C" w:rsidRDefault="00654F5C" w:rsidP="00993AD6">
      <w:pPr>
        <w:rPr>
          <w:rFonts w:ascii="Arial" w:hAnsi="Arial" w:cs="Arial"/>
          <w:sz w:val="16"/>
          <w:szCs w:val="16"/>
        </w:rPr>
      </w:pPr>
    </w:p>
    <w:p w:rsidR="00C7782E" w:rsidRDefault="00C7782E" w:rsidP="00993AD6">
      <w:pPr>
        <w:rPr>
          <w:rFonts w:ascii="Arial" w:hAnsi="Arial" w:cs="Arial"/>
          <w:sz w:val="16"/>
          <w:szCs w:val="16"/>
        </w:rPr>
      </w:pPr>
      <w:r w:rsidRPr="005546D2">
        <w:rPr>
          <w:rFonts w:ascii="Arial" w:hAnsi="Arial" w:cs="Arial"/>
          <w:sz w:val="16"/>
          <w:szCs w:val="16"/>
        </w:rPr>
        <w:t xml:space="preserve">This verification must be signed by a Connecticut Licensed Environmental Professional and the </w:t>
      </w:r>
    </w:p>
    <w:p w:rsidR="00C7782E" w:rsidRDefault="00C7782E" w:rsidP="00993AD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Certifying Party. </w:t>
      </w:r>
      <w:r>
        <w:rPr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AC5DDA" wp14:editId="5D994F15">
                <wp:simplePos x="0" y="0"/>
                <wp:positionH relativeFrom="margin">
                  <wp:posOffset>4645325</wp:posOffset>
                </wp:positionH>
                <wp:positionV relativeFrom="paragraph">
                  <wp:posOffset>102798</wp:posOffset>
                </wp:positionV>
                <wp:extent cx="1888717" cy="285115"/>
                <wp:effectExtent l="0" t="0" r="16510" b="196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717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BD6" w:rsidRPr="007A5F28" w:rsidRDefault="000B7BD6" w:rsidP="00C7782E">
                            <w:pPr>
                              <w:pStyle w:val="BodyText2"/>
                              <w:spacing w:after="120"/>
                            </w:pPr>
                            <w:r w:rsidRPr="00394778">
                              <w:rPr>
                                <w:sz w:val="22"/>
                                <w:szCs w:val="22"/>
                              </w:rPr>
                              <w:t>Ver#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C5DD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5.75pt;margin-top:8.1pt;width:148.7pt;height:22.4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">
                <v:textbox>
                  <w:txbxContent>
                    <w:p w:rsidR="000B7BD6" w:rsidRPr="007A5F28" w:rsidRDefault="000B7BD6" w:rsidP="00C7782E">
                      <w:pPr>
                        <w:pStyle w:val="BodyText2"/>
                        <w:spacing w:after="120"/>
                      </w:pPr>
                      <w:r w:rsidRPr="00394778">
                        <w:rPr>
                          <w:sz w:val="22"/>
                          <w:szCs w:val="22"/>
                        </w:rPr>
                        <w:t>Ver#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46D2">
        <w:rPr>
          <w:rFonts w:ascii="Arial" w:hAnsi="Arial" w:cs="Arial"/>
          <w:sz w:val="16"/>
          <w:szCs w:val="16"/>
        </w:rPr>
        <w:t>Retain a copy for your records.</w:t>
      </w:r>
      <w:r w:rsidRPr="00CF6C4D">
        <w:rPr>
          <w:sz w:val="16"/>
          <w:szCs w:val="16"/>
        </w:rPr>
        <w:t xml:space="preserve"> </w:t>
      </w:r>
      <w:r w:rsidR="00654F5C">
        <w:rPr>
          <w:sz w:val="16"/>
          <w:szCs w:val="16"/>
        </w:rPr>
        <w:tab/>
      </w:r>
      <w:r w:rsidR="00654F5C">
        <w:rPr>
          <w:sz w:val="16"/>
          <w:szCs w:val="16"/>
        </w:rPr>
        <w:tab/>
      </w:r>
      <w:r w:rsidR="00654F5C">
        <w:rPr>
          <w:sz w:val="16"/>
          <w:szCs w:val="16"/>
        </w:rPr>
        <w:tab/>
      </w:r>
      <w:r w:rsidR="00654F5C">
        <w:rPr>
          <w:sz w:val="16"/>
          <w:szCs w:val="16"/>
        </w:rPr>
        <w:tab/>
      </w:r>
      <w:r w:rsidR="00654F5C">
        <w:rPr>
          <w:sz w:val="16"/>
          <w:szCs w:val="16"/>
        </w:rPr>
        <w:tab/>
      </w:r>
      <w:r w:rsidR="00654F5C">
        <w:rPr>
          <w:sz w:val="16"/>
          <w:szCs w:val="16"/>
        </w:rPr>
        <w:tab/>
      </w:r>
      <w:r w:rsidR="00654F5C"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 xml:space="preserve"> (</w:t>
      </w:r>
      <w:r w:rsidRPr="007A5F28">
        <w:rPr>
          <w:sz w:val="16"/>
          <w:szCs w:val="16"/>
        </w:rPr>
        <w:t>D</w:t>
      </w:r>
      <w:r>
        <w:rPr>
          <w:sz w:val="16"/>
          <w:szCs w:val="16"/>
        </w:rPr>
        <w:t>E</w:t>
      </w:r>
      <w:r w:rsidRPr="007A5F28">
        <w:rPr>
          <w:sz w:val="16"/>
          <w:szCs w:val="16"/>
        </w:rPr>
        <w:t>EP use only</w:t>
      </w:r>
      <w:r>
        <w:rPr>
          <w:sz w:val="16"/>
          <w:szCs w:val="16"/>
        </w:rPr>
        <w:t>)</w:t>
      </w:r>
    </w:p>
    <w:p w:rsidR="00C7782E" w:rsidRPr="00343B35" w:rsidRDefault="00C7782E" w:rsidP="00993AD6">
      <w:pPr>
        <w:rPr>
          <w:rFonts w:ascii="Arial" w:hAnsi="Arial" w:cs="Arial"/>
          <w:sz w:val="16"/>
          <w:szCs w:val="16"/>
        </w:rPr>
      </w:pPr>
    </w:p>
    <w:p w:rsidR="00C7782E" w:rsidRDefault="00C7782E" w:rsidP="00C7782E">
      <w:pPr>
        <w:pStyle w:val="Heading2"/>
        <w:spacing w:after="0"/>
      </w:pPr>
      <w:r>
        <w:t>Part I: Site Information</w:t>
      </w:r>
    </w:p>
    <w:tbl>
      <w:tblPr>
        <w:tblW w:w="0" w:type="auto"/>
        <w:tblInd w:w="17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080"/>
      </w:tblGrid>
      <w:tr w:rsidR="008060A8" w:rsidTr="00C7782E">
        <w:trPr>
          <w:trHeight w:val="1728"/>
        </w:trPr>
        <w:tc>
          <w:tcPr>
            <w:tcW w:w="10080" w:type="dxa"/>
            <w:vAlign w:val="center"/>
          </w:tcPr>
          <w:p w:rsidR="008060A8" w:rsidRPr="002978B9" w:rsidRDefault="0057040F" w:rsidP="00B93FC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1352A8">
              <w:rPr>
                <w:rFonts w:ascii="Arial" w:hAnsi="Arial" w:cs="Arial"/>
                <w:sz w:val="20"/>
              </w:rPr>
              <w:t xml:space="preserve">Business </w:t>
            </w:r>
            <w:r w:rsidR="008060A8" w:rsidRPr="002978B9">
              <w:rPr>
                <w:rFonts w:ascii="Arial" w:hAnsi="Arial" w:cs="Arial"/>
                <w:sz w:val="20"/>
              </w:rPr>
              <w:t xml:space="preserve">Establishment now or formerly known as: </w:t>
            </w:r>
            <w:bookmarkStart w:id="0" w:name="Text56"/>
            <w:r w:rsidR="002978B9"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2978B9">
              <w:rPr>
                <w:rFonts w:ascii="Arial" w:hAnsi="Arial" w:cs="Arial"/>
                <w:sz w:val="20"/>
              </w:rPr>
            </w:r>
            <w:r w:rsidR="002978B9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="002978B9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:rsidR="008060A8" w:rsidRPr="002978B9" w:rsidRDefault="008060A8" w:rsidP="00B93FC8">
            <w:pPr>
              <w:spacing w:after="12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/>
                <w:sz w:val="20"/>
              </w:rPr>
              <w:t xml:space="preserve">Establishment Address: </w:t>
            </w:r>
            <w:r w:rsidR="008E6CC7"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8E6CC7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/>
                <w:sz w:val="20"/>
              </w:rPr>
            </w:r>
            <w:r w:rsidR="008E6CC7" w:rsidRPr="002978B9">
              <w:rPr>
                <w:rFonts w:ascii="Arial" w:hAnsi="Arial"/>
                <w:sz w:val="20"/>
              </w:rPr>
              <w:fldChar w:fldCharType="separate"/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sz w:val="20"/>
              </w:rPr>
              <w:fldChar w:fldCharType="end"/>
            </w:r>
          </w:p>
          <w:p w:rsidR="008060A8" w:rsidRPr="002978B9" w:rsidRDefault="008060A8" w:rsidP="00B93FC8">
            <w:pPr>
              <w:tabs>
                <w:tab w:val="left" w:pos="5763"/>
                <w:tab w:val="left" w:pos="7203"/>
              </w:tabs>
              <w:spacing w:after="12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/>
                <w:sz w:val="20"/>
              </w:rPr>
              <w:t xml:space="preserve">City/Town: </w:t>
            </w:r>
            <w:bookmarkStart w:id="2" w:name="Text3"/>
            <w:r w:rsidR="008E6CC7" w:rsidRPr="002978B9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E6CC7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/>
                <w:sz w:val="20"/>
              </w:rPr>
            </w:r>
            <w:r w:rsidR="008E6CC7" w:rsidRPr="002978B9">
              <w:rPr>
                <w:rFonts w:ascii="Arial" w:hAnsi="Arial"/>
                <w:sz w:val="20"/>
              </w:rPr>
              <w:fldChar w:fldCharType="separate"/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sz w:val="20"/>
              </w:rPr>
              <w:fldChar w:fldCharType="end"/>
            </w:r>
            <w:bookmarkEnd w:id="2"/>
            <w:r w:rsidRPr="002978B9">
              <w:rPr>
                <w:rFonts w:ascii="Arial" w:hAnsi="Arial"/>
                <w:sz w:val="20"/>
              </w:rPr>
              <w:tab/>
              <w:t xml:space="preserve">State: </w:t>
            </w:r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  <w:r w:rsidRPr="002978B9">
              <w:rPr>
                <w:rFonts w:ascii="Arial" w:hAnsi="Arial"/>
                <w:sz w:val="20"/>
              </w:rPr>
              <w:tab/>
              <w:t xml:space="preserve">Zip Code: </w:t>
            </w:r>
            <w:bookmarkStart w:id="3" w:name="Text4"/>
            <w:r w:rsidR="006229D9"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29D9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/>
                <w:sz w:val="20"/>
              </w:rPr>
            </w:r>
            <w:r w:rsidR="006229D9" w:rsidRPr="002978B9">
              <w:rPr>
                <w:rFonts w:ascii="Arial" w:hAnsi="Arial"/>
                <w:sz w:val="20"/>
              </w:rPr>
              <w:fldChar w:fldCharType="separate"/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/>
                <w:sz w:val="20"/>
              </w:rPr>
              <w:fldChar w:fldCharType="end"/>
            </w:r>
            <w:bookmarkEnd w:id="3"/>
          </w:p>
          <w:p w:rsidR="008060A8" w:rsidRPr="002978B9" w:rsidRDefault="0057040F" w:rsidP="00B93FC8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Property d</w:t>
            </w:r>
            <w:r w:rsidR="008060A8" w:rsidRPr="002978B9">
              <w:rPr>
                <w:rFonts w:ascii="Arial" w:hAnsi="Arial" w:cs="Arial"/>
                <w:sz w:val="20"/>
              </w:rPr>
              <w:t>escri</w:t>
            </w:r>
            <w:r w:rsidR="00B3519D" w:rsidRPr="002978B9">
              <w:rPr>
                <w:rFonts w:ascii="Arial" w:hAnsi="Arial" w:cs="Arial"/>
                <w:sz w:val="20"/>
              </w:rPr>
              <w:t xml:space="preserve">bed in the Tax Assessor’s Office in the </w:t>
            </w:r>
            <w:r w:rsidR="009B28F4">
              <w:rPr>
                <w:rFonts w:ascii="Arial" w:hAnsi="Arial" w:cs="Arial"/>
                <w:sz w:val="20"/>
              </w:rPr>
              <w:t>T</w:t>
            </w:r>
            <w:r w:rsidR="00B3519D" w:rsidRPr="002978B9">
              <w:rPr>
                <w:rFonts w:ascii="Arial" w:hAnsi="Arial" w:cs="Arial"/>
                <w:sz w:val="20"/>
              </w:rPr>
              <w:t xml:space="preserve">own of: </w:t>
            </w:r>
            <w:bookmarkStart w:id="4" w:name="Text12"/>
            <w:r w:rsidR="008E6CC7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E6CC7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 w:cs="Arial"/>
                <w:sz w:val="20"/>
              </w:rPr>
            </w:r>
            <w:r w:rsidR="008E6CC7" w:rsidRPr="002978B9">
              <w:rPr>
                <w:rFonts w:ascii="Arial" w:hAnsi="Arial" w:cs="Arial"/>
                <w:sz w:val="20"/>
              </w:rPr>
              <w:fldChar w:fldCharType="separate"/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:rsidR="00616B71" w:rsidRPr="002978B9" w:rsidRDefault="008060A8" w:rsidP="00C07A0D">
            <w:pPr>
              <w:tabs>
                <w:tab w:val="left" w:pos="3152"/>
                <w:tab w:val="left" w:pos="4322"/>
                <w:tab w:val="left" w:pos="6302"/>
              </w:tabs>
              <w:spacing w:after="6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 xml:space="preserve">as lot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, block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 on map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="00B93FC8" w:rsidRPr="002978B9">
              <w:rPr>
                <w:rFonts w:ascii="Arial" w:hAnsi="Arial" w:cs="Arial"/>
                <w:sz w:val="20"/>
              </w:rPr>
              <w:t xml:space="preserve"> </w:t>
            </w:r>
            <w:r w:rsidR="00C07A0D" w:rsidRPr="002978B9">
              <w:rPr>
                <w:rFonts w:ascii="Arial" w:hAnsi="Arial" w:cs="Arial"/>
                <w:sz w:val="20"/>
              </w:rPr>
              <w:t xml:space="preserve">                                      Acreage of Establishment: </w:t>
            </w:r>
            <w:r w:rsidR="00C07A0D"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7A0D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C07A0D" w:rsidRPr="002978B9">
              <w:rPr>
                <w:rFonts w:ascii="Arial" w:hAnsi="Arial"/>
                <w:sz w:val="20"/>
              </w:rPr>
            </w:r>
            <w:r w:rsidR="00C07A0D" w:rsidRPr="002978B9">
              <w:rPr>
                <w:rFonts w:ascii="Arial" w:hAnsi="Arial"/>
                <w:sz w:val="20"/>
              </w:rPr>
              <w:fldChar w:fldCharType="separate"/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8060A8" w:rsidRDefault="008060A8" w:rsidP="00B93FC8">
      <w:pPr>
        <w:pStyle w:val="Caption"/>
        <w:spacing w:after="0"/>
        <w:rPr>
          <w:sz w:val="22"/>
        </w:rPr>
      </w:pPr>
      <w:r>
        <w:rPr>
          <w:sz w:val="22"/>
        </w:rPr>
        <w:t>Part II</w:t>
      </w:r>
      <w:r w:rsidR="00B93FC8">
        <w:rPr>
          <w:sz w:val="22"/>
        </w:rPr>
        <w:t>:</w:t>
      </w:r>
      <w:r>
        <w:rPr>
          <w:sz w:val="22"/>
        </w:rPr>
        <w:t xml:space="preserve"> Verification</w:t>
      </w:r>
      <w:r w:rsidR="00B765CB">
        <w:rPr>
          <w:sz w:val="22"/>
        </w:rPr>
        <w:t xml:space="preserve"> Information</w:t>
      </w: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6300"/>
        <w:gridCol w:w="3780"/>
      </w:tblGrid>
      <w:tr w:rsidR="008060A8" w:rsidTr="00AB32C8">
        <w:tc>
          <w:tcPr>
            <w:tcW w:w="1008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8060A8" w:rsidRDefault="008060A8" w:rsidP="00B93FC8">
            <w:pPr>
              <w:pStyle w:val="BodyText"/>
              <w:tabs>
                <w:tab w:val="left" w:pos="3"/>
              </w:tabs>
              <w:spacing w:before="60" w:after="120"/>
              <w:rPr>
                <w:b w:val="0"/>
                <w:sz w:val="20"/>
              </w:rPr>
            </w:pPr>
            <w:r w:rsidRPr="008060A8">
              <w:rPr>
                <w:b w:val="0"/>
                <w:snapToGrid/>
                <w:sz w:val="20"/>
              </w:rPr>
              <w:t>This verification pertains to the Form III</w:t>
            </w:r>
            <w:r w:rsidR="00C62C21">
              <w:rPr>
                <w:b w:val="0"/>
                <w:snapToGrid/>
                <w:sz w:val="20"/>
              </w:rPr>
              <w:t xml:space="preserve"> </w:t>
            </w:r>
            <w:r w:rsidRPr="008060A8">
              <w:rPr>
                <w:b w:val="0"/>
                <w:snapToGrid/>
                <w:sz w:val="20"/>
              </w:rPr>
              <w:t>filed with the Department on</w:t>
            </w:r>
            <w:r w:rsidRPr="008060A8">
              <w:rPr>
                <w:b w:val="0"/>
                <w:sz w:val="20"/>
              </w:rPr>
              <w:t xml:space="preserve"> </w:t>
            </w:r>
            <w:r w:rsidR="008E6CC7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E6CC7">
              <w:rPr>
                <w:b w:val="0"/>
                <w:sz w:val="20"/>
              </w:rPr>
              <w:instrText xml:space="preserve"> FORMTEXT </w:instrText>
            </w:r>
            <w:r w:rsidR="008E6CC7">
              <w:rPr>
                <w:b w:val="0"/>
                <w:sz w:val="20"/>
              </w:rPr>
            </w:r>
            <w:r w:rsidR="008E6CC7">
              <w:rPr>
                <w:b w:val="0"/>
                <w:sz w:val="20"/>
              </w:rPr>
              <w:fldChar w:fldCharType="separate"/>
            </w:r>
            <w:r w:rsidR="008E6CC7">
              <w:rPr>
                <w:b w:val="0"/>
                <w:noProof/>
                <w:sz w:val="20"/>
              </w:rPr>
              <w:t> </w:t>
            </w:r>
            <w:r w:rsidR="008E6CC7">
              <w:rPr>
                <w:b w:val="0"/>
                <w:noProof/>
                <w:sz w:val="20"/>
              </w:rPr>
              <w:t> </w:t>
            </w:r>
            <w:r w:rsidR="008E6CC7">
              <w:rPr>
                <w:b w:val="0"/>
                <w:noProof/>
                <w:sz w:val="20"/>
              </w:rPr>
              <w:t> </w:t>
            </w:r>
            <w:r w:rsidR="008E6CC7">
              <w:rPr>
                <w:b w:val="0"/>
                <w:noProof/>
                <w:sz w:val="20"/>
              </w:rPr>
              <w:t> </w:t>
            </w:r>
            <w:r w:rsidR="008E6CC7">
              <w:rPr>
                <w:b w:val="0"/>
                <w:noProof/>
                <w:sz w:val="20"/>
              </w:rPr>
              <w:t> </w:t>
            </w:r>
            <w:r w:rsidR="008E6CC7">
              <w:rPr>
                <w:b w:val="0"/>
                <w:sz w:val="20"/>
              </w:rPr>
              <w:fldChar w:fldCharType="end"/>
            </w:r>
            <w:r w:rsidRPr="008060A8">
              <w:rPr>
                <w:b w:val="0"/>
                <w:sz w:val="20"/>
              </w:rPr>
              <w:t xml:space="preserve"> and assigned </w:t>
            </w:r>
            <w:r w:rsidRPr="008060A8">
              <w:rPr>
                <w:sz w:val="20"/>
              </w:rPr>
              <w:t>Rem#</w:t>
            </w:r>
            <w:r w:rsidR="00491A7C">
              <w:rPr>
                <w:sz w:val="20"/>
              </w:rPr>
              <w:t xml:space="preserve"> </w:t>
            </w:r>
            <w:r w:rsidR="00491A7C" w:rsidRPr="00C7782E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91A7C" w:rsidRPr="00C7782E">
              <w:rPr>
                <w:b w:val="0"/>
                <w:sz w:val="20"/>
              </w:rPr>
              <w:instrText xml:space="preserve"> FORMTEXT </w:instrText>
            </w:r>
            <w:r w:rsidR="00491A7C" w:rsidRPr="00C7782E">
              <w:rPr>
                <w:b w:val="0"/>
                <w:sz w:val="20"/>
              </w:rPr>
            </w:r>
            <w:r w:rsidR="00491A7C" w:rsidRPr="00C7782E">
              <w:rPr>
                <w:b w:val="0"/>
                <w:sz w:val="20"/>
              </w:rPr>
              <w:fldChar w:fldCharType="separate"/>
            </w:r>
            <w:r w:rsidR="00491A7C" w:rsidRPr="00C7782E">
              <w:rPr>
                <w:b w:val="0"/>
                <w:noProof/>
                <w:sz w:val="20"/>
              </w:rPr>
              <w:t> </w:t>
            </w:r>
            <w:r w:rsidR="00491A7C" w:rsidRPr="00C7782E">
              <w:rPr>
                <w:b w:val="0"/>
                <w:noProof/>
                <w:sz w:val="20"/>
              </w:rPr>
              <w:t> </w:t>
            </w:r>
            <w:r w:rsidR="00491A7C" w:rsidRPr="00C7782E">
              <w:rPr>
                <w:b w:val="0"/>
                <w:noProof/>
                <w:sz w:val="20"/>
              </w:rPr>
              <w:t> </w:t>
            </w:r>
            <w:r w:rsidR="00491A7C" w:rsidRPr="00C7782E">
              <w:rPr>
                <w:b w:val="0"/>
                <w:noProof/>
                <w:sz w:val="20"/>
              </w:rPr>
              <w:t> </w:t>
            </w:r>
            <w:r w:rsidR="00491A7C" w:rsidRPr="00C7782E">
              <w:rPr>
                <w:b w:val="0"/>
                <w:noProof/>
                <w:sz w:val="20"/>
              </w:rPr>
              <w:t> </w:t>
            </w:r>
            <w:r w:rsidR="00491A7C" w:rsidRPr="00C7782E">
              <w:rPr>
                <w:b w:val="0"/>
                <w:sz w:val="20"/>
              </w:rPr>
              <w:fldChar w:fldCharType="end"/>
            </w:r>
            <w:r w:rsidR="00B93FC8">
              <w:rPr>
                <w:b w:val="0"/>
                <w:sz w:val="20"/>
              </w:rPr>
              <w:t>.</w:t>
            </w:r>
          </w:p>
          <w:p w:rsidR="00E970A3" w:rsidRPr="0032642B" w:rsidRDefault="00E970A3" w:rsidP="00E970A3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642B">
              <w:rPr>
                <w:rFonts w:ascii="Arial" w:hAnsi="Arial" w:cs="Arial"/>
                <w:bCs/>
                <w:sz w:val="18"/>
                <w:szCs w:val="18"/>
              </w:rPr>
              <w:t xml:space="preserve">In accordance with §22a-134a(n), </w:t>
            </w:r>
            <w:r w:rsidRPr="00B312DA">
              <w:rPr>
                <w:rFonts w:ascii="Arial" w:hAnsi="Arial" w:cs="Arial"/>
                <w:bCs/>
                <w:sz w:val="18"/>
                <w:szCs w:val="18"/>
              </w:rPr>
              <w:t xml:space="preserve">this verification may be applied to all releases existing at the </w:t>
            </w:r>
            <w:r w:rsidRPr="001352A8">
              <w:rPr>
                <w:rFonts w:ascii="Arial" w:hAnsi="Arial" w:cs="Arial"/>
                <w:bCs/>
                <w:sz w:val="18"/>
                <w:szCs w:val="18"/>
              </w:rPr>
              <w:t xml:space="preserve">parcel </w:t>
            </w:r>
            <w:r w:rsidR="006311A5" w:rsidRPr="001352A8">
              <w:rPr>
                <w:rFonts w:ascii="Arial" w:hAnsi="Arial" w:cs="Arial"/>
                <w:bCs/>
                <w:sz w:val="18"/>
                <w:szCs w:val="18"/>
              </w:rPr>
              <w:t xml:space="preserve">and associated with business operations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at the date the Form III was filed, or </w:t>
            </w:r>
            <w:r w:rsidRPr="00B312DA">
              <w:rPr>
                <w:rFonts w:ascii="Arial" w:hAnsi="Arial" w:cs="Arial"/>
                <w:bCs/>
                <w:sz w:val="18"/>
                <w:szCs w:val="18"/>
              </w:rPr>
              <w:t xml:space="preserve">at the time of a Phase II Investigation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B312DA">
              <w:rPr>
                <w:rFonts w:ascii="Arial" w:hAnsi="Arial" w:cs="Arial"/>
                <w:bCs/>
                <w:sz w:val="18"/>
                <w:szCs w:val="18"/>
              </w:rPr>
              <w:t>as defined in the Site Characterization Guidance Document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B312D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B312DA">
              <w:rPr>
                <w:rFonts w:ascii="Arial" w:hAnsi="Arial" w:cs="Arial"/>
                <w:bCs/>
                <w:sz w:val="18"/>
                <w:szCs w:val="18"/>
                <w:u w:val="single"/>
              </w:rPr>
              <w:t>whichever is later</w:t>
            </w:r>
            <w:r w:rsidRPr="00B312DA">
              <w:rPr>
                <w:rFonts w:ascii="Arial" w:hAnsi="Arial" w:cs="Arial"/>
                <w:bCs/>
                <w:sz w:val="18"/>
                <w:szCs w:val="18"/>
              </w:rPr>
              <w:t xml:space="preserve">. This verification may also be applied to the environmental conditions of the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property </w:t>
            </w:r>
            <w:r w:rsidRPr="00B312DA">
              <w:rPr>
                <w:rFonts w:ascii="Arial" w:hAnsi="Arial" w:cs="Arial"/>
                <w:bCs/>
                <w:sz w:val="18"/>
                <w:szCs w:val="18"/>
              </w:rPr>
              <w:t xml:space="preserve">establishment as of the date this verification is </w:t>
            </w:r>
            <w:r w:rsidR="009B28F4">
              <w:rPr>
                <w:rFonts w:ascii="Arial" w:hAnsi="Arial" w:cs="Arial"/>
                <w:bCs/>
                <w:sz w:val="18"/>
                <w:szCs w:val="18"/>
              </w:rPr>
              <w:t>signed and sealed</w:t>
            </w:r>
            <w:r w:rsidRPr="0032642B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:rsidR="009B28F4" w:rsidRDefault="009B28F4" w:rsidP="009B28F4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B28F4" w:rsidRPr="00FE0BB3" w:rsidRDefault="009B28F4" w:rsidP="009B28F4">
            <w:pPr>
              <w:rPr>
                <w:rFonts w:ascii="Arial" w:hAnsi="Arial" w:cs="Arial"/>
                <w:sz w:val="20"/>
              </w:rPr>
            </w:pPr>
            <w:r w:rsidRPr="00FE0BB3">
              <w:rPr>
                <w:rFonts w:ascii="Arial" w:hAnsi="Arial" w:cs="Arial"/>
                <w:sz w:val="20"/>
              </w:rPr>
              <w:t xml:space="preserve">Enter </w:t>
            </w:r>
            <w:r w:rsidRPr="00704E10">
              <w:rPr>
                <w:rFonts w:ascii="Arial" w:hAnsi="Arial" w:cs="Arial"/>
                <w:b/>
                <w:sz w:val="20"/>
              </w:rPr>
              <w:t>all</w:t>
            </w:r>
            <w:r w:rsidRPr="00FE0BB3">
              <w:rPr>
                <w:rFonts w:ascii="Arial" w:hAnsi="Arial" w:cs="Arial"/>
                <w:sz w:val="20"/>
              </w:rPr>
              <w:t xml:space="preserve"> of the following dates, then mark the </w:t>
            </w:r>
            <w:r>
              <w:rPr>
                <w:rFonts w:ascii="Arial" w:hAnsi="Arial" w:cs="Arial"/>
                <w:sz w:val="20"/>
              </w:rPr>
              <w:t>one</w:t>
            </w:r>
            <w:r w:rsidRPr="00FE0BB3">
              <w:rPr>
                <w:rFonts w:ascii="Arial" w:hAnsi="Arial" w:cs="Arial"/>
                <w:sz w:val="20"/>
              </w:rPr>
              <w:t xml:space="preserve"> date </w:t>
            </w:r>
            <w:r>
              <w:rPr>
                <w:rFonts w:ascii="Arial" w:hAnsi="Arial" w:cs="Arial"/>
                <w:sz w:val="20"/>
              </w:rPr>
              <w:t>to which this verification applies</w:t>
            </w:r>
            <w:r w:rsidRPr="00FE0BB3">
              <w:rPr>
                <w:rFonts w:ascii="Arial" w:hAnsi="Arial" w:cs="Arial"/>
                <w:sz w:val="20"/>
              </w:rPr>
              <w:t xml:space="preserve">. </w:t>
            </w:r>
          </w:p>
          <w:p w:rsidR="009B28F4" w:rsidRPr="00FE0BB3" w:rsidRDefault="009B28F4" w:rsidP="009B28F4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3"/>
              <w:gridCol w:w="2340"/>
              <w:gridCol w:w="2250"/>
              <w:gridCol w:w="2160"/>
            </w:tblGrid>
            <w:tr w:rsidR="009B28F4" w:rsidRPr="00FE0BB3" w:rsidTr="009B28F4"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28F4" w:rsidRPr="00FE0BB3" w:rsidRDefault="009B28F4" w:rsidP="009B28F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B28F4" w:rsidRPr="00FE0BB3" w:rsidRDefault="009B28F4" w:rsidP="009B28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E0BB3">
                    <w:rPr>
                      <w:rFonts w:ascii="Arial" w:hAnsi="Arial" w:cs="Arial"/>
                      <w:sz w:val="20"/>
                    </w:rPr>
                    <w:t xml:space="preserve">Date of </w:t>
                  </w:r>
                  <w:r w:rsidRPr="00FE0BB3">
                    <w:rPr>
                      <w:rFonts w:ascii="Arial" w:hAnsi="Arial" w:cs="Arial"/>
                      <w:sz w:val="20"/>
                    </w:rPr>
                    <w:br/>
                    <w:t>Form III Filing: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B28F4" w:rsidRPr="00FE0BB3" w:rsidRDefault="009B28F4" w:rsidP="009B28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E0BB3">
                    <w:rPr>
                      <w:rFonts w:ascii="Arial" w:hAnsi="Arial" w:cs="Arial"/>
                      <w:sz w:val="20"/>
                    </w:rPr>
                    <w:t>Date of complete Phase II: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B28F4" w:rsidRPr="00FE0BB3" w:rsidRDefault="009B28F4" w:rsidP="009B28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E0BB3">
                    <w:rPr>
                      <w:rFonts w:ascii="Arial" w:hAnsi="Arial" w:cs="Arial"/>
                      <w:sz w:val="20"/>
                    </w:rPr>
                    <w:t>Date of this verification:</w:t>
                  </w:r>
                </w:p>
              </w:tc>
            </w:tr>
            <w:tr w:rsidR="009B28F4" w:rsidRPr="00FE0BB3" w:rsidTr="009B28F4"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B28F4" w:rsidRPr="00FE0BB3" w:rsidRDefault="009B28F4" w:rsidP="009B28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9B28F4" w:rsidRPr="00C7782E" w:rsidRDefault="00C7782E" w:rsidP="009B28F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B28F4" w:rsidRPr="00C7782E" w:rsidRDefault="00C7782E" w:rsidP="009B28F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B28F4" w:rsidRPr="00C7782E" w:rsidRDefault="00C7782E" w:rsidP="009B28F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9B28F4" w:rsidRPr="00FE0BB3" w:rsidTr="009B28F4"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9B28F4" w:rsidRPr="00FE0BB3" w:rsidRDefault="009B28F4" w:rsidP="009B28F4">
                  <w:pPr>
                    <w:rPr>
                      <w:rFonts w:ascii="Arial" w:hAnsi="Arial" w:cs="Arial"/>
                      <w:sz w:val="20"/>
                    </w:rPr>
                  </w:pPr>
                  <w:r w:rsidRPr="00FE0BB3">
                    <w:rPr>
                      <w:rFonts w:ascii="Arial" w:hAnsi="Arial" w:cs="Arial"/>
                      <w:b/>
                      <w:sz w:val="20"/>
                    </w:rPr>
                    <w:t>This verification applies to this date: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Pr="00FE0BB3">
                    <w:rPr>
                      <w:rFonts w:ascii="Arial" w:hAnsi="Arial" w:cs="Arial"/>
                      <w:sz w:val="20"/>
                    </w:rPr>
                    <w:t>(</w:t>
                  </w:r>
                  <w:r w:rsidRPr="003620B3">
                    <w:rPr>
                      <w:rFonts w:ascii="Arial" w:hAnsi="Arial" w:cs="Arial"/>
                      <w:color w:val="FF0000"/>
                      <w:sz w:val="20"/>
                    </w:rPr>
                    <w:t>check only one</w:t>
                  </w:r>
                  <w:r w:rsidRPr="00FE0BB3"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</w:tcBorders>
                  <w:shd w:val="clear" w:color="auto" w:fill="EEECE1"/>
                  <w:vAlign w:val="center"/>
                </w:tcPr>
                <w:p w:rsidR="009B28F4" w:rsidRPr="00FE0BB3" w:rsidRDefault="009B28F4" w:rsidP="009B28F4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FE0BB3">
                    <w:rPr>
                      <w:rFonts w:ascii="Arial" w:hAnsi="Arial" w:cs="Arial"/>
                      <w:bCs/>
                      <w:sz w:val="32"/>
                      <w:szCs w:val="4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D83">
                    <w:rPr>
                      <w:rFonts w:ascii="Arial" w:hAnsi="Arial" w:cs="Arial"/>
                      <w:bCs/>
                      <w:sz w:val="32"/>
                      <w:szCs w:val="40"/>
                    </w:rPr>
                    <w:instrText xml:space="preserve"> FORMCHECKBOX </w:instrText>
                  </w:r>
                  <w:r w:rsidR="008A6D7D">
                    <w:rPr>
                      <w:rFonts w:ascii="Arial" w:hAnsi="Arial" w:cs="Arial"/>
                      <w:bCs/>
                      <w:sz w:val="32"/>
                      <w:szCs w:val="40"/>
                    </w:rPr>
                  </w:r>
                  <w:r w:rsidR="008A6D7D">
                    <w:rPr>
                      <w:rFonts w:ascii="Arial" w:hAnsi="Arial" w:cs="Arial"/>
                      <w:bCs/>
                      <w:sz w:val="32"/>
                      <w:szCs w:val="40"/>
                    </w:rPr>
                    <w:fldChar w:fldCharType="separate"/>
                  </w:r>
                  <w:r w:rsidRPr="00FE0BB3">
                    <w:rPr>
                      <w:rFonts w:ascii="Arial" w:hAnsi="Arial" w:cs="Arial"/>
                      <w:sz w:val="32"/>
                      <w:szCs w:val="40"/>
                    </w:rPr>
                    <w:fldChar w:fldCharType="end"/>
                  </w:r>
                </w:p>
              </w:tc>
              <w:tc>
                <w:tcPr>
                  <w:tcW w:w="2250" w:type="dxa"/>
                  <w:shd w:val="clear" w:color="auto" w:fill="EEECE1"/>
                  <w:vAlign w:val="center"/>
                </w:tcPr>
                <w:p w:rsidR="009B28F4" w:rsidRPr="00FE0BB3" w:rsidRDefault="009B28F4" w:rsidP="009B28F4">
                  <w:pPr>
                    <w:jc w:val="center"/>
                    <w:rPr>
                      <w:rFonts w:ascii="Arial" w:hAnsi="Arial" w:cs="Arial"/>
                    </w:rPr>
                  </w:pPr>
                  <w:r w:rsidRPr="00FE0BB3">
                    <w:rPr>
                      <w:rFonts w:ascii="Arial" w:hAnsi="Arial" w:cs="Arial"/>
                      <w:bCs/>
                      <w:sz w:val="32"/>
                      <w:szCs w:val="4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0BB3">
                    <w:rPr>
                      <w:rFonts w:ascii="Arial" w:hAnsi="Arial" w:cs="Arial"/>
                      <w:bCs/>
                      <w:sz w:val="32"/>
                      <w:szCs w:val="40"/>
                    </w:rPr>
                    <w:instrText xml:space="preserve"> FORMCHECKBOX </w:instrText>
                  </w:r>
                  <w:r w:rsidR="008A6D7D">
                    <w:rPr>
                      <w:rFonts w:ascii="Arial" w:hAnsi="Arial" w:cs="Arial"/>
                      <w:bCs/>
                      <w:sz w:val="32"/>
                      <w:szCs w:val="40"/>
                    </w:rPr>
                  </w:r>
                  <w:r w:rsidR="008A6D7D">
                    <w:rPr>
                      <w:rFonts w:ascii="Arial" w:hAnsi="Arial" w:cs="Arial"/>
                      <w:bCs/>
                      <w:sz w:val="32"/>
                      <w:szCs w:val="40"/>
                    </w:rPr>
                    <w:fldChar w:fldCharType="separate"/>
                  </w:r>
                  <w:r w:rsidRPr="00FE0BB3">
                    <w:rPr>
                      <w:rFonts w:ascii="Arial" w:hAnsi="Arial" w:cs="Arial"/>
                      <w:sz w:val="32"/>
                      <w:szCs w:val="40"/>
                    </w:rPr>
                    <w:fldChar w:fldCharType="end"/>
                  </w:r>
                </w:p>
              </w:tc>
              <w:tc>
                <w:tcPr>
                  <w:tcW w:w="2160" w:type="dxa"/>
                  <w:shd w:val="clear" w:color="auto" w:fill="EEECE1"/>
                  <w:vAlign w:val="center"/>
                </w:tcPr>
                <w:p w:rsidR="009B28F4" w:rsidRPr="00FE0BB3" w:rsidRDefault="009B28F4" w:rsidP="009B28F4">
                  <w:pPr>
                    <w:jc w:val="center"/>
                    <w:rPr>
                      <w:rFonts w:ascii="Arial" w:hAnsi="Arial" w:cs="Arial"/>
                    </w:rPr>
                  </w:pPr>
                  <w:r w:rsidRPr="00FE0BB3">
                    <w:rPr>
                      <w:rFonts w:ascii="Arial" w:hAnsi="Arial" w:cs="Arial"/>
                      <w:bCs/>
                      <w:sz w:val="32"/>
                      <w:szCs w:val="4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0BB3">
                    <w:rPr>
                      <w:rFonts w:ascii="Arial" w:hAnsi="Arial" w:cs="Arial"/>
                      <w:bCs/>
                      <w:sz w:val="32"/>
                      <w:szCs w:val="40"/>
                    </w:rPr>
                    <w:instrText xml:space="preserve"> FORMCHECKBOX </w:instrText>
                  </w:r>
                  <w:r w:rsidR="008A6D7D">
                    <w:rPr>
                      <w:rFonts w:ascii="Arial" w:hAnsi="Arial" w:cs="Arial"/>
                      <w:bCs/>
                      <w:sz w:val="32"/>
                      <w:szCs w:val="40"/>
                    </w:rPr>
                  </w:r>
                  <w:r w:rsidR="008A6D7D">
                    <w:rPr>
                      <w:rFonts w:ascii="Arial" w:hAnsi="Arial" w:cs="Arial"/>
                      <w:bCs/>
                      <w:sz w:val="32"/>
                      <w:szCs w:val="40"/>
                    </w:rPr>
                    <w:fldChar w:fldCharType="separate"/>
                  </w:r>
                  <w:r w:rsidRPr="00FE0BB3">
                    <w:rPr>
                      <w:rFonts w:ascii="Arial" w:hAnsi="Arial" w:cs="Arial"/>
                      <w:sz w:val="32"/>
                      <w:szCs w:val="40"/>
                    </w:rPr>
                    <w:fldChar w:fldCharType="end"/>
                  </w:r>
                </w:p>
              </w:tc>
            </w:tr>
          </w:tbl>
          <w:p w:rsidR="009B28F4" w:rsidRPr="00FE0BB3" w:rsidRDefault="009B28F4" w:rsidP="009B28F4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3"/>
              <w:gridCol w:w="2610"/>
              <w:gridCol w:w="3870"/>
            </w:tblGrid>
            <w:tr w:rsidR="009B28F4" w:rsidRPr="00FE0BB3" w:rsidTr="009B28F4"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28F4" w:rsidRPr="00FE0BB3" w:rsidRDefault="009B28F4" w:rsidP="009B28F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28F4" w:rsidRPr="00A241B6" w:rsidRDefault="009B28F4" w:rsidP="009B28F4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Business Establishment</w:t>
                  </w: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B28F4" w:rsidRPr="00A241B6" w:rsidRDefault="009B28F4" w:rsidP="009B28F4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241B6">
                    <w:rPr>
                      <w:rFonts w:ascii="Arial" w:hAnsi="Arial" w:cs="Arial"/>
                      <w:b/>
                      <w:sz w:val="20"/>
                    </w:rPr>
                    <w:t xml:space="preserve">Portion of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Business Establishment</w:t>
                  </w:r>
                </w:p>
              </w:tc>
            </w:tr>
            <w:tr w:rsidR="009B28F4" w:rsidRPr="00FE0BB3" w:rsidTr="009B28F4"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9B28F4" w:rsidRPr="00FE0BB3" w:rsidRDefault="009B28F4" w:rsidP="009B28F4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And t</w:t>
                  </w:r>
                  <w:r w:rsidRPr="00FE0BB3">
                    <w:rPr>
                      <w:rFonts w:ascii="Arial" w:hAnsi="Arial" w:cs="Arial"/>
                      <w:b/>
                      <w:sz w:val="20"/>
                    </w:rPr>
                    <w:t>his verification applies to: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Pr="00FE0BB3">
                    <w:rPr>
                      <w:rFonts w:ascii="Arial" w:hAnsi="Arial" w:cs="Arial"/>
                      <w:sz w:val="20"/>
                    </w:rPr>
                    <w:t>(</w:t>
                  </w:r>
                  <w:r w:rsidRPr="003620B3">
                    <w:rPr>
                      <w:rFonts w:ascii="Arial" w:hAnsi="Arial" w:cs="Arial"/>
                      <w:color w:val="FF0000"/>
                      <w:sz w:val="20"/>
                    </w:rPr>
                    <w:t>check only one</w:t>
                  </w:r>
                  <w:r w:rsidRPr="00FE0BB3"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  <w:tc>
                <w:tcPr>
                  <w:tcW w:w="2610" w:type="dxa"/>
                  <w:tcBorders>
                    <w:left w:val="single" w:sz="4" w:space="0" w:color="auto"/>
                  </w:tcBorders>
                  <w:shd w:val="clear" w:color="auto" w:fill="EEECE1"/>
                  <w:vAlign w:val="center"/>
                </w:tcPr>
                <w:p w:rsidR="009B28F4" w:rsidRPr="00FE0BB3" w:rsidRDefault="009B28F4" w:rsidP="009B28F4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FE0BB3">
                    <w:rPr>
                      <w:rFonts w:ascii="Arial" w:hAnsi="Arial" w:cs="Arial"/>
                      <w:bCs/>
                      <w:sz w:val="32"/>
                      <w:szCs w:val="4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D83">
                    <w:rPr>
                      <w:rFonts w:ascii="Arial" w:hAnsi="Arial" w:cs="Arial"/>
                      <w:bCs/>
                      <w:sz w:val="32"/>
                      <w:szCs w:val="40"/>
                    </w:rPr>
                    <w:instrText xml:space="preserve"> FORMCHECKBOX </w:instrText>
                  </w:r>
                  <w:r w:rsidR="008A6D7D">
                    <w:rPr>
                      <w:rFonts w:ascii="Arial" w:hAnsi="Arial" w:cs="Arial"/>
                      <w:bCs/>
                      <w:sz w:val="32"/>
                      <w:szCs w:val="40"/>
                    </w:rPr>
                  </w:r>
                  <w:r w:rsidR="008A6D7D">
                    <w:rPr>
                      <w:rFonts w:ascii="Arial" w:hAnsi="Arial" w:cs="Arial"/>
                      <w:bCs/>
                      <w:sz w:val="32"/>
                      <w:szCs w:val="40"/>
                    </w:rPr>
                    <w:fldChar w:fldCharType="separate"/>
                  </w:r>
                  <w:r w:rsidRPr="00FE0BB3">
                    <w:rPr>
                      <w:rFonts w:ascii="Arial" w:hAnsi="Arial" w:cs="Arial"/>
                      <w:sz w:val="32"/>
                      <w:szCs w:val="40"/>
                    </w:rPr>
                    <w:fldChar w:fldCharType="end"/>
                  </w:r>
                </w:p>
              </w:tc>
              <w:tc>
                <w:tcPr>
                  <w:tcW w:w="3870" w:type="dxa"/>
                  <w:shd w:val="clear" w:color="auto" w:fill="EEECE1"/>
                  <w:vAlign w:val="center"/>
                </w:tcPr>
                <w:p w:rsidR="009B28F4" w:rsidRPr="00FE0BB3" w:rsidRDefault="009B28F4" w:rsidP="009B28F4">
                  <w:pPr>
                    <w:jc w:val="center"/>
                    <w:rPr>
                      <w:rFonts w:ascii="Arial" w:hAnsi="Arial" w:cs="Arial"/>
                    </w:rPr>
                  </w:pPr>
                  <w:r w:rsidRPr="00FE0BB3">
                    <w:rPr>
                      <w:rFonts w:ascii="Arial" w:hAnsi="Arial" w:cs="Arial"/>
                      <w:bCs/>
                      <w:sz w:val="32"/>
                      <w:szCs w:val="4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0BB3">
                    <w:rPr>
                      <w:rFonts w:ascii="Arial" w:hAnsi="Arial" w:cs="Arial"/>
                      <w:bCs/>
                      <w:sz w:val="32"/>
                      <w:szCs w:val="40"/>
                    </w:rPr>
                    <w:instrText xml:space="preserve"> FORMCHECKBOX </w:instrText>
                  </w:r>
                  <w:r w:rsidR="008A6D7D">
                    <w:rPr>
                      <w:rFonts w:ascii="Arial" w:hAnsi="Arial" w:cs="Arial"/>
                      <w:bCs/>
                      <w:sz w:val="32"/>
                      <w:szCs w:val="40"/>
                    </w:rPr>
                  </w:r>
                  <w:r w:rsidR="008A6D7D">
                    <w:rPr>
                      <w:rFonts w:ascii="Arial" w:hAnsi="Arial" w:cs="Arial"/>
                      <w:bCs/>
                      <w:sz w:val="32"/>
                      <w:szCs w:val="40"/>
                    </w:rPr>
                    <w:fldChar w:fldCharType="separate"/>
                  </w:r>
                  <w:r w:rsidRPr="00FE0BB3">
                    <w:rPr>
                      <w:rFonts w:ascii="Arial" w:hAnsi="Arial" w:cs="Arial"/>
                      <w:sz w:val="32"/>
                      <w:szCs w:val="40"/>
                    </w:rPr>
                    <w:fldChar w:fldCharType="end"/>
                  </w:r>
                </w:p>
              </w:tc>
            </w:tr>
          </w:tbl>
          <w:p w:rsidR="009B28F4" w:rsidRPr="00FE0BB3" w:rsidRDefault="009B28F4" w:rsidP="009B28F4">
            <w:pPr>
              <w:pBdr>
                <w:bottom w:val="single" w:sz="4" w:space="1" w:color="auto"/>
              </w:pBd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161BF4" w:rsidRPr="00161BF4" w:rsidRDefault="00161BF4" w:rsidP="00E970A3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161BF4">
              <w:rPr>
                <w:rFonts w:ascii="Arial" w:hAnsi="Arial" w:cs="Arial"/>
                <w:sz w:val="20"/>
              </w:rPr>
              <w:t>"I verify in accordance with Section 22a-134(28) of the Connecticut General Statutes and Section 22a-133v-1(z) of the Regulations of Connecticut State Agencies (RCSA), that:</w:t>
            </w:r>
          </w:p>
          <w:p w:rsidR="00161BF4" w:rsidRPr="00161BF4" w:rsidRDefault="00161BF4" w:rsidP="00161BF4">
            <w:pPr>
              <w:numPr>
                <w:ilvl w:val="0"/>
                <w:numId w:val="9"/>
              </w:numPr>
              <w:tabs>
                <w:tab w:val="left" w:pos="363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rPr>
                <w:rFonts w:ascii="Arial" w:hAnsi="Arial" w:cs="Arial"/>
                <w:bCs/>
                <w:sz w:val="20"/>
              </w:rPr>
            </w:pPr>
            <w:r w:rsidRPr="00161BF4">
              <w:rPr>
                <w:rFonts w:ascii="Arial" w:hAnsi="Arial" w:cs="Arial"/>
                <w:sz w:val="20"/>
              </w:rPr>
              <w:t>an investigation has been performed at the parcel in accordance with prevailing standards and guidelines</w:t>
            </w:r>
            <w:r w:rsidRPr="00161BF4">
              <w:rPr>
                <w:rFonts w:ascii="Arial" w:hAnsi="Arial" w:cs="Arial"/>
                <w:bCs/>
                <w:sz w:val="20"/>
              </w:rPr>
              <w:t>;</w:t>
            </w:r>
          </w:p>
          <w:p w:rsidR="00161BF4" w:rsidRPr="00161BF4" w:rsidRDefault="00161BF4" w:rsidP="00E970A3">
            <w:pPr>
              <w:numPr>
                <w:ilvl w:val="0"/>
                <w:numId w:val="9"/>
              </w:numPr>
              <w:tabs>
                <w:tab w:val="left" w:pos="363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161BF4">
              <w:rPr>
                <w:rFonts w:ascii="Arial" w:hAnsi="Arial" w:cs="Arial"/>
                <w:sz w:val="20"/>
              </w:rPr>
              <w:t>the Standards for Soil Remediation have been achieved in accordance with the remediation standards</w:t>
            </w:r>
            <w:r w:rsidRPr="00161BF4">
              <w:rPr>
                <w:rFonts w:ascii="Arial" w:hAnsi="Arial" w:cs="Arial"/>
                <w:b/>
                <w:sz w:val="20"/>
              </w:rPr>
              <w:t xml:space="preserve"> </w:t>
            </w:r>
            <w:r w:rsidRPr="00161BF4">
              <w:rPr>
                <w:rFonts w:ascii="Arial" w:hAnsi="Arial" w:cs="Arial"/>
                <w:bCs/>
                <w:sz w:val="20"/>
              </w:rPr>
              <w:t xml:space="preserve">(RCSA </w:t>
            </w:r>
            <w:r w:rsidRPr="00161BF4">
              <w:rPr>
                <w:rFonts w:ascii="Arial" w:hAnsi="Arial" w:cs="Arial"/>
                <w:sz w:val="20"/>
              </w:rPr>
              <w:t>Sections 22a-133k-1 through 22a-133k-2);</w:t>
            </w:r>
          </w:p>
          <w:p w:rsidR="00161BF4" w:rsidRPr="00161BF4" w:rsidRDefault="00675523" w:rsidP="00E970A3">
            <w:pPr>
              <w:numPr>
                <w:ilvl w:val="0"/>
                <w:numId w:val="9"/>
              </w:numPr>
              <w:tabs>
                <w:tab w:val="left" w:pos="363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4218940</wp:posOffset>
                      </wp:positionH>
                      <wp:positionV relativeFrom="paragraph">
                        <wp:posOffset>469900</wp:posOffset>
                      </wp:positionV>
                      <wp:extent cx="2016760" cy="16668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6760" cy="166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BD6" w:rsidRPr="00456EAF" w:rsidRDefault="000B7BD6" w:rsidP="00456EA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56EAF">
                                    <w:rPr>
                                      <w:sz w:val="18"/>
                                      <w:szCs w:val="18"/>
                                    </w:rPr>
                                    <w:t>LEP 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32.2pt;margin-top:37pt;width:158.8pt;height:13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">
                      <v:textbox>
                        <w:txbxContent>
                          <w:p w:rsidR="000B7BD6" w:rsidRPr="00456EAF" w:rsidRDefault="000B7BD6" w:rsidP="00456E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56EAF">
                              <w:rPr>
                                <w:sz w:val="18"/>
                                <w:szCs w:val="18"/>
                              </w:rPr>
                              <w:t>LEP Seal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BF4" w:rsidRPr="00161BF4">
              <w:rPr>
                <w:rFonts w:ascii="Arial" w:hAnsi="Arial" w:cs="Arial"/>
                <w:sz w:val="20"/>
              </w:rPr>
              <w:t xml:space="preserve">compliance with </w:t>
            </w:r>
            <w:r w:rsidR="00161BF4" w:rsidRPr="00161BF4">
              <w:rPr>
                <w:rFonts w:ascii="Arial" w:hAnsi="Arial" w:cs="Arial"/>
                <w:bCs/>
                <w:sz w:val="20"/>
              </w:rPr>
              <w:t xml:space="preserve">the Groundwater Remediation Standards (RCSA </w:t>
            </w:r>
            <w:r w:rsidR="00161BF4" w:rsidRPr="00161BF4">
              <w:rPr>
                <w:rFonts w:ascii="Arial" w:hAnsi="Arial" w:cs="Arial"/>
                <w:sz w:val="20"/>
              </w:rPr>
              <w:t xml:space="preserve">Section 22a-133k-3) has not been achieved for some or all releases to groundwater, but a </w:t>
            </w:r>
            <w:r w:rsidR="00161BF4" w:rsidRPr="00161BF4">
              <w:rPr>
                <w:rFonts w:ascii="Arial" w:hAnsi="Arial" w:cs="Arial"/>
                <w:bCs/>
                <w:sz w:val="20"/>
              </w:rPr>
              <w:t>selected remedy for remediation of the groundwater is in operation</w:t>
            </w:r>
            <w:r w:rsidR="00161BF4" w:rsidRPr="00161BF4">
              <w:rPr>
                <w:rFonts w:ascii="Arial" w:hAnsi="Arial" w:cs="Arial"/>
                <w:sz w:val="20"/>
              </w:rPr>
              <w:t>;</w:t>
            </w:r>
          </w:p>
          <w:p w:rsidR="00DC6E98" w:rsidRDefault="00DC6E98" w:rsidP="00E970A3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8060A8" w:rsidTr="00E37BE6">
        <w:trPr>
          <w:cantSplit/>
        </w:trPr>
        <w:tc>
          <w:tcPr>
            <w:tcW w:w="6300" w:type="dxa"/>
            <w:tcBorders>
              <w:left w:val="double" w:sz="12" w:space="0" w:color="auto"/>
              <w:bottom w:val="single" w:sz="4" w:space="0" w:color="auto"/>
            </w:tcBorders>
          </w:tcPr>
          <w:p w:rsidR="008060A8" w:rsidRDefault="008060A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vMerge w:val="restart"/>
            <w:tcBorders>
              <w:right w:val="double" w:sz="12" w:space="0" w:color="auto"/>
            </w:tcBorders>
          </w:tcPr>
          <w:p w:rsidR="008060A8" w:rsidRDefault="00F20331" w:rsidP="00E37BE6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</w:t>
            </w:r>
          </w:p>
        </w:tc>
      </w:tr>
      <w:tr w:rsidR="008060A8" w:rsidTr="00E37BE6">
        <w:trPr>
          <w:cantSplit/>
          <w:trHeight w:val="332"/>
        </w:trPr>
        <w:tc>
          <w:tcPr>
            <w:tcW w:w="6300" w:type="dxa"/>
            <w:tcBorders>
              <w:top w:val="single" w:sz="4" w:space="0" w:color="auto"/>
              <w:left w:val="double" w:sz="12" w:space="0" w:color="auto"/>
            </w:tcBorders>
          </w:tcPr>
          <w:p w:rsidR="008060A8" w:rsidRPr="007067B9" w:rsidRDefault="008060A8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>Signature of Licensed Environmental Professional</w:t>
            </w:r>
            <w:r w:rsidR="00E37BE6" w:rsidRPr="007067B9">
              <w:rPr>
                <w:rFonts w:ascii="Arial" w:hAnsi="Arial" w:cs="Arial"/>
                <w:sz w:val="18"/>
              </w:rPr>
              <w:t xml:space="preserve">           License #: </w:t>
            </w:r>
            <w:bookmarkStart w:id="5" w:name="Text54"/>
            <w:r w:rsidR="006229D9"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7067B9">
              <w:rPr>
                <w:rFonts w:ascii="Arial" w:hAnsi="Arial" w:cs="Arial"/>
                <w:sz w:val="20"/>
              </w:rPr>
            </w:r>
            <w:r w:rsidR="006229D9" w:rsidRPr="007067B9">
              <w:rPr>
                <w:rFonts w:ascii="Arial" w:hAnsi="Arial" w:cs="Arial"/>
                <w:sz w:val="20"/>
              </w:rPr>
              <w:fldChar w:fldCharType="separate"/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7067B9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3780" w:type="dxa"/>
            <w:vMerge/>
            <w:tcBorders>
              <w:right w:val="double" w:sz="12" w:space="0" w:color="auto"/>
            </w:tcBorders>
          </w:tcPr>
          <w:p w:rsidR="008060A8" w:rsidRDefault="008060A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60A8" w:rsidTr="009B28F4">
        <w:trPr>
          <w:cantSplit/>
          <w:trHeight w:val="243"/>
        </w:trPr>
        <w:tc>
          <w:tcPr>
            <w:tcW w:w="6300" w:type="dxa"/>
            <w:tcBorders>
              <w:left w:val="double" w:sz="12" w:space="0" w:color="auto"/>
            </w:tcBorders>
          </w:tcPr>
          <w:p w:rsidR="008060A8" w:rsidRPr="007067B9" w:rsidRDefault="008060A8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vMerge/>
            <w:tcBorders>
              <w:right w:val="double" w:sz="12" w:space="0" w:color="auto"/>
            </w:tcBorders>
          </w:tcPr>
          <w:p w:rsidR="008060A8" w:rsidRDefault="008060A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bookmarkStart w:id="6" w:name="Text53"/>
      <w:tr w:rsidR="008060A8" w:rsidTr="00E37BE6">
        <w:trPr>
          <w:cantSplit/>
          <w:trHeight w:val="405"/>
        </w:trPr>
        <w:tc>
          <w:tcPr>
            <w:tcW w:w="6300" w:type="dxa"/>
            <w:tcBorders>
              <w:left w:val="double" w:sz="12" w:space="0" w:color="auto"/>
              <w:bottom w:val="single" w:sz="4" w:space="0" w:color="auto"/>
            </w:tcBorders>
            <w:vAlign w:val="bottom"/>
          </w:tcPr>
          <w:p w:rsidR="008060A8" w:rsidRPr="007067B9" w:rsidRDefault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67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18"/>
              </w:rPr>
            </w:r>
            <w:r w:rsidRPr="007067B9">
              <w:rPr>
                <w:rFonts w:ascii="Arial" w:hAnsi="Arial" w:cs="Arial"/>
                <w:sz w:val="18"/>
              </w:rPr>
              <w:fldChar w:fldCharType="separate"/>
            </w:r>
            <w:r w:rsidR="00CB1FFF" w:rsidRPr="007067B9">
              <w:rPr>
                <w:rFonts w:ascii="Arial" w:hAnsi="Arial" w:cs="Arial"/>
                <w:noProof/>
                <w:sz w:val="18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18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18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18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3780" w:type="dxa"/>
            <w:vMerge/>
            <w:tcBorders>
              <w:right w:val="double" w:sz="12" w:space="0" w:color="auto"/>
            </w:tcBorders>
          </w:tcPr>
          <w:p w:rsidR="008060A8" w:rsidRDefault="008060A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60A8" w:rsidTr="00E37BE6">
        <w:trPr>
          <w:cantSplit/>
          <w:trHeight w:val="441"/>
        </w:trPr>
        <w:tc>
          <w:tcPr>
            <w:tcW w:w="6300" w:type="dxa"/>
            <w:tcBorders>
              <w:top w:val="single" w:sz="4" w:space="0" w:color="auto"/>
              <w:left w:val="double" w:sz="12" w:space="0" w:color="auto"/>
            </w:tcBorders>
          </w:tcPr>
          <w:p w:rsidR="008060A8" w:rsidRPr="007067B9" w:rsidRDefault="008060A8">
            <w:pPr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>Name of Licensed Environmental Professional (print or type)</w:t>
            </w:r>
          </w:p>
        </w:tc>
        <w:tc>
          <w:tcPr>
            <w:tcW w:w="3780" w:type="dxa"/>
            <w:vMerge/>
            <w:tcBorders>
              <w:right w:val="double" w:sz="12" w:space="0" w:color="auto"/>
            </w:tcBorders>
          </w:tcPr>
          <w:p w:rsidR="008060A8" w:rsidRDefault="008060A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060A8" w:rsidTr="00E37BE6">
        <w:trPr>
          <w:cantSplit/>
          <w:trHeight w:val="576"/>
        </w:trPr>
        <w:tc>
          <w:tcPr>
            <w:tcW w:w="6300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8060A8" w:rsidRDefault="008060A8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  <w:r w:rsidRPr="007067B9">
              <w:rPr>
                <w:rFonts w:ascii="Arial" w:hAnsi="Arial" w:cs="Arial"/>
                <w:sz w:val="18"/>
              </w:rPr>
              <w:t>Phone N</w:t>
            </w:r>
            <w:r w:rsidR="00AB32C8" w:rsidRPr="007067B9">
              <w:rPr>
                <w:rFonts w:ascii="Arial" w:hAnsi="Arial" w:cs="Arial"/>
                <w:sz w:val="18"/>
              </w:rPr>
              <w:t>umber</w:t>
            </w:r>
            <w:r w:rsidRPr="007067B9">
              <w:rPr>
                <w:rFonts w:ascii="Arial" w:hAnsi="Arial" w:cs="Arial"/>
                <w:sz w:val="18"/>
              </w:rPr>
              <w:t xml:space="preserve">: </w:t>
            </w:r>
            <w:bookmarkStart w:id="7" w:name="Text55"/>
            <w:r w:rsidR="006229D9"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229D9"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7067B9">
              <w:rPr>
                <w:rFonts w:ascii="Arial" w:hAnsi="Arial" w:cs="Arial"/>
                <w:sz w:val="20"/>
              </w:rPr>
            </w:r>
            <w:r w:rsidR="006229D9" w:rsidRPr="007067B9">
              <w:rPr>
                <w:rFonts w:ascii="Arial" w:hAnsi="Arial" w:cs="Arial"/>
                <w:sz w:val="20"/>
              </w:rPr>
              <w:fldChar w:fldCharType="separate"/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7067B9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:rsidR="003A501F" w:rsidRPr="007067B9" w:rsidRDefault="003A501F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BA3C2F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8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8060A8" w:rsidRDefault="008060A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47EC5" w:rsidRDefault="00434B16" w:rsidP="00434B16">
      <w:pPr>
        <w:spacing w:before="6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884521">
        <w:rPr>
          <w:rFonts w:ascii="Arial" w:hAnsi="Arial" w:cs="Arial"/>
          <w:b/>
          <w:sz w:val="20"/>
        </w:rPr>
        <w:tab/>
      </w:r>
      <w:r w:rsidR="00884521">
        <w:rPr>
          <w:rFonts w:ascii="Arial" w:hAnsi="Arial" w:cs="Arial"/>
          <w:b/>
          <w:sz w:val="20"/>
        </w:rPr>
        <w:tab/>
      </w:r>
      <w:r w:rsidR="00884521">
        <w:rPr>
          <w:rFonts w:ascii="Arial" w:hAnsi="Arial" w:cs="Arial"/>
          <w:b/>
          <w:sz w:val="20"/>
        </w:rPr>
        <w:tab/>
      </w:r>
      <w:r w:rsidR="00884521">
        <w:rPr>
          <w:rFonts w:ascii="Arial" w:hAnsi="Arial" w:cs="Arial"/>
          <w:b/>
          <w:sz w:val="20"/>
        </w:rPr>
        <w:tab/>
      </w:r>
    </w:p>
    <w:p w:rsidR="00DC6E98" w:rsidRPr="00DC6E98" w:rsidRDefault="00DC6E98" w:rsidP="00434B16">
      <w:pPr>
        <w:spacing w:before="60"/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bookmarkStart w:id="8" w:name="Text104"/>
      <w:r w:rsidR="004F6C10"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 w:rsidR="004F6C10">
        <w:rPr>
          <w:rFonts w:ascii="Arial" w:hAnsi="Arial" w:cs="Arial"/>
          <w:sz w:val="20"/>
        </w:rPr>
        <w:instrText xml:space="preserve"> FORMTEXT </w:instrText>
      </w:r>
      <w:r w:rsidR="004F6C10">
        <w:rPr>
          <w:rFonts w:ascii="Arial" w:hAnsi="Arial" w:cs="Arial"/>
          <w:sz w:val="20"/>
        </w:rPr>
      </w:r>
      <w:r w:rsidR="004F6C10">
        <w:rPr>
          <w:rFonts w:ascii="Arial" w:hAnsi="Arial" w:cs="Arial"/>
          <w:sz w:val="20"/>
        </w:rPr>
        <w:fldChar w:fldCharType="separate"/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4F6C10">
        <w:rPr>
          <w:rFonts w:ascii="Arial" w:hAnsi="Arial" w:cs="Arial"/>
          <w:sz w:val="20"/>
        </w:rPr>
        <w:fldChar w:fldCharType="end"/>
      </w:r>
      <w:bookmarkEnd w:id="8"/>
    </w:p>
    <w:p w:rsidR="00B90980" w:rsidRPr="00EA0F05" w:rsidRDefault="00B90980" w:rsidP="00B90980">
      <w:pPr>
        <w:pStyle w:val="Caption"/>
        <w:spacing w:after="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Part III: </w:t>
      </w:r>
      <w:r w:rsidRPr="00852C24">
        <w:rPr>
          <w:sz w:val="22"/>
          <w:szCs w:val="22"/>
        </w:rPr>
        <w:t>Compliance History</w:t>
      </w:r>
    </w:p>
    <w:p w:rsidR="00B90980" w:rsidRDefault="00B90980" w:rsidP="00B90980"/>
    <w:p w:rsidR="00B90980" w:rsidRPr="00EA0F05" w:rsidRDefault="00B90980" w:rsidP="00B90980">
      <w:pPr>
        <w:numPr>
          <w:ilvl w:val="0"/>
          <w:numId w:val="23"/>
        </w:numPr>
        <w:tabs>
          <w:tab w:val="left" w:pos="360"/>
        </w:tabs>
        <w:ind w:hanging="720"/>
        <w:rPr>
          <w:rFonts w:ascii="Arial" w:hAnsi="Arial" w:cs="Arial"/>
          <w:b/>
          <w:sz w:val="20"/>
        </w:rPr>
      </w:pPr>
      <w:r w:rsidRPr="00EA0F05">
        <w:rPr>
          <w:rFonts w:ascii="Arial" w:hAnsi="Arial" w:cs="Arial"/>
          <w:b/>
          <w:sz w:val="22"/>
          <w:szCs w:val="22"/>
        </w:rPr>
        <w:t>Previous Verification Information</w:t>
      </w:r>
    </w:p>
    <w:p w:rsidR="00B90980" w:rsidRDefault="00B90980" w:rsidP="00B90980">
      <w:pPr>
        <w:ind w:left="360"/>
        <w:rPr>
          <w:rFonts w:ascii="Arial" w:hAnsi="Arial" w:cs="Arial"/>
          <w:sz w:val="20"/>
        </w:rPr>
      </w:pPr>
    </w:p>
    <w:p w:rsidR="004469E6" w:rsidRPr="00C7782E" w:rsidRDefault="004469E6" w:rsidP="00C7782E">
      <w:pPr>
        <w:rPr>
          <w:rFonts w:ascii="Arial" w:hAnsi="Arial" w:cs="Arial"/>
          <w:sz w:val="20"/>
        </w:rPr>
      </w:pPr>
      <w:r w:rsidRPr="00C7782E">
        <w:rPr>
          <w:rFonts w:ascii="Arial" w:hAnsi="Arial" w:cs="Arial"/>
          <w:sz w:val="20"/>
        </w:rPr>
        <w:t>If this Form III Verification relies on or incorporates a previous Verification or Commissioner Approval, complete the box below:</w:t>
      </w:r>
    </w:p>
    <w:tbl>
      <w:tblPr>
        <w:tblW w:w="10260" w:type="dxa"/>
        <w:tblInd w:w="8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2790"/>
        <w:gridCol w:w="1170"/>
        <w:gridCol w:w="1350"/>
        <w:gridCol w:w="2610"/>
      </w:tblGrid>
      <w:tr w:rsidR="004469E6" w:rsidRPr="004E37EB" w:rsidTr="00993AD6">
        <w:trPr>
          <w:trHeight w:val="439"/>
        </w:trPr>
        <w:tc>
          <w:tcPr>
            <w:tcW w:w="2340" w:type="dxa"/>
            <w:gridSpan w:val="2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4469E6" w:rsidRPr="004E37EB" w:rsidRDefault="004469E6" w:rsidP="004469E6">
            <w:pPr>
              <w:jc w:val="center"/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Type of Verification</w:t>
            </w:r>
          </w:p>
        </w:tc>
        <w:tc>
          <w:tcPr>
            <w:tcW w:w="279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4469E6" w:rsidRPr="004E37EB" w:rsidRDefault="004469E6" w:rsidP="004469E6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Date Verification</w:t>
            </w:r>
            <w:r>
              <w:rPr>
                <w:rFonts w:ascii="Arial" w:hAnsi="Arial" w:cs="Arial"/>
                <w:sz w:val="20"/>
              </w:rPr>
              <w:t xml:space="preserve"> submitted</w:t>
            </w:r>
          </w:p>
        </w:tc>
        <w:tc>
          <w:tcPr>
            <w:tcW w:w="117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4469E6" w:rsidRPr="004E37EB" w:rsidRDefault="004469E6" w:rsidP="004469E6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Rem#</w:t>
            </w:r>
          </w:p>
        </w:tc>
        <w:tc>
          <w:tcPr>
            <w:tcW w:w="135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4469E6" w:rsidRPr="004E37EB" w:rsidRDefault="004469E6" w:rsidP="004469E6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Ver#</w:t>
            </w:r>
          </w:p>
        </w:tc>
        <w:tc>
          <w:tcPr>
            <w:tcW w:w="261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4469E6" w:rsidRPr="004E37EB" w:rsidRDefault="004469E6" w:rsidP="00446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</w:t>
            </w:r>
          </w:p>
        </w:tc>
      </w:tr>
      <w:tr w:rsidR="004469E6" w:rsidRPr="004E37EB" w:rsidTr="00993AD6">
        <w:trPr>
          <w:trHeight w:val="439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center"/>
          </w:tcPr>
          <w:p w:rsidR="004469E6" w:rsidRPr="004E37EB" w:rsidRDefault="004469E6" w:rsidP="00446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9E6" w:rsidRPr="004E37EB" w:rsidRDefault="004469E6" w:rsidP="004469E6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9E6" w:rsidRPr="004E37EB" w:rsidRDefault="004469E6" w:rsidP="00446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9E6" w:rsidRPr="004E37EB" w:rsidRDefault="004469E6" w:rsidP="004469E6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469E6" w:rsidRPr="004E37EB" w:rsidRDefault="004469E6" w:rsidP="00446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469E6" w:rsidRPr="004E37EB" w:rsidTr="00993AD6">
        <w:trPr>
          <w:trHeight w:val="439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center"/>
          </w:tcPr>
          <w:p w:rsidR="004469E6" w:rsidRPr="004E37EB" w:rsidRDefault="004469E6" w:rsidP="00446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9E6" w:rsidRPr="004E37EB" w:rsidRDefault="004469E6" w:rsidP="004469E6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9E6" w:rsidRPr="004E37EB" w:rsidRDefault="004469E6" w:rsidP="00446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9E6" w:rsidRPr="004E37EB" w:rsidRDefault="004469E6" w:rsidP="004469E6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469E6" w:rsidRPr="004E37EB" w:rsidRDefault="004469E6" w:rsidP="00446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469E6" w:rsidRPr="004E37EB" w:rsidTr="00993AD6">
        <w:trPr>
          <w:trHeight w:val="439"/>
        </w:trPr>
        <w:tc>
          <w:tcPr>
            <w:tcW w:w="720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4469E6" w:rsidRPr="004E37EB" w:rsidRDefault="004469E6" w:rsidP="004469E6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7E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4469E6" w:rsidRPr="004E37EB" w:rsidRDefault="004469E6" w:rsidP="004469E6">
            <w:pPr>
              <w:rPr>
                <w:rFonts w:ascii="Arial" w:hAnsi="Arial" w:cs="Arial"/>
                <w:bCs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Commissioner Approval of Remediation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4469E6" w:rsidRPr="004E37EB" w:rsidRDefault="004469E6" w:rsidP="004469E6">
            <w:pPr>
              <w:rPr>
                <w:rFonts w:ascii="Arial" w:hAnsi="Arial" w:cs="Arial"/>
                <w:bCs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4469E6" w:rsidRPr="004E37EB" w:rsidRDefault="004469E6" w:rsidP="004469E6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 xml:space="preserve">Date of approval: 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4469E6" w:rsidRDefault="004469E6" w:rsidP="004469E6">
      <w:pPr>
        <w:tabs>
          <w:tab w:val="left" w:pos="810"/>
        </w:tabs>
        <w:ind w:left="360" w:hanging="360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="115" w:tblpY="99"/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41"/>
        <w:gridCol w:w="9604"/>
      </w:tblGrid>
      <w:tr w:rsidR="004469E6" w:rsidRPr="00DC6E98" w:rsidTr="00C60B15">
        <w:trPr>
          <w:cantSplit/>
          <w:trHeight w:val="617"/>
        </w:trPr>
        <w:tc>
          <w:tcPr>
            <w:tcW w:w="64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469E6" w:rsidRDefault="004469E6" w:rsidP="00C7782E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4469E6" w:rsidRPr="00DC6E98" w:rsidRDefault="004469E6" w:rsidP="00C778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DC6E98" w:rsidRDefault="004469E6" w:rsidP="00C7782E">
            <w:pPr>
              <w:spacing w:before="60"/>
              <w:rPr>
                <w:rFonts w:ascii="Arial" w:hAnsi="Arial" w:cs="Arial"/>
                <w:sz w:val="20"/>
              </w:rPr>
            </w:pPr>
            <w:r w:rsidRPr="00B87B36">
              <w:rPr>
                <w:rFonts w:ascii="Arial" w:hAnsi="Arial" w:cs="Arial"/>
                <w:color w:val="FF0000"/>
                <w:sz w:val="20"/>
              </w:rPr>
              <w:t xml:space="preserve">Conditions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or environmental controls </w:t>
            </w:r>
            <w:r w:rsidRPr="00B87B36">
              <w:rPr>
                <w:rFonts w:ascii="Arial" w:hAnsi="Arial" w:cs="Arial"/>
                <w:color w:val="FF0000"/>
                <w:sz w:val="20"/>
              </w:rPr>
              <w:t xml:space="preserve">presented in any verification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or Commissioner Approval of Remediation </w:t>
            </w:r>
            <w:r w:rsidRPr="00B87B36">
              <w:rPr>
                <w:rFonts w:ascii="Arial" w:hAnsi="Arial" w:cs="Arial"/>
                <w:color w:val="FF0000"/>
                <w:sz w:val="20"/>
              </w:rPr>
              <w:t>indicated above (and incorporated into this verification) have not changed since the rendering of such verification</w:t>
            </w:r>
            <w:r>
              <w:rPr>
                <w:rFonts w:ascii="Arial" w:hAnsi="Arial" w:cs="Arial"/>
                <w:color w:val="FF0000"/>
                <w:sz w:val="20"/>
              </w:rPr>
              <w:t>/approval</w:t>
            </w:r>
            <w:r w:rsidRPr="00B87B36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  <w:tr w:rsidR="004469E6" w:rsidRPr="00DC6E98" w:rsidTr="00C60B15">
        <w:trPr>
          <w:cantSplit/>
          <w:trHeight w:val="1625"/>
        </w:trPr>
        <w:tc>
          <w:tcPr>
            <w:tcW w:w="641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69E6" w:rsidRPr="00DC6E98" w:rsidRDefault="004469E6" w:rsidP="00C778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6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469E6" w:rsidRDefault="004469E6" w:rsidP="00C778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Comments: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4469E6" w:rsidRDefault="004469E6" w:rsidP="004469E6">
      <w:pPr>
        <w:tabs>
          <w:tab w:val="left" w:pos="810"/>
        </w:tabs>
        <w:ind w:left="360" w:hanging="360"/>
        <w:rPr>
          <w:rFonts w:ascii="Arial" w:hAnsi="Arial" w:cs="Arial"/>
          <w:sz w:val="20"/>
        </w:rPr>
      </w:pPr>
    </w:p>
    <w:p w:rsidR="00B90980" w:rsidRDefault="00B90980" w:rsidP="00B90980">
      <w:pPr>
        <w:tabs>
          <w:tab w:val="left" w:pos="810"/>
        </w:tabs>
      </w:pPr>
    </w:p>
    <w:p w:rsidR="00B90980" w:rsidRDefault="00B90980" w:rsidP="00B90980">
      <w:pPr>
        <w:pStyle w:val="Caption"/>
        <w:numPr>
          <w:ilvl w:val="0"/>
          <w:numId w:val="22"/>
        </w:numPr>
        <w:tabs>
          <w:tab w:val="left" w:pos="360"/>
        </w:tabs>
        <w:spacing w:after="0"/>
        <w:ind w:hanging="720"/>
        <w:rPr>
          <w:sz w:val="22"/>
          <w:szCs w:val="22"/>
        </w:rPr>
      </w:pPr>
      <w:r>
        <w:rPr>
          <w:sz w:val="22"/>
          <w:szCs w:val="22"/>
        </w:rPr>
        <w:t>Significant Environmental Hazard</w:t>
      </w:r>
    </w:p>
    <w:tbl>
      <w:tblPr>
        <w:tblW w:w="10257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48"/>
        <w:gridCol w:w="3109"/>
      </w:tblGrid>
      <w:tr w:rsidR="0051455F" w:rsidTr="0051455F">
        <w:trPr>
          <w:cantSplit/>
          <w:trHeight w:val="492"/>
        </w:trPr>
        <w:tc>
          <w:tcPr>
            <w:tcW w:w="71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1455F" w:rsidRDefault="0051455F">
            <w:pPr>
              <w:widowControl/>
              <w:tabs>
                <w:tab w:val="left" w:pos="3553"/>
                <w:tab w:val="left" w:pos="4675"/>
                <w:tab w:val="left" w:pos="6358"/>
              </w:tabs>
              <w:spacing w:before="120" w:after="120"/>
              <w:rPr>
                <w:rFonts w:ascii="Arial" w:hAnsi="Arial" w:cs="Arial"/>
                <w:snapToGrid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Was a significant hazard, as defined in §22a-6u identified?</w:t>
            </w:r>
          </w:p>
        </w:tc>
        <w:tc>
          <w:tcPr>
            <w:tcW w:w="3110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455F" w:rsidRDefault="0051455F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color w:val="FF0000"/>
                <w:sz w:val="20"/>
              </w:rPr>
            </w:r>
            <w:r w:rsidR="008A6D7D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</w:rPr>
              <w:t xml:space="preserve">  Yes</w:t>
            </w:r>
            <w:r>
              <w:rPr>
                <w:rFonts w:ascii="Arial" w:hAnsi="Arial" w:cs="Arial"/>
                <w:color w:val="FF0000"/>
                <w:sz w:val="20"/>
              </w:rPr>
              <w:tab/>
              <w:t xml:space="preserve">    </w:t>
            </w:r>
            <w:r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color w:val="FF0000"/>
                <w:sz w:val="20"/>
              </w:rPr>
            </w:r>
            <w:r w:rsidR="008A6D7D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</w:rPr>
              <w:t xml:space="preserve">  No</w:t>
            </w:r>
          </w:p>
        </w:tc>
      </w:tr>
      <w:tr w:rsidR="0051455F" w:rsidTr="0051455F">
        <w:trPr>
          <w:cantSplit/>
          <w:trHeight w:val="440"/>
        </w:trPr>
        <w:tc>
          <w:tcPr>
            <w:tcW w:w="71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1455F" w:rsidRDefault="0051455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Significant Hazard Notification filed?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455F" w:rsidRDefault="0051455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Yes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No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N/A</w:t>
            </w:r>
          </w:p>
        </w:tc>
      </w:tr>
      <w:tr w:rsidR="0051455F" w:rsidTr="0051455F">
        <w:trPr>
          <w:cantSplit/>
          <w:trHeight w:val="1313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1455F" w:rsidRDefault="005145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What type(s) of hazard(s) were identified? </w:t>
            </w:r>
          </w:p>
          <w:p w:rsidR="0051455F" w:rsidRDefault="0051455F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1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9"/>
          </w:p>
        </w:tc>
      </w:tr>
      <w:tr w:rsidR="0051455F" w:rsidTr="0051455F">
        <w:trPr>
          <w:cantSplit/>
          <w:trHeight w:val="422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1455F" w:rsidRDefault="0051455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of Commissioner’s Certification for Abatement: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1455F" w:rsidTr="0051455F">
        <w:trPr>
          <w:cantSplit/>
          <w:trHeight w:val="288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1455F" w:rsidRDefault="0051455F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</w:tr>
      <w:tr w:rsidR="0051455F" w:rsidTr="0051455F">
        <w:trPr>
          <w:cantSplit/>
          <w:trHeight w:val="432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455F" w:rsidRDefault="0051455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of Commissioner’s Memorandum of Resolution: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90980" w:rsidRDefault="00B90980" w:rsidP="00B90980">
      <w:pPr>
        <w:tabs>
          <w:tab w:val="left" w:pos="360"/>
          <w:tab w:val="left" w:pos="810"/>
        </w:tabs>
        <w:rPr>
          <w:rFonts w:ascii="Arial" w:hAnsi="Arial" w:cs="Arial"/>
          <w:b/>
          <w:sz w:val="20"/>
        </w:rPr>
      </w:pPr>
    </w:p>
    <w:p w:rsidR="00B90980" w:rsidRDefault="00B90980" w:rsidP="00B90980">
      <w:pPr>
        <w:tabs>
          <w:tab w:val="left" w:pos="360"/>
          <w:tab w:val="left" w:pos="810"/>
        </w:tabs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horzAnchor="margin" w:tblpY="99"/>
        <w:tblW w:w="10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71"/>
        <w:gridCol w:w="9864"/>
      </w:tblGrid>
      <w:tr w:rsidR="00195B24" w:rsidTr="00993AD6">
        <w:trPr>
          <w:cantSplit/>
          <w:trHeight w:val="617"/>
        </w:trPr>
        <w:tc>
          <w:tcPr>
            <w:tcW w:w="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5B24" w:rsidRDefault="00195B24" w:rsidP="00993AD6">
            <w:pPr>
              <w:spacing w:before="6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195B24" w:rsidRDefault="00195B24" w:rsidP="00993A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 notice of remediation was posted in accordance with the requirements of §22a-134a and Section 22a-133k-1(d) of the RCSA. A copy of the PN, and discussion of any comments received are attached to the Verification Report. </w:t>
            </w:r>
          </w:p>
        </w:tc>
      </w:tr>
    </w:tbl>
    <w:p w:rsidR="00B90980" w:rsidRDefault="00B90980" w:rsidP="00B90980">
      <w:pPr>
        <w:tabs>
          <w:tab w:val="left" w:pos="360"/>
          <w:tab w:val="left" w:pos="810"/>
        </w:tabs>
        <w:rPr>
          <w:rFonts w:ascii="Arial" w:hAnsi="Arial" w:cs="Arial"/>
          <w:b/>
          <w:sz w:val="20"/>
        </w:rPr>
      </w:pPr>
    </w:p>
    <w:p w:rsidR="00B90980" w:rsidRDefault="00B90980" w:rsidP="00B90980">
      <w:pPr>
        <w:tabs>
          <w:tab w:val="left" w:pos="360"/>
          <w:tab w:val="left" w:pos="810"/>
        </w:tabs>
        <w:ind w:left="360" w:firstLine="36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</w:rPr>
        <w:br w:type="page"/>
      </w: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A501F" w:rsidRPr="00A71557" w:rsidRDefault="003A501F" w:rsidP="003A501F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EA40BE">
        <w:rPr>
          <w:rFonts w:ascii="Arial" w:hAnsi="Arial" w:cs="Arial"/>
          <w:b/>
          <w:sz w:val="22"/>
          <w:szCs w:val="22"/>
        </w:rPr>
        <w:t>Part I</w:t>
      </w:r>
      <w:r w:rsidR="00B90980">
        <w:rPr>
          <w:rFonts w:ascii="Arial" w:hAnsi="Arial" w:cs="Arial"/>
          <w:b/>
          <w:sz w:val="22"/>
          <w:szCs w:val="22"/>
        </w:rPr>
        <w:t>V</w:t>
      </w:r>
      <w:r w:rsidRPr="00EA40BE">
        <w:rPr>
          <w:rFonts w:ascii="Arial" w:hAnsi="Arial" w:cs="Arial"/>
          <w:b/>
          <w:sz w:val="22"/>
          <w:szCs w:val="22"/>
        </w:rPr>
        <w:t>:</w:t>
      </w:r>
      <w:r w:rsidRPr="00A71557">
        <w:rPr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Standards for Soil Remediation</w:t>
      </w:r>
      <w:r w:rsidRPr="00A71557">
        <w:rPr>
          <w:rFonts w:ascii="Arial" w:hAnsi="Arial" w:cs="Arial"/>
          <w:b/>
          <w:sz w:val="22"/>
          <w:szCs w:val="22"/>
        </w:rPr>
        <w:t xml:space="preserve"> </w:t>
      </w:r>
    </w:p>
    <w:p w:rsidR="003A501F" w:rsidRDefault="003A501F" w:rsidP="003A501F">
      <w:pPr>
        <w:tabs>
          <w:tab w:val="left" w:pos="810"/>
        </w:tabs>
      </w:pPr>
    </w:p>
    <w:p w:rsidR="003A501F" w:rsidRPr="00BD6E85" w:rsidRDefault="003A501F" w:rsidP="003A501F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20"/>
        </w:rPr>
      </w:pPr>
      <w:r w:rsidRPr="00BD6E85">
        <w:rPr>
          <w:rFonts w:ascii="Arial" w:hAnsi="Arial" w:cs="Arial"/>
          <w:i/>
          <w:color w:val="FF0000"/>
          <w:sz w:val="20"/>
        </w:rPr>
        <w:t xml:space="preserve">Check either #1 or #2 below to indicate the final assessment of release determination and investigation completed at the subject property for all potential releases </w:t>
      </w:r>
      <w:r w:rsidR="006311A5" w:rsidRPr="00BD6E85">
        <w:rPr>
          <w:rFonts w:ascii="Arial" w:hAnsi="Arial" w:cs="Arial"/>
          <w:bCs/>
          <w:i/>
          <w:color w:val="FF0000"/>
          <w:sz w:val="20"/>
        </w:rPr>
        <w:t>and associated with business operations</w:t>
      </w:r>
      <w:r w:rsidR="006311A5" w:rsidRPr="00BD6E85">
        <w:rPr>
          <w:rFonts w:ascii="Arial" w:hAnsi="Arial" w:cs="Arial"/>
          <w:i/>
          <w:color w:val="FF0000"/>
          <w:sz w:val="20"/>
        </w:rPr>
        <w:t xml:space="preserve"> and </w:t>
      </w:r>
      <w:r w:rsidRPr="00BD6E85">
        <w:rPr>
          <w:rFonts w:ascii="Arial" w:hAnsi="Arial" w:cs="Arial"/>
          <w:i/>
          <w:color w:val="FF0000"/>
          <w:sz w:val="20"/>
        </w:rPr>
        <w:t xml:space="preserve">applicable to the pertinent date of this verification. </w:t>
      </w:r>
    </w:p>
    <w:p w:rsidR="003A501F" w:rsidRPr="00BD6E85" w:rsidRDefault="003A501F" w:rsidP="003A501F">
      <w:pPr>
        <w:tabs>
          <w:tab w:val="left" w:pos="810"/>
        </w:tabs>
        <w:rPr>
          <w:sz w:val="20"/>
        </w:rPr>
      </w:pPr>
    </w:p>
    <w:p w:rsidR="003A501F" w:rsidRPr="003A501F" w:rsidRDefault="003A501F" w:rsidP="003A501F">
      <w:pPr>
        <w:tabs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B312DA">
        <w:rPr>
          <w:rFonts w:ascii="Arial" w:hAnsi="Arial" w:cs="Arial"/>
          <w:b/>
          <w:sz w:val="22"/>
          <w:szCs w:val="22"/>
        </w:rPr>
        <w:t xml:space="preserve">A. Release </w:t>
      </w:r>
      <w:r>
        <w:rPr>
          <w:rFonts w:ascii="Arial" w:hAnsi="Arial" w:cs="Arial"/>
          <w:b/>
          <w:sz w:val="22"/>
          <w:szCs w:val="22"/>
        </w:rPr>
        <w:t>Determination and Investigation</w:t>
      </w:r>
    </w:p>
    <w:p w:rsidR="003A501F" w:rsidRDefault="003A501F" w:rsidP="003A501F">
      <w:pPr>
        <w:spacing w:before="60"/>
        <w:ind w:left="1080" w:hanging="360"/>
        <w:rPr>
          <w:rFonts w:ascii="Arial" w:hAnsi="Arial" w:cs="Arial"/>
          <w:sz w:val="18"/>
          <w:szCs w:val="18"/>
        </w:rPr>
      </w:pPr>
    </w:p>
    <w:p w:rsidR="004469E6" w:rsidRPr="00356BF6" w:rsidRDefault="004469E6" w:rsidP="004469E6">
      <w:pPr>
        <w:spacing w:before="60"/>
        <w:ind w:left="360"/>
        <w:rPr>
          <w:rFonts w:ascii="Arial" w:hAnsi="Arial" w:cs="Arial"/>
          <w:bCs/>
          <w:i/>
          <w:sz w:val="20"/>
        </w:rPr>
      </w:pPr>
      <w:r w:rsidRPr="00356BF6">
        <w:rPr>
          <w:rFonts w:ascii="Arial" w:hAnsi="Arial" w:cs="Arial"/>
          <w:bCs/>
          <w:i/>
          <w:color w:val="FF0000"/>
          <w:sz w:val="20"/>
        </w:rPr>
        <w:t>A Form III Interim Verification indicates that groundwater has been impacted by a release, therefore this Form III Interim Verification Form does not provide the option to indicate “No Release to Soil”.</w:t>
      </w:r>
    </w:p>
    <w:p w:rsidR="004469E6" w:rsidRPr="00B90131" w:rsidRDefault="004469E6" w:rsidP="004469E6">
      <w:pPr>
        <w:spacing w:before="60"/>
        <w:ind w:left="1080" w:hanging="720"/>
        <w:rPr>
          <w:rFonts w:ascii="Arial" w:hAnsi="Arial" w:cs="Arial"/>
          <w:sz w:val="18"/>
          <w:szCs w:val="18"/>
        </w:rPr>
      </w:pPr>
    </w:p>
    <w:p w:rsidR="003A501F" w:rsidRDefault="003A501F" w:rsidP="003A501F">
      <w:pPr>
        <w:spacing w:before="60"/>
        <w:ind w:left="990" w:hanging="6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1. </w:t>
      </w:r>
      <w:r>
        <w:rPr>
          <w:rFonts w:ascii="Arial" w:hAnsi="Arial" w:cs="Arial"/>
          <w:bCs/>
          <w:sz w:val="20"/>
        </w:rPr>
        <w:tab/>
      </w: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8A6D7D">
        <w:rPr>
          <w:rFonts w:ascii="Arial" w:hAnsi="Arial" w:cs="Arial"/>
          <w:bCs/>
          <w:sz w:val="20"/>
        </w:rPr>
      </w:r>
      <w:r w:rsidR="008A6D7D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FC1D51">
        <w:rPr>
          <w:rFonts w:ascii="Arial" w:hAnsi="Arial" w:cs="Arial"/>
          <w:b/>
          <w:sz w:val="20"/>
        </w:rPr>
        <w:t>Releases to Soil – No Remediation or other Compliance Measure Required</w:t>
      </w:r>
      <w:r>
        <w:rPr>
          <w:rFonts w:ascii="Arial" w:hAnsi="Arial" w:cs="Arial"/>
          <w:sz w:val="20"/>
        </w:rPr>
        <w:t>.</w:t>
      </w:r>
    </w:p>
    <w:p w:rsidR="003A501F" w:rsidRPr="004469E6" w:rsidRDefault="00C60B15" w:rsidP="003A501F">
      <w:pPr>
        <w:spacing w:before="60"/>
        <w:ind w:left="990"/>
        <w:jc w:val="both"/>
        <w:rPr>
          <w:rFonts w:ascii="Arial" w:hAnsi="Arial" w:cs="Arial"/>
          <w:sz w:val="20"/>
        </w:rPr>
      </w:pPr>
      <w:r w:rsidRPr="004469E6">
        <w:rPr>
          <w:rFonts w:ascii="Arial" w:hAnsi="Arial" w:cs="Arial"/>
          <w:sz w:val="20"/>
        </w:rPr>
        <w:t>Substances associated</w:t>
      </w:r>
      <w:r w:rsidR="006311A5" w:rsidRPr="004469E6">
        <w:rPr>
          <w:rFonts w:ascii="Arial" w:hAnsi="Arial" w:cs="Arial"/>
          <w:sz w:val="20"/>
        </w:rPr>
        <w:t xml:space="preserve"> with business operations and applicable to the pertinent date of this verification - </w:t>
      </w:r>
      <w:r w:rsidR="003A501F" w:rsidRPr="004469E6">
        <w:rPr>
          <w:rFonts w:ascii="Arial" w:hAnsi="Arial" w:cs="Arial"/>
          <w:sz w:val="20"/>
        </w:rPr>
        <w:t xml:space="preserve">were detected in soil, but </w:t>
      </w:r>
      <w:r w:rsidR="003A501F" w:rsidRPr="004469E6">
        <w:rPr>
          <w:rFonts w:ascii="Arial" w:hAnsi="Arial" w:cs="Arial"/>
          <w:bCs/>
          <w:sz w:val="20"/>
        </w:rPr>
        <w:t xml:space="preserve">all detected concentrations of substances in </w:t>
      </w:r>
      <w:r w:rsidR="003A501F" w:rsidRPr="004469E6">
        <w:rPr>
          <w:rFonts w:ascii="Arial" w:hAnsi="Arial" w:cs="Arial"/>
          <w:sz w:val="20"/>
        </w:rPr>
        <w:t xml:space="preserve">soil were less than criteria before remediation or initiation of other compliance measure. </w:t>
      </w:r>
    </w:p>
    <w:p w:rsidR="004469E6" w:rsidRDefault="004469E6" w:rsidP="004469E6">
      <w:pPr>
        <w:ind w:left="990"/>
        <w:jc w:val="both"/>
        <w:rPr>
          <w:rFonts w:ascii="Arial" w:hAnsi="Arial" w:cs="Arial"/>
          <w:sz w:val="20"/>
        </w:rPr>
      </w:pPr>
    </w:p>
    <w:p w:rsidR="004469E6" w:rsidRDefault="004469E6" w:rsidP="004469E6">
      <w:pPr>
        <w:ind w:left="994" w:firstLine="446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8A6D7D">
        <w:rPr>
          <w:rFonts w:ascii="Arial" w:hAnsi="Arial" w:cs="Arial"/>
          <w:bCs/>
          <w:sz w:val="20"/>
        </w:rPr>
      </w:r>
      <w:r w:rsidR="008A6D7D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B7BD6">
        <w:rPr>
          <w:rFonts w:ascii="Arial" w:hAnsi="Arial" w:cs="Arial"/>
          <w:color w:val="FF0000"/>
          <w:sz w:val="20"/>
        </w:rPr>
        <w:t>Releases subsequent to previous verification identified in Part III. A. above.</w:t>
      </w:r>
    </w:p>
    <w:p w:rsidR="004469E6" w:rsidRDefault="004469E6" w:rsidP="004469E6">
      <w:pPr>
        <w:ind w:left="990"/>
        <w:jc w:val="both"/>
        <w:rPr>
          <w:rFonts w:ascii="Arial" w:hAnsi="Arial" w:cs="Arial"/>
          <w:sz w:val="20"/>
        </w:rPr>
      </w:pPr>
    </w:p>
    <w:p w:rsidR="003A501F" w:rsidRPr="004469E6" w:rsidRDefault="003A501F" w:rsidP="003A501F">
      <w:pPr>
        <w:ind w:left="1440" w:right="720" w:hanging="446"/>
        <w:jc w:val="both"/>
        <w:rPr>
          <w:rFonts w:ascii="Arial" w:hAnsi="Arial" w:cs="Arial"/>
          <w:sz w:val="20"/>
        </w:rPr>
      </w:pPr>
      <w:r w:rsidRPr="004469E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69E6">
        <w:rPr>
          <w:rFonts w:ascii="Arial" w:hAnsi="Arial" w:cs="Arial"/>
          <w:sz w:val="20"/>
        </w:rPr>
        <w:instrText xml:space="preserve"> FORMCHECKBOX </w:instrText>
      </w:r>
      <w:r w:rsidR="008A6D7D">
        <w:rPr>
          <w:rFonts w:ascii="Arial" w:hAnsi="Arial" w:cs="Arial"/>
          <w:sz w:val="20"/>
        </w:rPr>
      </w:r>
      <w:r w:rsidR="008A6D7D">
        <w:rPr>
          <w:rFonts w:ascii="Arial" w:hAnsi="Arial" w:cs="Arial"/>
          <w:sz w:val="20"/>
        </w:rPr>
        <w:fldChar w:fldCharType="separate"/>
      </w:r>
      <w:r w:rsidRPr="004469E6">
        <w:rPr>
          <w:rFonts w:ascii="Arial" w:hAnsi="Arial" w:cs="Arial"/>
          <w:sz w:val="20"/>
        </w:rPr>
        <w:fldChar w:fldCharType="end"/>
      </w:r>
      <w:r w:rsidRPr="004469E6">
        <w:rPr>
          <w:rFonts w:ascii="Arial" w:hAnsi="Arial" w:cs="Arial"/>
          <w:sz w:val="20"/>
        </w:rPr>
        <w:tab/>
        <w:t xml:space="preserve">The nature and distribution of all releases </w:t>
      </w:r>
      <w:r w:rsidR="006311A5" w:rsidRPr="004469E6">
        <w:rPr>
          <w:rFonts w:ascii="Arial" w:hAnsi="Arial" w:cs="Arial"/>
          <w:sz w:val="20"/>
        </w:rPr>
        <w:t xml:space="preserve">soil associated with business operations and applicable to the pertinent date of this verification </w:t>
      </w:r>
      <w:r w:rsidRPr="004469E6">
        <w:rPr>
          <w:rFonts w:ascii="Arial" w:hAnsi="Arial" w:cs="Arial"/>
          <w:sz w:val="20"/>
        </w:rPr>
        <w:t>have been characterized in accordance with prevailing standards and guidelines, including the SCGD (Phase III Investigation) or equal alternative approach.</w:t>
      </w:r>
    </w:p>
    <w:p w:rsidR="003A501F" w:rsidRPr="004469E6" w:rsidRDefault="003A501F" w:rsidP="003A501F">
      <w:pPr>
        <w:ind w:left="990"/>
        <w:jc w:val="both"/>
        <w:rPr>
          <w:rFonts w:ascii="Arial" w:hAnsi="Arial" w:cs="Arial"/>
          <w:sz w:val="20"/>
        </w:rPr>
      </w:pPr>
    </w:p>
    <w:p w:rsidR="003A501F" w:rsidRPr="004469E6" w:rsidRDefault="003A501F" w:rsidP="003A501F">
      <w:pPr>
        <w:ind w:left="990"/>
        <w:jc w:val="both"/>
        <w:rPr>
          <w:rFonts w:ascii="Arial" w:hAnsi="Arial" w:cs="Arial"/>
          <w:sz w:val="20"/>
        </w:rPr>
      </w:pPr>
      <w:r w:rsidRPr="004469E6">
        <w:rPr>
          <w:rFonts w:ascii="Arial" w:hAnsi="Arial" w:cs="Arial"/>
          <w:sz w:val="20"/>
        </w:rPr>
        <w:t>If #1, in its entirety, is checked, skip to Part I</w:t>
      </w:r>
      <w:r w:rsidR="00B90980" w:rsidRPr="004469E6">
        <w:rPr>
          <w:rFonts w:ascii="Arial" w:hAnsi="Arial" w:cs="Arial"/>
          <w:sz w:val="20"/>
        </w:rPr>
        <w:t>V</w:t>
      </w:r>
      <w:r w:rsidRPr="004469E6">
        <w:rPr>
          <w:rFonts w:ascii="Arial" w:hAnsi="Arial" w:cs="Arial"/>
          <w:sz w:val="20"/>
        </w:rPr>
        <w:t>. C below.</w:t>
      </w:r>
    </w:p>
    <w:p w:rsidR="003A501F" w:rsidRPr="004469E6" w:rsidRDefault="003A501F" w:rsidP="003A501F">
      <w:pPr>
        <w:rPr>
          <w:rFonts w:ascii="Arial" w:hAnsi="Arial" w:cs="Arial"/>
          <w:sz w:val="18"/>
          <w:szCs w:val="18"/>
        </w:rPr>
      </w:pPr>
    </w:p>
    <w:p w:rsidR="003A501F" w:rsidRPr="004469E6" w:rsidRDefault="003A501F" w:rsidP="003A501F">
      <w:pPr>
        <w:spacing w:before="60"/>
        <w:ind w:left="990" w:hanging="630"/>
        <w:rPr>
          <w:rFonts w:ascii="Arial" w:hAnsi="Arial" w:cs="Arial"/>
          <w:sz w:val="20"/>
        </w:rPr>
      </w:pPr>
      <w:r w:rsidRPr="004469E6">
        <w:rPr>
          <w:rFonts w:ascii="Arial" w:hAnsi="Arial" w:cs="Arial"/>
          <w:b/>
          <w:sz w:val="20"/>
        </w:rPr>
        <w:t>2</w:t>
      </w:r>
      <w:r w:rsidRPr="004469E6">
        <w:rPr>
          <w:rFonts w:ascii="Arial" w:hAnsi="Arial" w:cs="Arial"/>
          <w:sz w:val="20"/>
        </w:rPr>
        <w:t>.</w:t>
      </w:r>
      <w:r w:rsidRPr="004469E6">
        <w:rPr>
          <w:rFonts w:ascii="Arial" w:hAnsi="Arial" w:cs="Arial"/>
          <w:sz w:val="20"/>
        </w:rPr>
        <w:tab/>
      </w:r>
      <w:r w:rsidRPr="004469E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69E6">
        <w:rPr>
          <w:rFonts w:ascii="Arial" w:hAnsi="Arial" w:cs="Arial"/>
          <w:sz w:val="20"/>
        </w:rPr>
        <w:instrText xml:space="preserve"> FORMCHECKBOX </w:instrText>
      </w:r>
      <w:r w:rsidR="008A6D7D">
        <w:rPr>
          <w:rFonts w:ascii="Arial" w:hAnsi="Arial" w:cs="Arial"/>
          <w:sz w:val="20"/>
        </w:rPr>
      </w:r>
      <w:r w:rsidR="008A6D7D">
        <w:rPr>
          <w:rFonts w:ascii="Arial" w:hAnsi="Arial" w:cs="Arial"/>
          <w:sz w:val="20"/>
        </w:rPr>
        <w:fldChar w:fldCharType="separate"/>
      </w:r>
      <w:r w:rsidRPr="004469E6">
        <w:rPr>
          <w:rFonts w:ascii="Arial" w:hAnsi="Arial" w:cs="Arial"/>
          <w:sz w:val="20"/>
        </w:rPr>
        <w:fldChar w:fldCharType="end"/>
      </w:r>
      <w:r w:rsidRPr="004469E6">
        <w:rPr>
          <w:rFonts w:ascii="Arial" w:hAnsi="Arial" w:cs="Arial"/>
          <w:sz w:val="20"/>
        </w:rPr>
        <w:t xml:space="preserve"> </w:t>
      </w:r>
      <w:r w:rsidRPr="004469E6">
        <w:rPr>
          <w:rFonts w:ascii="Arial" w:hAnsi="Arial" w:cs="Arial"/>
          <w:b/>
          <w:sz w:val="20"/>
        </w:rPr>
        <w:t>Releases to Soil –Remediation or other Compliance Measure Required</w:t>
      </w:r>
      <w:r w:rsidRPr="004469E6">
        <w:rPr>
          <w:rFonts w:ascii="Arial" w:hAnsi="Arial" w:cs="Arial"/>
          <w:sz w:val="20"/>
        </w:rPr>
        <w:t xml:space="preserve"> </w:t>
      </w:r>
    </w:p>
    <w:p w:rsidR="003A501F" w:rsidRDefault="003A501F" w:rsidP="003A501F">
      <w:pPr>
        <w:spacing w:before="60"/>
        <w:ind w:left="990"/>
        <w:rPr>
          <w:rFonts w:ascii="Arial" w:hAnsi="Arial" w:cs="Arial"/>
          <w:sz w:val="20"/>
        </w:rPr>
      </w:pPr>
      <w:r w:rsidRPr="004469E6">
        <w:rPr>
          <w:rFonts w:ascii="Arial" w:hAnsi="Arial" w:cs="Arial"/>
          <w:sz w:val="20"/>
        </w:rPr>
        <w:t xml:space="preserve">Substances in soil at the site and associated with a release </w:t>
      </w:r>
      <w:r w:rsidR="006311A5" w:rsidRPr="004469E6">
        <w:rPr>
          <w:rFonts w:ascii="Arial" w:hAnsi="Arial" w:cs="Arial"/>
          <w:sz w:val="20"/>
        </w:rPr>
        <w:t xml:space="preserve">soil associated with business operations </w:t>
      </w:r>
      <w:r w:rsidR="006311A5" w:rsidRPr="00F05F1D">
        <w:rPr>
          <w:rFonts w:ascii="Arial" w:hAnsi="Arial" w:cs="Arial"/>
          <w:sz w:val="20"/>
        </w:rPr>
        <w:t>and applicable to the pertinent date of this verification</w:t>
      </w:r>
      <w:r w:rsidR="006311A5">
        <w:rPr>
          <w:rFonts w:ascii="Arial" w:hAnsi="Arial" w:cs="Arial"/>
          <w:sz w:val="20"/>
        </w:rPr>
        <w:t xml:space="preserve"> </w:t>
      </w:r>
      <w:r w:rsidRPr="00FC1D51">
        <w:rPr>
          <w:rFonts w:ascii="Arial" w:hAnsi="Arial" w:cs="Arial"/>
          <w:sz w:val="20"/>
          <w:u w:val="single"/>
        </w:rPr>
        <w:t>exceeded criteria</w:t>
      </w:r>
      <w:r>
        <w:rPr>
          <w:rFonts w:ascii="Arial" w:hAnsi="Arial" w:cs="Arial"/>
          <w:sz w:val="20"/>
          <w:u w:val="single"/>
        </w:rPr>
        <w:t xml:space="preserve"> at any time</w:t>
      </w:r>
      <w:r w:rsidRPr="00D72B61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C</w:t>
      </w:r>
      <w:r w:rsidRPr="00D72B61">
        <w:rPr>
          <w:rFonts w:ascii="Arial" w:hAnsi="Arial" w:cs="Arial"/>
          <w:sz w:val="20"/>
        </w:rPr>
        <w:t xml:space="preserve">omplete the information in </w:t>
      </w:r>
      <w:r>
        <w:rPr>
          <w:rFonts w:ascii="Arial" w:hAnsi="Arial" w:cs="Arial"/>
          <w:sz w:val="20"/>
        </w:rPr>
        <w:t>the</w:t>
      </w:r>
      <w:r w:rsidRPr="00D72B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 w:rsidRPr="00D72B61">
        <w:rPr>
          <w:rFonts w:ascii="Arial" w:hAnsi="Arial" w:cs="Arial"/>
          <w:sz w:val="20"/>
        </w:rPr>
        <w:t>ox below.</w:t>
      </w:r>
    </w:p>
    <w:p w:rsidR="00990BA8" w:rsidRPr="00F50086" w:rsidRDefault="00990BA8" w:rsidP="00F50086">
      <w:pPr>
        <w:spacing w:before="60"/>
        <w:ind w:left="720" w:hanging="720"/>
        <w:rPr>
          <w:rFonts w:ascii="Arial" w:hAnsi="Arial" w:cs="Arial"/>
          <w:sz w:val="20"/>
        </w:rPr>
      </w:pPr>
      <w:r w:rsidRPr="00880087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800"/>
        <w:gridCol w:w="540"/>
        <w:gridCol w:w="2250"/>
        <w:gridCol w:w="540"/>
        <w:gridCol w:w="2790"/>
      </w:tblGrid>
      <w:tr w:rsidR="003A501F" w:rsidRPr="00DC6E98" w:rsidTr="003A501F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3A501F" w:rsidRPr="003A3E38" w:rsidRDefault="003A501F" w:rsidP="003A501F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3E38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27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A501F" w:rsidRPr="003A3E38" w:rsidRDefault="003A501F" w:rsidP="003A501F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Category of </w:t>
            </w:r>
            <w:r w:rsidRPr="003A3E38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3A501F" w:rsidRPr="003A3E38" w:rsidRDefault="003A501F" w:rsidP="003A501F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Compliance </w:t>
            </w:r>
            <w:r w:rsidRPr="003A3E38">
              <w:rPr>
                <w:rFonts w:ascii="Arial" w:hAnsi="Arial" w:cs="Arial"/>
                <w:b/>
                <w:sz w:val="20"/>
              </w:rPr>
              <w:t>Measure</w:t>
            </w:r>
          </w:p>
        </w:tc>
      </w:tr>
      <w:tr w:rsidR="003A501F" w:rsidRPr="00DC6E98" w:rsidTr="003A501F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</w:rPr>
              <w:t xml:space="preserve">  </w:t>
            </w:r>
            <w:r w:rsidRPr="00DC6E98">
              <w:rPr>
                <w:rFonts w:ascii="Arial" w:hAnsi="Arial" w:cs="Arial"/>
                <w:sz w:val="20"/>
              </w:rPr>
              <w:t>PMC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noWrap/>
            <w:tcMar>
              <w:left w:w="115" w:type="dxa"/>
              <w:right w:w="0" w:type="dxa"/>
            </w:tcMar>
            <w:vAlign w:val="center"/>
          </w:tcPr>
          <w:p w:rsidR="003A501F" w:rsidRPr="00DC6E98" w:rsidRDefault="003A501F" w:rsidP="000B7B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xcavation &amp; </w:t>
            </w:r>
            <w:r w:rsidR="000B7BD6">
              <w:rPr>
                <w:rFonts w:ascii="Arial" w:hAnsi="Arial" w:cs="Arial"/>
                <w:sz w:val="20"/>
              </w:rPr>
              <w:t>R</w:t>
            </w:r>
            <w:r w:rsidRPr="00DC6E98">
              <w:rPr>
                <w:rFonts w:ascii="Arial" w:hAnsi="Arial" w:cs="Arial"/>
                <w:sz w:val="20"/>
              </w:rPr>
              <w:t>emoval</w:t>
            </w:r>
          </w:p>
        </w:tc>
      </w:tr>
      <w:tr w:rsidR="003A501F" w:rsidRPr="00DC6E98" w:rsidTr="003A501F">
        <w:trPr>
          <w:cantSplit/>
          <w:trHeight w:val="432"/>
        </w:trPr>
        <w:tc>
          <w:tcPr>
            <w:tcW w:w="450" w:type="dxa"/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bookmarkStart w:id="12" w:name="Check16"/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DC6E98">
              <w:rPr>
                <w:rFonts w:ascii="Arial" w:hAnsi="Arial" w:cs="Arial"/>
                <w:sz w:val="20"/>
              </w:rPr>
              <w:t xml:space="preserve">  GA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xcavation / </w:t>
            </w:r>
            <w:r>
              <w:rPr>
                <w:rFonts w:ascii="Arial" w:hAnsi="Arial" w:cs="Arial"/>
                <w:sz w:val="20"/>
              </w:rPr>
              <w:t>O</w:t>
            </w:r>
            <w:r w:rsidR="000B7BD6">
              <w:rPr>
                <w:rFonts w:ascii="Arial" w:hAnsi="Arial" w:cs="Arial"/>
                <w:sz w:val="20"/>
              </w:rPr>
              <w:t>n-site R</w:t>
            </w:r>
            <w:r w:rsidRPr="00DC6E98">
              <w:rPr>
                <w:rFonts w:ascii="Arial" w:hAnsi="Arial" w:cs="Arial"/>
                <w:sz w:val="20"/>
              </w:rPr>
              <w:t>e-use</w:t>
            </w:r>
          </w:p>
        </w:tc>
      </w:tr>
      <w:tr w:rsidR="003A501F" w:rsidRPr="00DC6E98" w:rsidTr="003A501F">
        <w:trPr>
          <w:cantSplit/>
          <w:trHeight w:val="432"/>
        </w:trPr>
        <w:tc>
          <w:tcPr>
            <w:tcW w:w="450" w:type="dxa"/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bookmarkStart w:id="14" w:name="Check22"/>
        <w:bookmarkStart w:id="15" w:name="Check23"/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 w:rsidRPr="00DC6E98">
              <w:rPr>
                <w:rFonts w:ascii="Arial" w:hAnsi="Arial" w:cs="Arial"/>
                <w:sz w:val="20"/>
              </w:rPr>
              <w:t xml:space="preserve">  GB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4"/>
            <w:bookmarkEnd w:id="15"/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A501F" w:rsidRPr="00DC6E98" w:rsidRDefault="003A501F" w:rsidP="000B7B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Engineered </w:t>
            </w:r>
            <w:r w:rsidR="000B7BD6">
              <w:rPr>
                <w:rFonts w:ascii="Arial" w:hAnsi="Arial" w:cs="Arial"/>
                <w:sz w:val="20"/>
              </w:rPr>
              <w:t>C</w:t>
            </w:r>
            <w:r w:rsidRPr="00DC6E98">
              <w:rPr>
                <w:rFonts w:ascii="Arial" w:hAnsi="Arial" w:cs="Arial"/>
                <w:sz w:val="20"/>
              </w:rPr>
              <w:t>ontrol</w:t>
            </w:r>
          </w:p>
        </w:tc>
      </w:tr>
      <w:tr w:rsidR="003A501F" w:rsidRPr="00DC6E98" w:rsidTr="003A501F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bookmarkEnd w:id="16"/>
            <w:r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t>DEC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ELUR</w:t>
            </w:r>
          </w:p>
        </w:tc>
      </w:tr>
      <w:tr w:rsidR="003A501F" w:rsidRPr="00DC6E98" w:rsidTr="003A501F">
        <w:trPr>
          <w:cantSplit/>
          <w:trHeight w:val="432"/>
        </w:trPr>
        <w:tc>
          <w:tcPr>
            <w:tcW w:w="450" w:type="dxa"/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DC6E98">
              <w:rPr>
                <w:rFonts w:ascii="Arial" w:hAnsi="Arial" w:cs="Arial"/>
                <w:sz w:val="20"/>
              </w:rPr>
              <w:t xml:space="preserve">  Res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DC6E98">
              <w:rPr>
                <w:rFonts w:ascii="Arial" w:hAnsi="Arial" w:cs="Arial"/>
                <w:sz w:val="20"/>
              </w:rPr>
              <w:t>n-situ</w:t>
            </w:r>
          </w:p>
        </w:tc>
      </w:tr>
      <w:tr w:rsidR="003A501F" w:rsidRPr="00DC6E98" w:rsidTr="003A501F">
        <w:trPr>
          <w:cantSplit/>
          <w:trHeight w:val="432"/>
        </w:trPr>
        <w:tc>
          <w:tcPr>
            <w:tcW w:w="450" w:type="dxa"/>
            <w:tcBorders>
              <w:bottom w:val="single" w:sz="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DC6E98">
              <w:rPr>
                <w:rFonts w:ascii="Arial" w:hAnsi="Arial" w:cs="Arial"/>
                <w:sz w:val="20"/>
              </w:rPr>
              <w:t xml:space="preserve">  I / 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A501F" w:rsidRPr="00DC6E98" w:rsidRDefault="003A501F" w:rsidP="000B7B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RSR </w:t>
            </w:r>
            <w:r w:rsidR="000B7BD6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xemption</w:t>
            </w:r>
          </w:p>
        </w:tc>
      </w:tr>
      <w:tr w:rsidR="003A501F" w:rsidRPr="00DC6E98" w:rsidTr="003A501F">
        <w:trPr>
          <w:cantSplit/>
          <w:trHeight w:val="432"/>
        </w:trPr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bookmarkStart w:id="20" w:name="Check21"/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Use of RSR Alternatives </w:t>
            </w:r>
          </w:p>
        </w:tc>
      </w:tr>
      <w:tr w:rsidR="003A501F" w:rsidRPr="00DC6E98" w:rsidTr="003A501F">
        <w:trPr>
          <w:cantSplit/>
          <w:trHeight w:val="432"/>
        </w:trPr>
        <w:tc>
          <w:tcPr>
            <w:tcW w:w="2250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225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of 95% UCL</w:t>
            </w:r>
          </w:p>
        </w:tc>
      </w:tr>
      <w:tr w:rsidR="003A501F" w:rsidRPr="00DC6E98" w:rsidTr="003A501F">
        <w:trPr>
          <w:cantSplit/>
          <w:trHeight w:val="432"/>
        </w:trPr>
        <w:tc>
          <w:tcPr>
            <w:tcW w:w="22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53568" w:rsidRDefault="00C53568" w:rsidP="00EF441A">
      <w:pPr>
        <w:rPr>
          <w:rFonts w:ascii="Arial" w:hAnsi="Arial" w:cs="Arial"/>
          <w:bCs/>
          <w:sz w:val="20"/>
        </w:rPr>
      </w:pPr>
    </w:p>
    <w:p w:rsidR="003A501F" w:rsidRDefault="003A501F" w:rsidP="00EF441A">
      <w:pPr>
        <w:rPr>
          <w:rFonts w:ascii="Arial" w:hAnsi="Arial" w:cs="Arial"/>
          <w:bCs/>
          <w:sz w:val="20"/>
        </w:rPr>
      </w:pPr>
    </w:p>
    <w:p w:rsidR="003A501F" w:rsidRDefault="003A501F" w:rsidP="00EF441A">
      <w:pPr>
        <w:rPr>
          <w:rFonts w:ascii="Arial" w:hAnsi="Arial" w:cs="Arial"/>
          <w:bCs/>
          <w:sz w:val="20"/>
        </w:rPr>
      </w:pPr>
    </w:p>
    <w:tbl>
      <w:tblPr>
        <w:tblpPr w:leftFromText="180" w:rightFromText="180" w:vertAnchor="text" w:horzAnchor="margin" w:tblpY="99"/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471"/>
        <w:gridCol w:w="9774"/>
      </w:tblGrid>
      <w:tr w:rsidR="004469E6" w:rsidRPr="00DC6E98" w:rsidTr="004469E6">
        <w:trPr>
          <w:cantSplit/>
          <w:trHeight w:val="617"/>
        </w:trPr>
        <w:tc>
          <w:tcPr>
            <w:tcW w:w="471" w:type="dxa"/>
            <w:shd w:val="clear" w:color="auto" w:fill="F2F2F2"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4" w:type="dxa"/>
            <w:shd w:val="clear" w:color="auto" w:fill="F2F2F2"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C7782E">
              <w:rPr>
                <w:rFonts w:ascii="Arial" w:hAnsi="Arial" w:cs="Arial"/>
                <w:sz w:val="20"/>
              </w:rPr>
              <w:t xml:space="preserve">The Form III Interim Verification Report (VR) documents and explains how the Soil Remediation Standards were achieved at each release area. </w:t>
            </w:r>
          </w:p>
        </w:tc>
      </w:tr>
    </w:tbl>
    <w:p w:rsidR="003030E4" w:rsidRDefault="003030E4" w:rsidP="004469E6">
      <w:pPr>
        <w:widowControl/>
        <w:ind w:right="432"/>
        <w:rPr>
          <w:rFonts w:ascii="Arial" w:hAnsi="Arial" w:cs="Arial"/>
          <w:bCs/>
          <w:sz w:val="20"/>
        </w:rPr>
      </w:pPr>
    </w:p>
    <w:p w:rsidR="003030E4" w:rsidRPr="003030E4" w:rsidRDefault="003030E4" w:rsidP="003030E4">
      <w:pPr>
        <w:rPr>
          <w:rFonts w:ascii="Arial" w:hAnsi="Arial" w:cs="Arial"/>
          <w:sz w:val="20"/>
        </w:rPr>
      </w:pPr>
    </w:p>
    <w:p w:rsidR="003030E4" w:rsidRPr="003030E4" w:rsidRDefault="003030E4" w:rsidP="003030E4">
      <w:pPr>
        <w:rPr>
          <w:rFonts w:ascii="Arial" w:hAnsi="Arial" w:cs="Arial"/>
          <w:sz w:val="20"/>
        </w:rPr>
      </w:pPr>
    </w:p>
    <w:p w:rsidR="004E5F03" w:rsidRDefault="003A501F" w:rsidP="003A501F">
      <w:pPr>
        <w:widowControl/>
        <w:ind w:right="432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3A501F" w:rsidRDefault="003A501F" w:rsidP="003A501F">
      <w:pPr>
        <w:widowControl/>
        <w:ind w:right="432"/>
        <w:jc w:val="right"/>
        <w:rPr>
          <w:rFonts w:ascii="Arial" w:hAnsi="Arial" w:cs="Arial"/>
          <w:b/>
          <w:bCs/>
          <w:snapToGrid/>
          <w:sz w:val="22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A501F" w:rsidRDefault="003A501F" w:rsidP="003A501F">
      <w:pPr>
        <w:widowControl/>
        <w:numPr>
          <w:ilvl w:val="0"/>
          <w:numId w:val="20"/>
        </w:numPr>
        <w:tabs>
          <w:tab w:val="left" w:pos="360"/>
        </w:tabs>
        <w:ind w:left="450" w:right="432" w:hanging="450"/>
        <w:rPr>
          <w:rFonts w:ascii="Arial" w:hAnsi="Arial" w:cs="Arial"/>
          <w:b/>
          <w:bCs/>
          <w:snapToGrid/>
          <w:sz w:val="22"/>
        </w:rPr>
      </w:pPr>
      <w:r w:rsidRPr="0004677C">
        <w:rPr>
          <w:rFonts w:ascii="Arial" w:hAnsi="Arial" w:cs="Arial"/>
          <w:b/>
          <w:bCs/>
          <w:snapToGrid/>
          <w:sz w:val="22"/>
        </w:rPr>
        <w:t>Compliance Measures</w:t>
      </w:r>
    </w:p>
    <w:p w:rsidR="003A501F" w:rsidRDefault="003A501F" w:rsidP="003A501F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3A501F" w:rsidRDefault="003A501F" w:rsidP="003A501F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  <w:r w:rsidRPr="00027DD1">
        <w:rPr>
          <w:rFonts w:ascii="Arial" w:hAnsi="Arial" w:cs="Arial"/>
          <w:b/>
          <w:bCs/>
          <w:snapToGrid/>
          <w:sz w:val="20"/>
        </w:rPr>
        <w:t xml:space="preserve">1. Excavation 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5663"/>
        <w:gridCol w:w="1800"/>
        <w:gridCol w:w="2345"/>
      </w:tblGrid>
      <w:tr w:rsidR="003A501F" w:rsidRPr="0004677C" w:rsidTr="003A501F">
        <w:trPr>
          <w:cantSplit/>
          <w:trHeight w:val="582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3A501F" w:rsidRPr="0004677C" w:rsidRDefault="003A501F" w:rsidP="003A501F">
            <w:pPr>
              <w:widowControl/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napToGrid/>
                <w:sz w:val="20"/>
              </w:rPr>
            </w:r>
            <w:r w:rsidR="008A6D7D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4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A501F" w:rsidRPr="0004677C" w:rsidRDefault="003A501F" w:rsidP="003A501F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t xml:space="preserve">Remediation excavation of polluted soil was conducted to achieve compliance  </w:t>
            </w:r>
          </w:p>
        </w:tc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A501F" w:rsidRPr="0004677C" w:rsidRDefault="003A501F" w:rsidP="003A501F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4469E6" w:rsidRPr="0004677C" w:rsidTr="004469E6">
        <w:trPr>
          <w:cantSplit/>
          <w:trHeight w:val="467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4469E6" w:rsidRPr="0004677C" w:rsidRDefault="004469E6" w:rsidP="004469E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9E6" w:rsidRPr="0004677C" w:rsidRDefault="004469E6" w:rsidP="000B7BD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ind w:right="432"/>
              <w:rPr>
                <w:rFonts w:ascii="Arial" w:hAnsi="Arial" w:cs="Arial"/>
                <w:snapToGrid/>
                <w:sz w:val="20"/>
              </w:rPr>
            </w:pP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Remedial excavation discussed </w:t>
            </w:r>
            <w:r w:rsidR="000B7BD6">
              <w:rPr>
                <w:rFonts w:ascii="Arial" w:hAnsi="Arial" w:cs="Arial"/>
                <w:snapToGrid/>
                <w:color w:val="FF0000"/>
                <w:sz w:val="20"/>
              </w:rPr>
              <w:t xml:space="preserve">in </w:t>
            </w:r>
            <w:r w:rsidR="000B7BD6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0B7BD6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B7BD6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0B7BD6" w:rsidRPr="007A586B">
              <w:rPr>
                <w:rFonts w:ascii="Arial" w:hAnsi="Arial" w:cs="Arial"/>
                <w:color w:val="FF0000"/>
                <w:sz w:val="20"/>
              </w:rPr>
            </w:r>
            <w:r w:rsidR="000B7BD6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0B7BD6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0B7BD6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0B7BD6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0B7BD6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0B7BD6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0B7BD6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0B7BD6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0B7BD6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B7BD6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0B7BD6" w:rsidRPr="007A586B">
              <w:rPr>
                <w:rFonts w:ascii="Arial" w:hAnsi="Arial" w:cs="Arial"/>
                <w:color w:val="FF0000"/>
                <w:sz w:val="20"/>
              </w:rPr>
            </w:r>
            <w:r w:rsidR="000B7BD6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0B7BD6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0B7BD6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0B7BD6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0B7BD6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0B7BD6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0B7BD6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 in the VR</w:t>
            </w:r>
            <w:r>
              <w:rPr>
                <w:rFonts w:ascii="Arial" w:hAnsi="Arial" w:cs="Arial"/>
                <w:snapToGrid/>
                <w:sz w:val="20"/>
              </w:rPr>
              <w:t xml:space="preserve">: </w:t>
            </w: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ext110"/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  <w:bookmarkEnd w:id="22"/>
          </w:p>
        </w:tc>
      </w:tr>
      <w:tr w:rsidR="004469E6" w:rsidRPr="00DC6E98" w:rsidTr="003A501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9"/>
        </w:trPr>
        <w:tc>
          <w:tcPr>
            <w:tcW w:w="474" w:type="dxa"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right w:val="single" w:sz="4" w:space="0" w:color="auto"/>
            </w:tcBorders>
            <w:vAlign w:val="center"/>
          </w:tcPr>
          <w:p w:rsidR="004469E6" w:rsidRPr="0016515B" w:rsidRDefault="004469E6" w:rsidP="004469E6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Polluted soil meeting definition of </w:t>
            </w:r>
            <w:r w:rsidRPr="0016515B">
              <w:rPr>
                <w:rFonts w:ascii="Arial" w:hAnsi="Arial" w:cs="Arial"/>
                <w:b/>
                <w:sz w:val="20"/>
              </w:rPr>
              <w:t>hazardous waste</w:t>
            </w:r>
            <w:r w:rsidRPr="0016515B">
              <w:rPr>
                <w:rFonts w:ascii="Arial" w:hAnsi="Arial" w:cs="Arial"/>
                <w:sz w:val="20"/>
              </w:rPr>
              <w:t xml:space="preserve"> per CGS 22a-449(c) was located on site and was treated, stored, disposed, and/or transported in conformance with RCRA section 22a-449(c)-101 through 110.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469E6" w:rsidRPr="0016515B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22a-133k-2(h)(1)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69E6" w:rsidRPr="0016515B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3A501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6"/>
        </w:trPr>
        <w:tc>
          <w:tcPr>
            <w:tcW w:w="474" w:type="dxa"/>
            <w:vMerge w:val="restart"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bottom w:val="nil"/>
              <w:right w:val="single" w:sz="4" w:space="0" w:color="auto"/>
            </w:tcBorders>
            <w:vAlign w:val="center"/>
          </w:tcPr>
          <w:p w:rsidR="004469E6" w:rsidRPr="0016515B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The Commissioner authorized the disposal of polluted soil as </w:t>
            </w:r>
            <w:r w:rsidRPr="0016515B">
              <w:rPr>
                <w:rFonts w:ascii="Arial" w:hAnsi="Arial" w:cs="Arial"/>
                <w:b/>
                <w:sz w:val="20"/>
              </w:rPr>
              <w:t>special waste</w:t>
            </w:r>
            <w:r w:rsidRPr="0016515B">
              <w:rPr>
                <w:rFonts w:ascii="Arial" w:hAnsi="Arial" w:cs="Arial"/>
                <w:sz w:val="20"/>
              </w:rPr>
              <w:t>, as defined in RCRA section 22a-209-1</w:t>
            </w:r>
          </w:p>
        </w:tc>
        <w:tc>
          <w:tcPr>
            <w:tcW w:w="1800" w:type="dxa"/>
            <w:tcBorders>
              <w:bottom w:val="nil"/>
              <w:right w:val="single" w:sz="4" w:space="0" w:color="auto"/>
            </w:tcBorders>
            <w:vAlign w:val="center"/>
          </w:tcPr>
          <w:p w:rsidR="004469E6" w:rsidRPr="0016515B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22a-133k-2(h)(2)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69E6" w:rsidRPr="0016515B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3A501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1"/>
        </w:trPr>
        <w:tc>
          <w:tcPr>
            <w:tcW w:w="474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63" w:type="dxa"/>
            <w:tcBorders>
              <w:top w:val="nil"/>
              <w:bottom w:val="single" w:sz="4" w:space="0" w:color="auto"/>
            </w:tcBorders>
            <w:vAlign w:val="center"/>
          </w:tcPr>
          <w:p w:rsidR="004469E6" w:rsidRPr="0016515B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Approval date(s):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  <w:r w:rsidRPr="0016515B">
              <w:rPr>
                <w:rFonts w:ascii="Arial" w:hAnsi="Arial" w:cs="Arial"/>
                <w:sz w:val="20"/>
              </w:rPr>
              <w:t xml:space="preserve"> 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  <w:r w:rsidRPr="0016515B">
              <w:rPr>
                <w:rFonts w:ascii="Arial" w:hAnsi="Arial" w:cs="Arial"/>
                <w:sz w:val="20"/>
              </w:rPr>
              <w:t xml:space="preserve"> 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69E6" w:rsidRPr="004469E6" w:rsidRDefault="004469E6" w:rsidP="004469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469E6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4469E6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4469E6" w:rsidRPr="00DC6E98" w:rsidTr="003A501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 w:val="restart"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top w:val="single" w:sz="4" w:space="0" w:color="auto"/>
            </w:tcBorders>
            <w:vAlign w:val="center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Polluted soil reused on-site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22a-133k-2(h)(3)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3A501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Total volume excavated soil reused on site: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</w:t>
            </w: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4469E6" w:rsidRPr="00DC6E98" w:rsidTr="003A501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474" w:type="dxa"/>
            <w:vMerge w:val="restart"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vMerge w:val="restart"/>
            <w:vAlign w:val="center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Polluted soil reused off-site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469E6" w:rsidRPr="008F71B8" w:rsidRDefault="004469E6" w:rsidP="004469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22a-133k-2(h)(3)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3A501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474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63" w:type="dxa"/>
            <w:vMerge/>
            <w:vAlign w:val="center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145" w:type="dxa"/>
            <w:gridSpan w:val="2"/>
            <w:vAlign w:val="center"/>
          </w:tcPr>
          <w:p w:rsidR="004469E6" w:rsidRPr="004469E6" w:rsidRDefault="004469E6" w:rsidP="004469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469E6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4469E6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4469E6" w:rsidRPr="00DC6E98" w:rsidTr="003A501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474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08" w:type="dxa"/>
            <w:gridSpan w:val="3"/>
            <w:vAlign w:val="center"/>
          </w:tcPr>
          <w:p w:rsidR="004469E6" w:rsidRPr="00EA40BE" w:rsidRDefault="004469E6" w:rsidP="004469E6">
            <w:pPr>
              <w:widowControl/>
              <w:spacing w:before="120" w:after="120"/>
              <w:ind w:right="-97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Total volume of excavated soil removed from site: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 </w:t>
            </w: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3A501F" w:rsidRDefault="003A501F" w:rsidP="003A501F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</w:p>
    <w:p w:rsidR="003A501F" w:rsidRDefault="003A501F" w:rsidP="003A501F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</w:p>
    <w:p w:rsidR="003A501F" w:rsidRPr="00027DD1" w:rsidRDefault="003A501F" w:rsidP="003A501F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>2. Engineered Control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450"/>
        <w:gridCol w:w="626"/>
        <w:gridCol w:w="4589"/>
        <w:gridCol w:w="1712"/>
        <w:gridCol w:w="2434"/>
      </w:tblGrid>
      <w:tr w:rsidR="004469E6" w:rsidRPr="00DC6E98" w:rsidTr="004469E6">
        <w:trPr>
          <w:cantSplit/>
          <w:trHeight w:val="538"/>
        </w:trPr>
        <w:tc>
          <w:tcPr>
            <w:tcW w:w="471" w:type="dxa"/>
            <w:tcBorders>
              <w:top w:val="double" w:sz="4" w:space="0" w:color="auto"/>
              <w:bottom w:val="nil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5" w:type="dxa"/>
            <w:gridSpan w:val="3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4469E6" w:rsidRPr="00F2262C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Engineered Control of Polluted Soil </w:t>
            </w:r>
            <w:r w:rsidRPr="00F2262C">
              <w:rPr>
                <w:rFonts w:ascii="Arial" w:hAnsi="Arial" w:cs="Arial"/>
                <w:sz w:val="16"/>
                <w:szCs w:val="16"/>
              </w:rPr>
              <w:t>(Commissioner approval and ELUR has been recorded</w:t>
            </w:r>
          </w:p>
        </w:tc>
        <w:tc>
          <w:tcPr>
            <w:tcW w:w="1712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4469E6" w:rsidRPr="00F2262C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>22a-133k-2(f)(2)</w:t>
            </w:r>
          </w:p>
        </w:tc>
        <w:tc>
          <w:tcPr>
            <w:tcW w:w="2434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4469E6" w:rsidRPr="00F2262C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4469E6" w:rsidRPr="00DC6E98" w:rsidTr="004469E6">
        <w:trPr>
          <w:cantSplit/>
          <w:trHeight w:val="432"/>
        </w:trPr>
        <w:tc>
          <w:tcPr>
            <w:tcW w:w="471" w:type="dxa"/>
            <w:vMerge w:val="restart"/>
            <w:tcBorders>
              <w:top w:val="nil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469E6" w:rsidRPr="00F2262C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Use of Engineered Control for </w:t>
            </w:r>
            <w:r w:rsidRPr="00B1642A">
              <w:rPr>
                <w:rFonts w:ascii="Arial" w:hAnsi="Arial" w:cs="Arial"/>
                <w:b/>
                <w:sz w:val="20"/>
              </w:rPr>
              <w:t>DEC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9E6" w:rsidRPr="00F2262C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>…(B)(i)(I)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376"/>
        </w:trPr>
        <w:tc>
          <w:tcPr>
            <w:tcW w:w="471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15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4469E6" w:rsidRPr="00F2262C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Approval date(s):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  <w:r w:rsidRPr="00F2262C">
              <w:rPr>
                <w:rFonts w:ascii="Arial" w:hAnsi="Arial" w:cs="Arial"/>
                <w:sz w:val="20"/>
              </w:rPr>
              <w:t xml:space="preserve"> 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  <w:r w:rsidRPr="00F2262C">
              <w:rPr>
                <w:rFonts w:ascii="Arial" w:hAnsi="Arial" w:cs="Arial"/>
                <w:sz w:val="20"/>
              </w:rPr>
              <w:t xml:space="preserve"> 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69E6" w:rsidRPr="009468D7" w:rsidRDefault="004469E6" w:rsidP="004469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4469E6" w:rsidRPr="00DC6E98" w:rsidTr="004469E6">
        <w:trPr>
          <w:cantSplit/>
          <w:trHeight w:val="439"/>
        </w:trPr>
        <w:tc>
          <w:tcPr>
            <w:tcW w:w="471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:rsidR="004469E6" w:rsidRPr="008808B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439"/>
        </w:trPr>
        <w:tc>
          <w:tcPr>
            <w:tcW w:w="471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8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8" w:space="0" w:color="auto"/>
            </w:tcBorders>
            <w:vAlign w:val="center"/>
          </w:tcPr>
          <w:p w:rsidR="004469E6" w:rsidRPr="008808B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469E6" w:rsidRPr="00B1642A" w:rsidRDefault="004469E6" w:rsidP="004469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4469E6" w:rsidRPr="00DC6E98" w:rsidTr="004469E6">
        <w:trPr>
          <w:cantSplit/>
          <w:trHeight w:val="376"/>
        </w:trPr>
        <w:tc>
          <w:tcPr>
            <w:tcW w:w="471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4469E6" w:rsidRPr="00E55A64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1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4469E6" w:rsidRPr="008808B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Use of Engineered Control for </w:t>
            </w:r>
            <w:r w:rsidRPr="00B1642A">
              <w:rPr>
                <w:rFonts w:ascii="Arial" w:hAnsi="Arial" w:cs="Arial"/>
                <w:b/>
                <w:sz w:val="20"/>
              </w:rPr>
              <w:t>PMC</w:t>
            </w:r>
          </w:p>
        </w:tc>
        <w:tc>
          <w:tcPr>
            <w:tcW w:w="171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E6" w:rsidRPr="008808B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…(B)(i)(II)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8808B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359"/>
        </w:trPr>
        <w:tc>
          <w:tcPr>
            <w:tcW w:w="471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469E6" w:rsidRPr="008808B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9468D7" w:rsidRDefault="004469E6" w:rsidP="004469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4469E6" w:rsidRPr="00DC6E98" w:rsidTr="004469E6">
        <w:trPr>
          <w:cantSplit/>
          <w:trHeight w:val="476"/>
        </w:trPr>
        <w:tc>
          <w:tcPr>
            <w:tcW w:w="471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469E6" w:rsidRPr="008808B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476"/>
        </w:trPr>
        <w:tc>
          <w:tcPr>
            <w:tcW w:w="471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469E6" w:rsidRPr="008808B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B1642A" w:rsidRDefault="004469E6" w:rsidP="004469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(w/ volume, page, and date recorded)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4469E6" w:rsidRPr="00DC6E98" w:rsidTr="004469E6">
        <w:trPr>
          <w:cantSplit/>
          <w:trHeight w:val="432"/>
        </w:trPr>
        <w:tc>
          <w:tcPr>
            <w:tcW w:w="471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469E6" w:rsidRPr="008808B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Financial Surety (</w:t>
            </w:r>
            <w:r w:rsidRPr="00E04207">
              <w:rPr>
                <w:rFonts w:ascii="Arial" w:hAnsi="Arial" w:cs="Arial"/>
                <w:b/>
                <w:sz w:val="16"/>
                <w:szCs w:val="16"/>
              </w:rPr>
              <w:t>Required</w:t>
            </w:r>
            <w:r w:rsidRPr="008808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for </w:t>
            </w:r>
            <w:r w:rsidRPr="008808B6">
              <w:rPr>
                <w:rFonts w:ascii="Arial" w:hAnsi="Arial" w:cs="Arial"/>
                <w:b/>
                <w:sz w:val="16"/>
                <w:szCs w:val="16"/>
              </w:rPr>
              <w:t>Commissioner-Approved EC or TI Variance</w:t>
            </w:r>
            <w:r w:rsidRPr="008808B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469E6" w:rsidRPr="00DC6E98" w:rsidTr="004469E6">
        <w:trPr>
          <w:cantSplit/>
          <w:trHeight w:val="449"/>
        </w:trPr>
        <w:tc>
          <w:tcPr>
            <w:tcW w:w="471" w:type="dxa"/>
            <w:vMerge/>
            <w:shd w:val="clear" w:color="auto" w:fill="auto"/>
            <w:vAlign w:val="center"/>
          </w:tcPr>
          <w:p w:rsidR="004469E6" w:rsidRPr="002E0B19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4469E6" w:rsidRPr="002E0B19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8808B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Type of Financial Surety Mechanism established: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469E6" w:rsidRPr="00DC6E98" w:rsidTr="004469E6">
        <w:trPr>
          <w:cantSplit/>
          <w:trHeight w:val="431"/>
        </w:trPr>
        <w:tc>
          <w:tcPr>
            <w:tcW w:w="471" w:type="dxa"/>
            <w:vMerge/>
            <w:shd w:val="clear" w:color="auto" w:fill="auto"/>
            <w:vAlign w:val="center"/>
          </w:tcPr>
          <w:p w:rsidR="004469E6" w:rsidRPr="002E0B19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4469E6" w:rsidRPr="002E0B19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469E6" w:rsidRPr="008808B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Date Financial Surety Mechanism information submitted to Commissioner: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449"/>
        </w:trPr>
        <w:tc>
          <w:tcPr>
            <w:tcW w:w="471" w:type="dxa"/>
            <w:vMerge/>
            <w:shd w:val="clear" w:color="auto" w:fill="auto"/>
            <w:vAlign w:val="center"/>
          </w:tcPr>
          <w:p w:rsidR="004469E6" w:rsidRPr="002E0B19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E6" w:rsidRPr="002E0B19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469E6" w:rsidRPr="008808B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B1642A" w:rsidRDefault="004469E6" w:rsidP="004469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the Financial Surety Mechanism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4469E6" w:rsidRPr="00DC6E98" w:rsidTr="004469E6">
        <w:trPr>
          <w:cantSplit/>
          <w:trHeight w:val="432"/>
        </w:trPr>
        <w:tc>
          <w:tcPr>
            <w:tcW w:w="471" w:type="dxa"/>
            <w:vMerge w:val="restart"/>
            <w:shd w:val="clear" w:color="auto" w:fill="auto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4469E6" w:rsidRPr="002E0B19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2E0B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2E0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2E0B19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2E0B19">
              <w:rPr>
                <w:rFonts w:ascii="Arial" w:hAnsi="Arial" w:cs="Arial"/>
                <w:sz w:val="20"/>
              </w:rPr>
              <w:t xml:space="preserve">Financial Surety Mechanism </w:t>
            </w:r>
            <w:r>
              <w:rPr>
                <w:rFonts w:ascii="Arial" w:hAnsi="Arial" w:cs="Arial"/>
                <w:sz w:val="20"/>
              </w:rPr>
              <w:t xml:space="preserve">was </w:t>
            </w:r>
            <w:r w:rsidRPr="002E0B19">
              <w:rPr>
                <w:rFonts w:ascii="Arial" w:hAnsi="Arial" w:cs="Arial"/>
                <w:sz w:val="20"/>
              </w:rPr>
              <w:t xml:space="preserve">established for </w:t>
            </w:r>
            <w:r>
              <w:rPr>
                <w:rFonts w:ascii="Arial" w:hAnsi="Arial" w:cs="Arial"/>
                <w:sz w:val="20"/>
              </w:rPr>
              <w:t>an EC covered under</w:t>
            </w:r>
            <w:r w:rsidRPr="002E0B19">
              <w:rPr>
                <w:rFonts w:ascii="Arial" w:hAnsi="Arial" w:cs="Arial"/>
                <w:sz w:val="20"/>
              </w:rPr>
              <w:t xml:space="preserve"> a previous verification</w:t>
            </w:r>
            <w:ins w:id="23" w:author="Robert Robinson" w:date="2016-01-26T11:31:00Z">
              <w:r>
                <w:rPr>
                  <w:rFonts w:ascii="Arial" w:hAnsi="Arial" w:cs="Arial"/>
                  <w:sz w:val="20"/>
                </w:rPr>
                <w:t>.</w:t>
              </w:r>
            </w:ins>
            <w:r w:rsidRPr="002E0B1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469E6" w:rsidRPr="00DC6E98" w:rsidTr="004469E6">
        <w:trPr>
          <w:cantSplit/>
          <w:trHeight w:val="432"/>
        </w:trPr>
        <w:tc>
          <w:tcPr>
            <w:tcW w:w="471" w:type="dxa"/>
            <w:vMerge/>
            <w:shd w:val="clear" w:color="auto" w:fill="auto"/>
            <w:vAlign w:val="center"/>
          </w:tcPr>
          <w:p w:rsidR="004469E6" w:rsidRPr="002E0B19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663844" w:rsidRDefault="004469E6" w:rsidP="004469E6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663844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44">
              <w:rPr>
                <w:rFonts w:ascii="Arial" w:hAnsi="Arial" w:cs="Arial"/>
                <w:color w:val="FF0000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color w:val="FF0000"/>
                <w:sz w:val="20"/>
              </w:rPr>
            </w:r>
            <w:r w:rsidR="008A6D7D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Pr="00663844">
              <w:rPr>
                <w:rFonts w:ascii="Arial" w:hAnsi="Arial" w:cs="Arial"/>
                <w:color w:val="FF0000"/>
                <w:sz w:val="20"/>
              </w:rPr>
              <w:fldChar w:fldCharType="end"/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663844" w:rsidRDefault="004469E6" w:rsidP="004469E6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663844">
              <w:rPr>
                <w:rFonts w:ascii="Arial" w:hAnsi="Arial" w:cs="Arial"/>
                <w:color w:val="FF0000"/>
                <w:sz w:val="20"/>
              </w:rPr>
              <w:t>If yes, the financial surety mechanism has been confirmed to still be in place and remains valid.</w:t>
            </w:r>
          </w:p>
        </w:tc>
      </w:tr>
      <w:tr w:rsidR="004469E6" w:rsidRPr="00DC6E98" w:rsidTr="004469E6">
        <w:trPr>
          <w:cantSplit/>
          <w:trHeight w:val="575"/>
        </w:trPr>
        <w:tc>
          <w:tcPr>
            <w:tcW w:w="47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469E6" w:rsidRPr="002E0B19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11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Comments: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F053D" w:rsidRDefault="003A501F" w:rsidP="006F053D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br w:type="page"/>
      </w:r>
      <w:r w:rsidR="006F053D">
        <w:rPr>
          <w:rFonts w:ascii="Arial" w:hAnsi="Arial" w:cs="Arial"/>
          <w:b/>
          <w:sz w:val="20"/>
        </w:rPr>
        <w:lastRenderedPageBreak/>
        <w:t xml:space="preserve"> </w:t>
      </w:r>
      <w:r w:rsidR="006F053D" w:rsidRPr="00DC6E98">
        <w:rPr>
          <w:rFonts w:ascii="Arial" w:hAnsi="Arial" w:cs="Arial"/>
          <w:b/>
          <w:sz w:val="20"/>
        </w:rPr>
        <w:t xml:space="preserve">Rem#: </w:t>
      </w:r>
      <w:r w:rsidR="006F053D"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 w:rsidR="006F053D">
        <w:rPr>
          <w:rFonts w:ascii="Arial" w:hAnsi="Arial" w:cs="Arial"/>
          <w:sz w:val="20"/>
        </w:rPr>
        <w:instrText xml:space="preserve"> FORMTEXT </w:instrText>
      </w:r>
      <w:r w:rsidR="006F053D">
        <w:rPr>
          <w:rFonts w:ascii="Arial" w:hAnsi="Arial" w:cs="Arial"/>
          <w:sz w:val="20"/>
        </w:rPr>
      </w:r>
      <w:r w:rsidR="006F053D">
        <w:rPr>
          <w:rFonts w:ascii="Arial" w:hAnsi="Arial" w:cs="Arial"/>
          <w:sz w:val="20"/>
        </w:rPr>
        <w:fldChar w:fldCharType="separate"/>
      </w:r>
      <w:r w:rsidR="006F053D">
        <w:rPr>
          <w:rFonts w:ascii="Arial" w:hAnsi="Arial" w:cs="Arial"/>
          <w:noProof/>
          <w:sz w:val="20"/>
        </w:rPr>
        <w:t> </w:t>
      </w:r>
      <w:r w:rsidR="006F053D">
        <w:rPr>
          <w:rFonts w:ascii="Arial" w:hAnsi="Arial" w:cs="Arial"/>
          <w:noProof/>
          <w:sz w:val="20"/>
        </w:rPr>
        <w:t> </w:t>
      </w:r>
      <w:r w:rsidR="006F053D">
        <w:rPr>
          <w:rFonts w:ascii="Arial" w:hAnsi="Arial" w:cs="Arial"/>
          <w:noProof/>
          <w:sz w:val="20"/>
        </w:rPr>
        <w:t> </w:t>
      </w:r>
      <w:r w:rsidR="006F053D">
        <w:rPr>
          <w:rFonts w:ascii="Arial" w:hAnsi="Arial" w:cs="Arial"/>
          <w:noProof/>
          <w:sz w:val="20"/>
        </w:rPr>
        <w:t> </w:t>
      </w:r>
      <w:r w:rsidR="006F053D">
        <w:rPr>
          <w:rFonts w:ascii="Arial" w:hAnsi="Arial" w:cs="Arial"/>
          <w:noProof/>
          <w:sz w:val="20"/>
        </w:rPr>
        <w:t> </w:t>
      </w:r>
      <w:r w:rsidR="006F053D">
        <w:rPr>
          <w:rFonts w:ascii="Arial" w:hAnsi="Arial" w:cs="Arial"/>
          <w:sz w:val="20"/>
        </w:rPr>
        <w:fldChar w:fldCharType="end"/>
      </w:r>
    </w:p>
    <w:p w:rsidR="006F053D" w:rsidRPr="00027DD1" w:rsidRDefault="006F053D" w:rsidP="006F053D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  <w:r w:rsidRPr="00027DD1">
        <w:rPr>
          <w:rFonts w:ascii="Arial" w:hAnsi="Arial" w:cs="Arial"/>
          <w:b/>
          <w:bCs/>
          <w:sz w:val="20"/>
        </w:rPr>
        <w:t>3.</w:t>
      </w:r>
      <w:r w:rsidRPr="00027DD1">
        <w:rPr>
          <w:rFonts w:ascii="Arial" w:hAnsi="Arial" w:cs="Arial"/>
          <w:bCs/>
          <w:sz w:val="20"/>
        </w:rPr>
        <w:t xml:space="preserve"> </w:t>
      </w:r>
      <w:r w:rsidRPr="00027DD1">
        <w:rPr>
          <w:rFonts w:ascii="Arial" w:hAnsi="Arial" w:cs="Arial"/>
          <w:b/>
          <w:bCs/>
          <w:iCs/>
          <w:sz w:val="20"/>
        </w:rPr>
        <w:t>In-Situ</w:t>
      </w:r>
      <w:r w:rsidRPr="00027DD1">
        <w:rPr>
          <w:rFonts w:ascii="Arial" w:hAnsi="Arial" w:cs="Arial"/>
          <w:b/>
          <w:bCs/>
          <w:sz w:val="20"/>
        </w:rPr>
        <w:t xml:space="preserve"> Remediation</w:t>
      </w:r>
      <w:r w:rsidRPr="00027DD1">
        <w:rPr>
          <w:rFonts w:ascii="Arial" w:hAnsi="Arial" w:cs="Arial"/>
          <w:b/>
          <w:bCs/>
          <w:snapToGrid/>
          <w:sz w:val="20"/>
        </w:rPr>
        <w:t xml:space="preserve">  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44"/>
        <w:gridCol w:w="4858"/>
        <w:gridCol w:w="2161"/>
        <w:gridCol w:w="2345"/>
      </w:tblGrid>
      <w:tr w:rsidR="006F053D" w:rsidRPr="0004677C" w:rsidTr="00582816">
        <w:trPr>
          <w:cantSplit/>
          <w:trHeight w:val="582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6F053D" w:rsidRPr="0004677C" w:rsidRDefault="006F053D" w:rsidP="00582816">
            <w:pPr>
              <w:widowControl/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napToGrid/>
                <w:sz w:val="20"/>
              </w:rPr>
            </w:r>
            <w:r w:rsidR="008A6D7D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4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053D" w:rsidRPr="0004677C" w:rsidRDefault="006F053D" w:rsidP="00582816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In-Situ remediation of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polluted soil was conducted to achieve compliance  </w:t>
            </w:r>
          </w:p>
        </w:tc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053D" w:rsidRPr="0004677C" w:rsidRDefault="006F053D" w:rsidP="00582816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6F053D" w:rsidRPr="0004677C" w:rsidTr="00582816">
        <w:trPr>
          <w:cantSplit/>
          <w:trHeight w:val="395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6F053D" w:rsidRPr="0004677C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053D" w:rsidRPr="0004677C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napToGrid/>
                <w:sz w:val="20"/>
              </w:rPr>
            </w:r>
            <w:r w:rsidR="008A6D7D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3D" w:rsidRPr="0004677C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Temporary Authorization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3D" w:rsidRPr="0004677C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053D" w:rsidRPr="0004677C" w:rsidTr="00582816">
        <w:trPr>
          <w:cantSplit/>
          <w:trHeight w:val="458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6F053D" w:rsidRPr="0004677C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053D" w:rsidRPr="0004677C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3D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3D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sym w:font="Wingdings" w:char="F0E0"/>
            </w:r>
            <w:r w:rsidRPr="008808B6">
              <w:rPr>
                <w:rFonts w:ascii="Arial" w:hAnsi="Arial" w:cs="Arial"/>
                <w:sz w:val="20"/>
              </w:rPr>
              <w:t xml:space="preserve">Copy(s) of Approval(s) </w:t>
            </w:r>
            <w:r w:rsidR="004469E6">
              <w:rPr>
                <w:rFonts w:ascii="Arial" w:hAnsi="Arial" w:cs="Arial"/>
                <w:sz w:val="20"/>
              </w:rPr>
              <w:t>must be attached to VR</w:t>
            </w:r>
          </w:p>
        </w:tc>
      </w:tr>
      <w:tr w:rsidR="006F053D" w:rsidRPr="0004677C" w:rsidTr="00582816">
        <w:trPr>
          <w:cantSplit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6F053D" w:rsidRPr="0004677C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053D" w:rsidRPr="0004677C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napToGrid/>
                <w:sz w:val="20"/>
              </w:rPr>
            </w:r>
            <w:r w:rsidR="008A6D7D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3D" w:rsidRPr="0004677C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General Permit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3D" w:rsidRPr="0004677C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053D" w:rsidRPr="0004677C" w:rsidTr="00582816">
        <w:trPr>
          <w:cantSplit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6F053D" w:rsidRPr="0004677C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053D" w:rsidRPr="0004677C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3D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3D" w:rsidRPr="0004677C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sym w:font="Wingdings" w:char="F0E0"/>
            </w:r>
            <w:r w:rsidRPr="008808B6">
              <w:rPr>
                <w:rFonts w:ascii="Arial" w:hAnsi="Arial" w:cs="Arial"/>
                <w:sz w:val="20"/>
              </w:rPr>
              <w:t xml:space="preserve">Copy(s) of Approval(s) </w:t>
            </w:r>
            <w:r w:rsidR="004469E6">
              <w:rPr>
                <w:rFonts w:ascii="Arial" w:hAnsi="Arial" w:cs="Arial"/>
                <w:sz w:val="20"/>
              </w:rPr>
              <w:t>must be attached to VR</w:t>
            </w:r>
          </w:p>
        </w:tc>
      </w:tr>
      <w:tr w:rsidR="006F053D" w:rsidRPr="0004677C" w:rsidTr="00582816">
        <w:trPr>
          <w:cantSplit/>
          <w:trHeight w:val="836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6F053D" w:rsidRPr="0004677C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3D" w:rsidRDefault="006F053D" w:rsidP="005828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measures taken:</w:t>
            </w:r>
          </w:p>
          <w:p w:rsidR="006F053D" w:rsidRPr="0004677C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4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6F053D" w:rsidRPr="0004677C" w:rsidTr="00582816">
        <w:trPr>
          <w:cantSplit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6F053D" w:rsidRPr="0004677C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6F053D" w:rsidRDefault="009B28F4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Compliance sample i</w:t>
            </w:r>
            <w:r w:rsidR="006F053D" w:rsidRPr="0004677C">
              <w:rPr>
                <w:rFonts w:ascii="Arial" w:hAnsi="Arial" w:cs="Arial"/>
                <w:snapToGrid/>
                <w:sz w:val="20"/>
              </w:rPr>
              <w:t>dentification</w:t>
            </w:r>
            <w:r w:rsidR="006F053D">
              <w:rPr>
                <w:rFonts w:ascii="Arial" w:hAnsi="Arial" w:cs="Arial"/>
                <w:snapToGrid/>
                <w:sz w:val="20"/>
              </w:rPr>
              <w:t xml:space="preserve"> </w:t>
            </w:r>
            <w:r>
              <w:rPr>
                <w:rFonts w:ascii="Arial" w:hAnsi="Arial" w:cs="Arial"/>
                <w:snapToGrid/>
                <w:sz w:val="20"/>
              </w:rPr>
              <w:t>f</w:t>
            </w:r>
            <w:r w:rsidR="006F053D">
              <w:rPr>
                <w:rFonts w:ascii="Arial" w:hAnsi="Arial" w:cs="Arial"/>
                <w:snapToGrid/>
                <w:sz w:val="20"/>
              </w:rPr>
              <w:t>or each remedial excavation (</w:t>
            </w:r>
            <w:r w:rsidR="006F053D" w:rsidRPr="00E8017E">
              <w:rPr>
                <w:rFonts w:ascii="Arial" w:hAnsi="Arial" w:cs="Arial"/>
                <w:snapToGrid/>
                <w:sz w:val="16"/>
                <w:szCs w:val="16"/>
              </w:rPr>
              <w:t>ie: RA-1: cs-1 / cs-2 / cs-3 / cs-4 / cs-b</w:t>
            </w:r>
            <w:r w:rsidR="006F053D">
              <w:rPr>
                <w:rFonts w:ascii="Arial" w:hAnsi="Arial" w:cs="Arial"/>
                <w:snapToGrid/>
                <w:sz w:val="20"/>
              </w:rPr>
              <w:t>)</w:t>
            </w:r>
            <w:r w:rsidR="006F053D" w:rsidRPr="0004677C">
              <w:rPr>
                <w:rFonts w:ascii="Arial" w:hAnsi="Arial" w:cs="Arial"/>
                <w:snapToGrid/>
                <w:sz w:val="20"/>
              </w:rPr>
              <w:t>:</w:t>
            </w:r>
          </w:p>
          <w:p w:rsidR="006F053D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4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  <w:p w:rsidR="006F053D" w:rsidRPr="0004677C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</w:tr>
    </w:tbl>
    <w:p w:rsidR="003A501F" w:rsidRDefault="003A501F" w:rsidP="00EF441A">
      <w:pPr>
        <w:rPr>
          <w:rFonts w:ascii="Arial" w:hAnsi="Arial" w:cs="Arial"/>
          <w:bCs/>
          <w:sz w:val="20"/>
        </w:rPr>
      </w:pPr>
    </w:p>
    <w:p w:rsidR="00582816" w:rsidRDefault="00582816" w:rsidP="00582816">
      <w:pPr>
        <w:rPr>
          <w:rFonts w:ascii="Arial" w:hAnsi="Arial" w:cs="Arial"/>
          <w:sz w:val="20"/>
        </w:rPr>
      </w:pPr>
    </w:p>
    <w:p w:rsidR="00582816" w:rsidRPr="00027DD1" w:rsidRDefault="00582816" w:rsidP="00582816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 xml:space="preserve">4. </w:t>
      </w:r>
      <w:r>
        <w:rPr>
          <w:rFonts w:ascii="Arial" w:hAnsi="Arial" w:cs="Arial"/>
          <w:b/>
          <w:sz w:val="20"/>
        </w:rPr>
        <w:t xml:space="preserve">Institutional </w:t>
      </w:r>
      <w:r w:rsidR="00B90980">
        <w:rPr>
          <w:rFonts w:ascii="Arial" w:hAnsi="Arial" w:cs="Arial"/>
          <w:b/>
          <w:sz w:val="20"/>
        </w:rPr>
        <w:t xml:space="preserve">/ Administrative </w:t>
      </w:r>
      <w:r>
        <w:rPr>
          <w:rFonts w:ascii="Arial" w:hAnsi="Arial" w:cs="Arial"/>
          <w:b/>
          <w:sz w:val="20"/>
        </w:rPr>
        <w:t>C</w:t>
      </w:r>
      <w:r w:rsidRPr="00027DD1">
        <w:rPr>
          <w:rFonts w:ascii="Arial" w:hAnsi="Arial" w:cs="Arial"/>
          <w:b/>
          <w:sz w:val="20"/>
        </w:rPr>
        <w:t xml:space="preserve">ompliance </w:t>
      </w:r>
      <w:r>
        <w:rPr>
          <w:rFonts w:ascii="Arial" w:hAnsi="Arial" w:cs="Arial"/>
          <w:b/>
          <w:sz w:val="20"/>
        </w:rPr>
        <w:t>M</w:t>
      </w:r>
      <w:r w:rsidRPr="00027DD1">
        <w:rPr>
          <w:rFonts w:ascii="Arial" w:hAnsi="Arial" w:cs="Arial"/>
          <w:b/>
          <w:sz w:val="20"/>
        </w:rPr>
        <w:t>easures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582816" w:rsidRPr="00DC6E98" w:rsidTr="004469E6">
        <w:trPr>
          <w:cantSplit/>
          <w:trHeight w:val="735"/>
        </w:trPr>
        <w:tc>
          <w:tcPr>
            <w:tcW w:w="454" w:type="dxa"/>
            <w:vAlign w:val="center"/>
          </w:tcPr>
          <w:p w:rsidR="00582816" w:rsidRPr="00DC6E98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vAlign w:val="center"/>
          </w:tcPr>
          <w:p w:rsidR="00582816" w:rsidRDefault="00582816" w:rsidP="009F41C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use of any ELUR, RSR Exemption, RSR alternatives, or use of 95% UCL are indicated in the appropriate sections below, and described in detail in the </w:t>
            </w:r>
            <w:r w:rsidR="009F41C4">
              <w:rPr>
                <w:rFonts w:ascii="Arial" w:hAnsi="Arial" w:cs="Arial"/>
                <w:sz w:val="20"/>
              </w:rPr>
              <w:t>Fo</w:t>
            </w:r>
            <w:r w:rsidR="009B28F4">
              <w:rPr>
                <w:rFonts w:ascii="Arial" w:hAnsi="Arial" w:cs="Arial"/>
                <w:sz w:val="20"/>
              </w:rPr>
              <w:t>rm III Interim Verification Report</w:t>
            </w:r>
            <w:r w:rsidR="00F05F1D">
              <w:rPr>
                <w:rFonts w:ascii="Arial" w:hAnsi="Arial" w:cs="Arial"/>
                <w:sz w:val="20"/>
              </w:rPr>
              <w:t xml:space="preserve"> (VR)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582816" w:rsidRDefault="00582816" w:rsidP="00582816">
      <w:pPr>
        <w:rPr>
          <w:rFonts w:ascii="Arial" w:hAnsi="Arial" w:cs="Arial"/>
          <w:sz w:val="20"/>
        </w:rPr>
      </w:pPr>
    </w:p>
    <w:p w:rsidR="00582816" w:rsidRDefault="00582816" w:rsidP="00582816">
      <w:pPr>
        <w:rPr>
          <w:rFonts w:ascii="Arial" w:hAnsi="Arial" w:cs="Arial"/>
          <w:b/>
          <w:sz w:val="20"/>
        </w:rPr>
      </w:pPr>
    </w:p>
    <w:p w:rsidR="00582816" w:rsidRPr="00027DD1" w:rsidRDefault="00582816" w:rsidP="00582816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>5. Other compliance measures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582816" w:rsidRPr="00DC6E98" w:rsidTr="004469E6">
        <w:trPr>
          <w:cantSplit/>
          <w:trHeight w:val="432"/>
        </w:trPr>
        <w:tc>
          <w:tcPr>
            <w:tcW w:w="454" w:type="dxa"/>
            <w:vAlign w:val="center"/>
          </w:tcPr>
          <w:p w:rsidR="00582816" w:rsidRPr="00DC6E98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vAlign w:val="center"/>
          </w:tcPr>
          <w:p w:rsidR="00582816" w:rsidRDefault="00582816" w:rsidP="005828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measures taken:</w:t>
            </w:r>
          </w:p>
          <w:p w:rsidR="00582816" w:rsidRDefault="00582816" w:rsidP="00582816">
            <w:pPr>
              <w:spacing w:before="6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4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  <w:p w:rsidR="00582816" w:rsidRDefault="00582816" w:rsidP="00582816">
            <w:pPr>
              <w:spacing w:before="60"/>
              <w:rPr>
                <w:rFonts w:ascii="Arial" w:hAnsi="Arial" w:cs="Arial"/>
                <w:snapToGrid/>
                <w:sz w:val="20"/>
              </w:rPr>
            </w:pPr>
          </w:p>
          <w:p w:rsidR="00582816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582816" w:rsidRDefault="00582816" w:rsidP="00582816">
      <w:pPr>
        <w:rPr>
          <w:rFonts w:ascii="Arial" w:hAnsi="Arial" w:cs="Arial"/>
          <w:bCs/>
          <w:sz w:val="20"/>
        </w:rPr>
      </w:pPr>
    </w:p>
    <w:p w:rsidR="00582816" w:rsidRDefault="00582816" w:rsidP="00582816">
      <w:pPr>
        <w:rPr>
          <w:rFonts w:ascii="Arial" w:hAnsi="Arial" w:cs="Arial"/>
          <w:b/>
          <w:bCs/>
          <w:sz w:val="22"/>
          <w:szCs w:val="22"/>
        </w:rPr>
      </w:pPr>
    </w:p>
    <w:p w:rsidR="004469E6" w:rsidRDefault="004469E6" w:rsidP="00582816">
      <w:pPr>
        <w:rPr>
          <w:rFonts w:ascii="Arial" w:hAnsi="Arial" w:cs="Arial"/>
          <w:b/>
          <w:bCs/>
          <w:sz w:val="22"/>
          <w:szCs w:val="22"/>
        </w:rPr>
      </w:pPr>
    </w:p>
    <w:p w:rsidR="00375DF8" w:rsidRDefault="00375DF8" w:rsidP="00582816">
      <w:pPr>
        <w:rPr>
          <w:rFonts w:ascii="Arial" w:hAnsi="Arial" w:cs="Arial"/>
          <w:b/>
          <w:bCs/>
          <w:sz w:val="22"/>
          <w:szCs w:val="22"/>
        </w:rPr>
      </w:pPr>
    </w:p>
    <w:p w:rsidR="00582816" w:rsidRDefault="00582816" w:rsidP="0058281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Pr="00027DD1">
        <w:rPr>
          <w:rFonts w:ascii="Arial" w:hAnsi="Arial" w:cs="Arial"/>
          <w:b/>
          <w:bCs/>
          <w:sz w:val="22"/>
          <w:szCs w:val="22"/>
        </w:rPr>
        <w:t>.</w:t>
      </w:r>
      <w:r w:rsidRPr="00027DD1">
        <w:rPr>
          <w:rFonts w:ascii="Arial" w:hAnsi="Arial" w:cs="Arial"/>
          <w:bCs/>
          <w:sz w:val="22"/>
          <w:szCs w:val="22"/>
        </w:rPr>
        <w:t xml:space="preserve"> </w:t>
      </w:r>
      <w:r w:rsidRPr="00027DD1">
        <w:rPr>
          <w:rFonts w:ascii="Arial" w:hAnsi="Arial" w:cs="Arial"/>
          <w:b/>
          <w:bCs/>
          <w:iCs/>
          <w:sz w:val="22"/>
          <w:szCs w:val="22"/>
        </w:rPr>
        <w:t>Application of</w:t>
      </w:r>
      <w:r w:rsidRPr="00027DD1">
        <w:rPr>
          <w:rFonts w:ascii="Arial" w:hAnsi="Arial" w:cs="Arial"/>
          <w:sz w:val="22"/>
          <w:szCs w:val="22"/>
        </w:rPr>
        <w:t xml:space="preserve"> </w:t>
      </w:r>
      <w:r w:rsidRPr="00027DD1">
        <w:rPr>
          <w:rFonts w:ascii="Arial" w:hAnsi="Arial" w:cs="Arial"/>
          <w:b/>
          <w:bCs/>
          <w:sz w:val="22"/>
          <w:szCs w:val="22"/>
        </w:rPr>
        <w:t>Standards for Soil Remediation</w:t>
      </w:r>
    </w:p>
    <w:p w:rsidR="00582816" w:rsidRPr="00027DD1" w:rsidRDefault="00582816" w:rsidP="00582816">
      <w:pPr>
        <w:rPr>
          <w:rFonts w:ascii="Arial" w:hAnsi="Arial" w:cs="Arial"/>
          <w:bCs/>
          <w:sz w:val="22"/>
          <w:szCs w:val="22"/>
        </w:rPr>
      </w:pPr>
    </w:p>
    <w:p w:rsidR="00582816" w:rsidRDefault="00582816" w:rsidP="00582816">
      <w:pPr>
        <w:rPr>
          <w:rFonts w:ascii="Arial" w:hAnsi="Arial" w:cs="Arial"/>
          <w:sz w:val="20"/>
        </w:rPr>
      </w:pPr>
    </w:p>
    <w:p w:rsidR="00582816" w:rsidRPr="00B90980" w:rsidRDefault="00582816" w:rsidP="00582816">
      <w:pPr>
        <w:rPr>
          <w:rFonts w:ascii="Arial" w:hAnsi="Arial" w:cs="Arial"/>
          <w:bCs/>
          <w:i/>
          <w:color w:val="FF0000"/>
          <w:sz w:val="20"/>
        </w:rPr>
      </w:pPr>
      <w:r w:rsidRPr="00B90980">
        <w:rPr>
          <w:rFonts w:ascii="Arial" w:hAnsi="Arial" w:cs="Arial"/>
          <w:bCs/>
          <w:i/>
          <w:color w:val="FF0000"/>
          <w:sz w:val="20"/>
        </w:rPr>
        <w:t>Complete Sections C. #1 through C. #7 below as applicable for this verification</w:t>
      </w:r>
      <w:r w:rsidR="00654F5C">
        <w:rPr>
          <w:rFonts w:ascii="Arial" w:hAnsi="Arial" w:cs="Arial"/>
          <w:bCs/>
          <w:i/>
          <w:color w:val="FF0000"/>
          <w:sz w:val="20"/>
        </w:rPr>
        <w:t>.</w:t>
      </w:r>
    </w:p>
    <w:p w:rsidR="00582816" w:rsidRDefault="00582816" w:rsidP="00375DF8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</w:p>
    <w:tbl>
      <w:tblPr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6937"/>
        <w:gridCol w:w="2764"/>
      </w:tblGrid>
      <w:tr w:rsidR="00582816" w:rsidRPr="00DC6E98" w:rsidTr="004469E6">
        <w:trPr>
          <w:cantSplit/>
          <w:trHeight w:val="432"/>
        </w:trPr>
        <w:tc>
          <w:tcPr>
            <w:tcW w:w="739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82816" w:rsidRPr="008E6CC7" w:rsidRDefault="00582816" w:rsidP="00582816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 </w:t>
            </w:r>
            <w:r w:rsidRPr="008E6CC7">
              <w:rPr>
                <w:rFonts w:ascii="Arial" w:hAnsi="Arial" w:cs="Arial"/>
                <w:b/>
                <w:sz w:val="20"/>
              </w:rPr>
              <w:t xml:space="preserve">Background concentration in soil </w:t>
            </w:r>
          </w:p>
        </w:tc>
        <w:tc>
          <w:tcPr>
            <w:tcW w:w="2764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82816" w:rsidRPr="00DC6E98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22a-133k-2(a)(2)</w:t>
            </w:r>
          </w:p>
        </w:tc>
      </w:tr>
      <w:tr w:rsidR="00582816" w:rsidRPr="00DC6E98" w:rsidTr="004469E6">
        <w:trPr>
          <w:cantSplit/>
          <w:trHeight w:val="566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582816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582816" w:rsidRPr="00DC6E98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816" w:rsidRPr="00C64412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N</w:t>
            </w:r>
            <w:r w:rsidRPr="00C64412">
              <w:rPr>
                <w:rFonts w:ascii="Arial" w:hAnsi="Arial" w:cs="Arial"/>
                <w:bCs/>
                <w:color w:val="000000"/>
                <w:sz w:val="20"/>
              </w:rPr>
              <w:t>otice is required to be submitted to the Commissioner if background conditions are applicable at the project site.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Checking this box may be considered such Notice.</w:t>
            </w:r>
          </w:p>
        </w:tc>
      </w:tr>
      <w:tr w:rsidR="00582816" w:rsidRPr="00DC6E98" w:rsidTr="004469E6">
        <w:trPr>
          <w:cantSplit/>
          <w:trHeight w:val="629"/>
        </w:trPr>
        <w:tc>
          <w:tcPr>
            <w:tcW w:w="454" w:type="dxa"/>
            <w:vMerge/>
            <w:vAlign w:val="center"/>
          </w:tcPr>
          <w:p w:rsidR="00582816" w:rsidRPr="00DC6E98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0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82816" w:rsidRPr="006B7EFA" w:rsidRDefault="00582816" w:rsidP="00582816">
            <w:pPr>
              <w:spacing w:before="60"/>
              <w:ind w:left="-4" w:firstLine="4"/>
              <w:rPr>
                <w:rFonts w:ascii="Arial" w:hAnsi="Arial" w:cs="Arial"/>
                <w:bCs/>
                <w:sz w:val="20"/>
              </w:rPr>
            </w:pPr>
            <w:r w:rsidRPr="00C64412">
              <w:rPr>
                <w:rFonts w:ascii="Arial" w:hAnsi="Arial" w:cs="Arial"/>
                <w:bCs/>
                <w:sz w:val="20"/>
              </w:rPr>
              <w:t>Section 22a-133k-2(a)(2) of the RSRs provide prerequisites to demonstrate a background condition exists, and all must apply.</w:t>
            </w:r>
          </w:p>
        </w:tc>
      </w:tr>
      <w:tr w:rsidR="00582816" w:rsidRPr="00DC6E98" w:rsidTr="004469E6">
        <w:trPr>
          <w:cantSplit/>
          <w:trHeight w:val="432"/>
        </w:trPr>
        <w:tc>
          <w:tcPr>
            <w:tcW w:w="454" w:type="dxa"/>
            <w:vMerge/>
            <w:vAlign w:val="center"/>
          </w:tcPr>
          <w:p w:rsidR="00582816" w:rsidRPr="00DC6E98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01" w:type="dxa"/>
            <w:gridSpan w:val="2"/>
            <w:tcBorders>
              <w:top w:val="nil"/>
            </w:tcBorders>
            <w:vAlign w:val="center"/>
          </w:tcPr>
          <w:p w:rsidR="00582816" w:rsidRDefault="004469E6" w:rsidP="000B7BD6">
            <w:pPr>
              <w:spacing w:before="60"/>
              <w:rPr>
                <w:rFonts w:ascii="Arial" w:hAnsi="Arial" w:cs="Arial"/>
                <w:sz w:val="20"/>
              </w:rPr>
            </w:pPr>
            <w:r w:rsidRPr="004469E6">
              <w:rPr>
                <w:rFonts w:ascii="Arial" w:hAnsi="Arial" w:cs="Arial"/>
                <w:snapToGrid/>
                <w:color w:val="FF0000"/>
                <w:sz w:val="20"/>
              </w:rPr>
              <w:t>The</w:t>
            </w:r>
            <w:r w:rsidR="00582816" w:rsidRPr="004469E6">
              <w:rPr>
                <w:rFonts w:ascii="Arial" w:hAnsi="Arial" w:cs="Arial"/>
                <w:snapToGrid/>
                <w:color w:val="FF0000"/>
                <w:sz w:val="20"/>
              </w:rPr>
              <w:t xml:space="preserve"> use of Background are discussed </w:t>
            </w:r>
            <w:r w:rsidR="000B7BD6">
              <w:rPr>
                <w:rFonts w:ascii="Arial" w:hAnsi="Arial" w:cs="Arial"/>
                <w:snapToGrid/>
                <w:color w:val="FF0000"/>
                <w:sz w:val="20"/>
              </w:rPr>
              <w:t xml:space="preserve">in </w:t>
            </w:r>
            <w:r w:rsidR="000B7BD6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0B7BD6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B7BD6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0B7BD6" w:rsidRPr="007A586B">
              <w:rPr>
                <w:rFonts w:ascii="Arial" w:hAnsi="Arial" w:cs="Arial"/>
                <w:color w:val="FF0000"/>
                <w:sz w:val="20"/>
              </w:rPr>
            </w:r>
            <w:r w:rsidR="000B7BD6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0B7BD6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0B7BD6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0B7BD6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0B7BD6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0B7BD6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0B7BD6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0B7BD6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0B7BD6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B7BD6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0B7BD6" w:rsidRPr="007A586B">
              <w:rPr>
                <w:rFonts w:ascii="Arial" w:hAnsi="Arial" w:cs="Arial"/>
                <w:color w:val="FF0000"/>
                <w:sz w:val="20"/>
              </w:rPr>
            </w:r>
            <w:r w:rsidR="000B7BD6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0B7BD6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0B7BD6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0B7BD6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0B7BD6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0B7BD6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0B7BD6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0B7BD6">
              <w:rPr>
                <w:rFonts w:ascii="Arial" w:hAnsi="Arial" w:cs="Arial"/>
                <w:snapToGrid/>
                <w:color w:val="FF0000"/>
                <w:sz w:val="20"/>
              </w:rPr>
              <w:t xml:space="preserve"> in the VR.</w:t>
            </w:r>
          </w:p>
        </w:tc>
      </w:tr>
    </w:tbl>
    <w:p w:rsidR="006F053D" w:rsidRDefault="006F053D" w:rsidP="00EF441A">
      <w:pPr>
        <w:rPr>
          <w:rFonts w:ascii="Arial" w:hAnsi="Arial" w:cs="Arial"/>
          <w:bCs/>
          <w:sz w:val="20"/>
        </w:rPr>
      </w:pPr>
    </w:p>
    <w:p w:rsidR="006F053D" w:rsidRPr="00044A80" w:rsidRDefault="006F053D" w:rsidP="00EF441A">
      <w:pPr>
        <w:rPr>
          <w:rFonts w:ascii="Arial" w:hAnsi="Arial" w:cs="Arial"/>
          <w:bCs/>
          <w:sz w:val="20"/>
        </w:rPr>
      </w:pPr>
    </w:p>
    <w:p w:rsidR="00C62C21" w:rsidRDefault="00C62C21">
      <w:pPr>
        <w:rPr>
          <w:rFonts w:ascii="Arial" w:hAnsi="Arial" w:cs="Arial"/>
          <w:sz w:val="20"/>
        </w:rPr>
      </w:pPr>
    </w:p>
    <w:p w:rsidR="00044A80" w:rsidRPr="00044A80" w:rsidRDefault="00044A80">
      <w:pPr>
        <w:rPr>
          <w:rFonts w:ascii="Arial" w:hAnsi="Arial" w:cs="Arial"/>
          <w:sz w:val="20"/>
        </w:rPr>
      </w:pPr>
    </w:p>
    <w:p w:rsidR="00904CDE" w:rsidRDefault="007C4DD4" w:rsidP="00044A8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  <w:r w:rsidR="00044A80">
        <w:rPr>
          <w:rFonts w:ascii="Arial" w:hAnsi="Arial" w:cs="Arial"/>
          <w:bCs/>
          <w:sz w:val="20"/>
        </w:rPr>
        <w:lastRenderedPageBreak/>
        <w:t xml:space="preserve"> </w:t>
      </w:r>
      <w:r w:rsidR="00044A80">
        <w:rPr>
          <w:rFonts w:ascii="Arial" w:hAnsi="Arial" w:cs="Arial"/>
          <w:bCs/>
          <w:sz w:val="20"/>
        </w:rPr>
        <w:tab/>
      </w:r>
      <w:r w:rsidR="00044A80">
        <w:rPr>
          <w:rFonts w:ascii="Arial" w:hAnsi="Arial" w:cs="Arial"/>
          <w:bCs/>
          <w:sz w:val="20"/>
        </w:rPr>
        <w:tab/>
      </w:r>
      <w:r w:rsidR="00044A80">
        <w:rPr>
          <w:rFonts w:ascii="Arial" w:hAnsi="Arial" w:cs="Arial"/>
          <w:bCs/>
          <w:sz w:val="20"/>
        </w:rPr>
        <w:tab/>
      </w:r>
      <w:r w:rsidR="00044A80">
        <w:rPr>
          <w:rFonts w:ascii="Arial" w:hAnsi="Arial" w:cs="Arial"/>
          <w:bCs/>
          <w:sz w:val="20"/>
        </w:rPr>
        <w:tab/>
      </w:r>
      <w:r w:rsidR="00044A80">
        <w:rPr>
          <w:rFonts w:ascii="Arial" w:hAnsi="Arial" w:cs="Arial"/>
          <w:bCs/>
          <w:sz w:val="20"/>
        </w:rPr>
        <w:tab/>
      </w:r>
      <w:r w:rsidR="00044A80">
        <w:rPr>
          <w:rFonts w:ascii="Arial" w:hAnsi="Arial" w:cs="Arial"/>
          <w:bCs/>
          <w:sz w:val="20"/>
        </w:rPr>
        <w:tab/>
      </w:r>
      <w:r w:rsidR="00434B16">
        <w:rPr>
          <w:rFonts w:ascii="Arial" w:hAnsi="Arial" w:cs="Arial"/>
          <w:b/>
          <w:bCs/>
          <w:sz w:val="20"/>
        </w:rPr>
        <w:tab/>
      </w:r>
      <w:r w:rsidR="00434B16">
        <w:rPr>
          <w:rFonts w:ascii="Arial" w:hAnsi="Arial" w:cs="Arial"/>
          <w:b/>
          <w:bCs/>
          <w:sz w:val="20"/>
        </w:rPr>
        <w:tab/>
      </w:r>
      <w:r w:rsidR="00434B16">
        <w:rPr>
          <w:rFonts w:ascii="Arial" w:hAnsi="Arial" w:cs="Arial"/>
          <w:b/>
          <w:bCs/>
          <w:sz w:val="20"/>
        </w:rPr>
        <w:tab/>
      </w:r>
      <w:r w:rsidR="00434B16">
        <w:rPr>
          <w:rFonts w:ascii="Arial" w:hAnsi="Arial" w:cs="Arial"/>
          <w:b/>
          <w:bCs/>
          <w:sz w:val="20"/>
        </w:rPr>
        <w:tab/>
      </w:r>
      <w:r w:rsidR="00434B16">
        <w:rPr>
          <w:rFonts w:ascii="Arial" w:hAnsi="Arial" w:cs="Arial"/>
          <w:b/>
          <w:bCs/>
          <w:sz w:val="20"/>
        </w:rPr>
        <w:tab/>
      </w:r>
      <w:r w:rsidR="00434B16">
        <w:rPr>
          <w:rFonts w:ascii="Arial" w:hAnsi="Arial" w:cs="Arial"/>
          <w:b/>
          <w:bCs/>
          <w:sz w:val="20"/>
        </w:rPr>
        <w:tab/>
      </w: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582816" w:rsidRDefault="00582816" w:rsidP="00044A80">
      <w:pPr>
        <w:rPr>
          <w:rFonts w:ascii="Arial" w:hAnsi="Arial" w:cs="Arial"/>
          <w:sz w:val="20"/>
        </w:rPr>
      </w:pPr>
    </w:p>
    <w:p w:rsidR="00582816" w:rsidRDefault="00582816" w:rsidP="00044A80">
      <w:pPr>
        <w:rPr>
          <w:rFonts w:ascii="Arial" w:hAnsi="Arial" w:cs="Arial"/>
          <w:b/>
          <w:bCs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557"/>
        <w:gridCol w:w="5400"/>
        <w:gridCol w:w="2055"/>
        <w:gridCol w:w="1782"/>
      </w:tblGrid>
      <w:tr w:rsidR="004469E6" w:rsidRPr="00DC6E98" w:rsidTr="004469E6">
        <w:trPr>
          <w:cantSplit/>
          <w:trHeight w:val="432"/>
        </w:trPr>
        <w:tc>
          <w:tcPr>
            <w:tcW w:w="8463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69E6" w:rsidRPr="00DC6E98" w:rsidRDefault="004469E6" w:rsidP="004469E6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D8275E">
              <w:rPr>
                <w:rFonts w:ascii="Arial" w:hAnsi="Arial" w:cs="Arial"/>
                <w:b/>
                <w:bCs/>
                <w:sz w:val="20"/>
              </w:rPr>
              <w:t>Direct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 xml:space="preserve"> Exposure Criteria (DEC)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2(a)1(A) and k-</w:t>
            </w:r>
            <w:r w:rsidRPr="00DC6E98">
              <w:rPr>
                <w:rFonts w:ascii="Arial" w:hAnsi="Arial" w:cs="Arial"/>
                <w:sz w:val="20"/>
              </w:rPr>
              <w:t>2(b)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469E6" w:rsidRPr="00DC6E98" w:rsidRDefault="004469E6" w:rsidP="004469E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4469E6" w:rsidRPr="00DC6E98" w:rsidTr="004469E6">
        <w:trPr>
          <w:cantSplit/>
          <w:trHeight w:val="458"/>
        </w:trPr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Polluted soils </w:t>
            </w:r>
            <w:r>
              <w:rPr>
                <w:rFonts w:ascii="Arial" w:hAnsi="Arial" w:cs="Arial"/>
                <w:sz w:val="20"/>
              </w:rPr>
              <w:t>≤</w:t>
            </w:r>
            <w:r w:rsidRPr="00DC6E98">
              <w:rPr>
                <w:rFonts w:ascii="Arial" w:hAnsi="Arial" w:cs="Arial"/>
                <w:sz w:val="20"/>
              </w:rPr>
              <w:t xml:space="preserve"> Residential DEC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22a-133k-2(b)(1)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432"/>
        </w:trPr>
        <w:tc>
          <w:tcPr>
            <w:tcW w:w="451" w:type="dxa"/>
            <w:vMerge w:val="restart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Polluted soils </w:t>
            </w:r>
            <w:r>
              <w:rPr>
                <w:rFonts w:ascii="Arial" w:hAnsi="Arial" w:cs="Arial"/>
                <w:sz w:val="20"/>
              </w:rPr>
              <w:t>≤</w:t>
            </w:r>
            <w:r w:rsidRPr="00DC6E98">
              <w:rPr>
                <w:rFonts w:ascii="Arial" w:hAnsi="Arial" w:cs="Arial"/>
                <w:sz w:val="20"/>
              </w:rPr>
              <w:t xml:space="preserve"> Industrial/Commercial (I/C) DEC (</w:t>
            </w:r>
            <w:r w:rsidRPr="00202E82">
              <w:rPr>
                <w:rFonts w:ascii="Arial" w:hAnsi="Arial" w:cs="Arial"/>
                <w:sz w:val="16"/>
                <w:szCs w:val="16"/>
              </w:rPr>
              <w:t>no PCBs and 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22a-133k-2(b)(2)(A)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4469E6" w:rsidRPr="008808B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449"/>
        </w:trPr>
        <w:tc>
          <w:tcPr>
            <w:tcW w:w="451" w:type="dxa"/>
            <w:vMerge/>
            <w:tcBorders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4" w:space="0" w:color="auto"/>
            </w:tcBorders>
            <w:vAlign w:val="center"/>
          </w:tcPr>
          <w:p w:rsidR="004469E6" w:rsidRPr="008808B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C51E07" w:rsidRDefault="004469E6" w:rsidP="004469E6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4469E6" w:rsidRPr="00DC6E98" w:rsidTr="004469E6">
        <w:trPr>
          <w:cantSplit/>
          <w:trHeight w:val="638"/>
        </w:trPr>
        <w:tc>
          <w:tcPr>
            <w:tcW w:w="451" w:type="dxa"/>
            <w:vMerge w:val="restart"/>
            <w:tcBorders>
              <w:top w:val="single" w:sz="4" w:space="0" w:color="auto"/>
            </w:tcBorders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8808B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PCB polluted soil </w:t>
            </w:r>
            <w:r>
              <w:rPr>
                <w:rFonts w:ascii="Arial" w:hAnsi="Arial" w:cs="Arial"/>
                <w:sz w:val="20"/>
              </w:rPr>
              <w:t>≤</w:t>
            </w:r>
            <w:r w:rsidRPr="008808B6">
              <w:rPr>
                <w:rFonts w:ascii="Arial" w:hAnsi="Arial" w:cs="Arial"/>
                <w:sz w:val="20"/>
              </w:rPr>
              <w:t xml:space="preserve"> I/C DEC (</w:t>
            </w:r>
            <w:r w:rsidRPr="008808B6">
              <w:rPr>
                <w:rFonts w:ascii="Arial" w:hAnsi="Arial" w:cs="Arial"/>
                <w:sz w:val="16"/>
                <w:szCs w:val="16"/>
              </w:rPr>
              <w:t>electrical substation or other restricted access location and ELUR recorded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E6" w:rsidRPr="008808B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22a-133k-2(b)(2)(B)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9E6" w:rsidRPr="008808B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413"/>
        </w:trPr>
        <w:tc>
          <w:tcPr>
            <w:tcW w:w="451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4469E6" w:rsidRPr="008808B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431"/>
        </w:trPr>
        <w:tc>
          <w:tcPr>
            <w:tcW w:w="451" w:type="dxa"/>
            <w:vMerge/>
            <w:tcBorders>
              <w:bottom w:val="single" w:sz="12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12" w:space="0" w:color="auto"/>
            </w:tcBorders>
            <w:vAlign w:val="center"/>
          </w:tcPr>
          <w:p w:rsidR="004469E6" w:rsidRPr="008808B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69E6" w:rsidRPr="00C51E07" w:rsidRDefault="004469E6" w:rsidP="004469E6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>must be attached to VR</w:t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4469E6" w:rsidRPr="00DC6E98" w:rsidTr="004469E6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469E6" w:rsidRPr="00AE1531" w:rsidRDefault="004469E6" w:rsidP="004469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Additional Polluting Substance  </w:t>
            </w:r>
            <w:r w:rsidRPr="00AE1531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4469E6" w:rsidRPr="00AE153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Approval date(s):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9E6" w:rsidRPr="00AE153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22a-133k-2(b)(5)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:rsidR="004469E6" w:rsidRPr="008838EF" w:rsidRDefault="004469E6" w:rsidP="004469E6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must be attached to VR </w:t>
            </w:r>
          </w:p>
        </w:tc>
      </w:tr>
      <w:tr w:rsidR="004469E6" w:rsidRPr="00DC6E98" w:rsidTr="004469E6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DEC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4469E6" w:rsidRPr="008838EF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t>22a-133k-2(d)(2)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9E6" w:rsidRPr="008838EF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38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38EF">
              <w:rPr>
                <w:rFonts w:ascii="Arial" w:hAnsi="Arial" w:cs="Arial"/>
                <w:sz w:val="20"/>
              </w:rPr>
            </w:r>
            <w:r w:rsidRPr="008838EF">
              <w:rPr>
                <w:rFonts w:ascii="Arial" w:hAnsi="Arial" w:cs="Arial"/>
                <w:sz w:val="20"/>
              </w:rPr>
              <w:fldChar w:fldCharType="separate"/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:rsidR="004469E6" w:rsidRPr="008838EF" w:rsidRDefault="004469E6" w:rsidP="004469E6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must be attached to VR </w:t>
            </w:r>
          </w:p>
        </w:tc>
      </w:tr>
      <w:tr w:rsidR="004469E6" w:rsidRPr="00DC6E98" w:rsidTr="004469E6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>Alternative DEC for PCBs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E6" w:rsidRPr="008838EF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t>22a-133k-2(d)(7)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9E6" w:rsidRPr="008838EF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38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38EF">
              <w:rPr>
                <w:rFonts w:ascii="Arial" w:hAnsi="Arial" w:cs="Arial"/>
                <w:sz w:val="20"/>
              </w:rPr>
            </w:r>
            <w:r w:rsidRPr="008838EF">
              <w:rPr>
                <w:rFonts w:ascii="Arial" w:hAnsi="Arial" w:cs="Arial"/>
                <w:sz w:val="20"/>
              </w:rPr>
              <w:fldChar w:fldCharType="separate"/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:rsidR="004469E6" w:rsidRPr="008838EF" w:rsidRDefault="004469E6" w:rsidP="004469E6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must be attached to VR </w:t>
            </w:r>
          </w:p>
        </w:tc>
      </w:tr>
      <w:tr w:rsidR="004469E6" w:rsidRPr="00DC6E98" w:rsidTr="004469E6">
        <w:trPr>
          <w:cantSplit/>
          <w:trHeight w:val="432"/>
        </w:trPr>
        <w:tc>
          <w:tcPr>
            <w:tcW w:w="451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69E6" w:rsidRPr="008808B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DEC not applicable</w:t>
            </w:r>
            <w:r w:rsidRPr="008808B6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I</w:t>
            </w:r>
            <w:r w:rsidRPr="008808B6">
              <w:rPr>
                <w:rFonts w:ascii="Arial" w:hAnsi="Arial" w:cs="Arial"/>
                <w:sz w:val="20"/>
              </w:rPr>
              <w:t xml:space="preserve">naccessible </w:t>
            </w:r>
            <w:r>
              <w:rPr>
                <w:rFonts w:ascii="Arial" w:hAnsi="Arial" w:cs="Arial"/>
                <w:sz w:val="20"/>
              </w:rPr>
              <w:t>S</w:t>
            </w:r>
            <w:r w:rsidRPr="008808B6">
              <w:rPr>
                <w:rFonts w:ascii="Arial" w:hAnsi="Arial" w:cs="Arial"/>
                <w:sz w:val="20"/>
              </w:rPr>
              <w:t>oil (</w:t>
            </w:r>
            <w:r w:rsidRPr="008808B6">
              <w:rPr>
                <w:rFonts w:ascii="Arial" w:hAnsi="Arial" w:cs="Arial"/>
                <w:sz w:val="16"/>
                <w:szCs w:val="16"/>
              </w:rPr>
              <w:t>per 22a-133k-1(a)(32)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  <w:p w:rsidR="004469E6" w:rsidRPr="008808B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(</w:t>
            </w:r>
            <w:r w:rsidRPr="008808B6">
              <w:rPr>
                <w:rFonts w:ascii="Arial" w:hAnsi="Arial" w:cs="Arial"/>
                <w:sz w:val="16"/>
                <w:szCs w:val="16"/>
              </w:rPr>
              <w:t xml:space="preserve">polluted soil &lt;15 ft bgs  </w:t>
            </w:r>
            <w:r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Pr="008808B6">
              <w:rPr>
                <w:rFonts w:ascii="Arial" w:hAnsi="Arial" w:cs="Arial"/>
                <w:sz w:val="16"/>
                <w:szCs w:val="16"/>
              </w:rPr>
              <w:t>ELUR has been recorded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E6" w:rsidRPr="008808B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22a-133k-2(b)(3)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9E6" w:rsidRPr="008808B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4469E6" w:rsidRPr="008808B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432"/>
        </w:trPr>
        <w:tc>
          <w:tcPr>
            <w:tcW w:w="451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4" w:space="0" w:color="auto"/>
            </w:tcBorders>
            <w:vAlign w:val="center"/>
          </w:tcPr>
          <w:p w:rsidR="004469E6" w:rsidRPr="008808B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C51E07" w:rsidRDefault="004469E6" w:rsidP="004469E6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>must be attached to VR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4469E6" w:rsidRPr="00DC6E98" w:rsidTr="004469E6">
        <w:trPr>
          <w:cantSplit/>
          <w:trHeight w:val="432"/>
        </w:trPr>
        <w:tc>
          <w:tcPr>
            <w:tcW w:w="451" w:type="dxa"/>
            <w:tcBorders>
              <w:top w:val="single" w:sz="4" w:space="0" w:color="auto"/>
              <w:bottom w:val="nil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</w:tcBorders>
            <w:vAlign w:val="center"/>
          </w:tcPr>
          <w:p w:rsidR="004469E6" w:rsidRPr="00AE153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PCB polluted soil is inaccessible and remediated to the </w:t>
            </w:r>
            <w:r w:rsidRPr="00D8275E">
              <w:rPr>
                <w:rFonts w:ascii="Arial" w:hAnsi="Arial" w:cs="Arial"/>
                <w:sz w:val="20"/>
              </w:rPr>
              <w:t>following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9E6" w:rsidRPr="00AE153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22a-133k-2(b)(3)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432"/>
        </w:trPr>
        <w:tc>
          <w:tcPr>
            <w:tcW w:w="45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4469E6" w:rsidRPr="00AE153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4469E6" w:rsidRPr="00AE153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10 ppm by weight </w:t>
            </w:r>
            <w:r w:rsidRPr="00AE1531">
              <w:rPr>
                <w:rFonts w:ascii="Arial" w:hAnsi="Arial" w:cs="Arial"/>
                <w:sz w:val="16"/>
                <w:szCs w:val="16"/>
              </w:rPr>
              <w:t>(industrial criteria)</w:t>
            </w:r>
          </w:p>
        </w:tc>
      </w:tr>
      <w:tr w:rsidR="004469E6" w:rsidRPr="00DC6E98" w:rsidTr="004469E6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4469E6" w:rsidRPr="00AE1531" w:rsidRDefault="004469E6" w:rsidP="004469E6">
            <w:pPr>
              <w:spacing w:before="60"/>
              <w:ind w:right="1717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4469E6" w:rsidRPr="00AE153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25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on parcel which is another restricted access location defined in 40 CFR 761.123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4469E6" w:rsidRPr="00DC6E98" w:rsidTr="004469E6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4469E6" w:rsidRPr="00AE153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4469E6" w:rsidRPr="00AE153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25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at electrical substation defined in 40 CFR 761.123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4469E6" w:rsidRPr="00DC6E98" w:rsidTr="004469E6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4469E6" w:rsidRPr="00AE153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4469E6" w:rsidRPr="00AE153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50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at electrical substation and area labeled/noticed per 40 CFR Part 761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4469E6" w:rsidRPr="00DC6E98" w:rsidTr="004469E6">
        <w:trPr>
          <w:cantSplit/>
          <w:trHeight w:val="432"/>
        </w:trPr>
        <w:tc>
          <w:tcPr>
            <w:tcW w:w="451" w:type="dxa"/>
            <w:tcBorders>
              <w:top w:val="single" w:sz="4" w:space="0" w:color="auto"/>
              <w:bottom w:val="nil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</w:tcBorders>
            <w:vAlign w:val="center"/>
          </w:tcPr>
          <w:p w:rsidR="004469E6" w:rsidRPr="00AE1531" w:rsidRDefault="004469E6" w:rsidP="004469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DEC not applicable</w:t>
            </w:r>
            <w:r w:rsidRPr="00AE1531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I</w:t>
            </w:r>
            <w:r w:rsidRPr="00AE1531">
              <w:rPr>
                <w:rFonts w:ascii="Arial" w:hAnsi="Arial" w:cs="Arial"/>
                <w:sz w:val="20"/>
              </w:rPr>
              <w:t xml:space="preserve">ncidental Sources 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9E6" w:rsidRPr="00AE153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22a-133k-2(b)(4)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432"/>
        </w:trPr>
        <w:tc>
          <w:tcPr>
            <w:tcW w:w="451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4469E6" w:rsidRPr="00AE153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</w:tcBorders>
            <w:vAlign w:val="center"/>
          </w:tcPr>
          <w:p w:rsidR="004469E6" w:rsidRPr="00AE153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</w:tr>
      <w:tr w:rsidR="004469E6" w:rsidRPr="00DC6E98" w:rsidTr="004469E6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4469E6" w:rsidRPr="00AE153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</w:tcBorders>
            <w:vAlign w:val="center"/>
          </w:tcPr>
          <w:p w:rsidR="004469E6" w:rsidRPr="00AE153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</w:tr>
    </w:tbl>
    <w:p w:rsidR="00965A17" w:rsidRDefault="00965A17">
      <w:pPr>
        <w:rPr>
          <w:rFonts w:ascii="Arial" w:hAnsi="Arial" w:cs="Arial"/>
          <w:sz w:val="20"/>
        </w:rPr>
      </w:pPr>
    </w:p>
    <w:p w:rsidR="00582816" w:rsidRDefault="00582816" w:rsidP="00D42C1B">
      <w:pPr>
        <w:rPr>
          <w:rFonts w:ascii="Arial" w:hAnsi="Arial" w:cs="Arial"/>
          <w:sz w:val="20"/>
        </w:rPr>
      </w:pPr>
    </w:p>
    <w:p w:rsidR="00D42C1B" w:rsidRDefault="00582816" w:rsidP="00D42C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82816" w:rsidRDefault="00582816" w:rsidP="00582816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1"/>
        <w:gridCol w:w="4942"/>
        <w:gridCol w:w="2070"/>
        <w:gridCol w:w="2358"/>
      </w:tblGrid>
      <w:tr w:rsidR="00582816" w:rsidRPr="00DC6E98" w:rsidTr="00582816">
        <w:trPr>
          <w:cantSplit/>
          <w:trHeight w:val="432"/>
        </w:trPr>
        <w:tc>
          <w:tcPr>
            <w:tcW w:w="7938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2816" w:rsidRPr="00094E47" w:rsidRDefault="00582816" w:rsidP="00582816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3. </w:t>
            </w:r>
            <w:r w:rsidRPr="00094E47">
              <w:rPr>
                <w:rFonts w:ascii="Arial" w:hAnsi="Arial" w:cs="Arial"/>
                <w:b/>
                <w:bCs/>
                <w:sz w:val="20"/>
              </w:rPr>
              <w:t xml:space="preserve">Compliance with </w:t>
            </w:r>
            <w:r>
              <w:rPr>
                <w:rFonts w:ascii="Arial" w:hAnsi="Arial" w:cs="Arial"/>
                <w:b/>
                <w:bCs/>
                <w:sz w:val="20"/>
              </w:rPr>
              <w:t>DEC</w:t>
            </w:r>
            <w:r w:rsidRPr="00094E4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94E47">
              <w:rPr>
                <w:rFonts w:ascii="Arial" w:hAnsi="Arial" w:cs="Arial"/>
                <w:sz w:val="20"/>
              </w:rPr>
              <w:tab/>
              <w:t>22a-133k-2(e)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582816" w:rsidRPr="00094E47" w:rsidRDefault="00582816" w:rsidP="0058281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582816" w:rsidRPr="00DC6E98" w:rsidTr="00582816">
        <w:trPr>
          <w:cantSplit/>
          <w:trHeight w:val="432"/>
        </w:trPr>
        <w:tc>
          <w:tcPr>
            <w:tcW w:w="465" w:type="dxa"/>
            <w:tcBorders>
              <w:top w:val="single" w:sz="2" w:space="0" w:color="auto"/>
            </w:tcBorders>
            <w:vAlign w:val="center"/>
          </w:tcPr>
          <w:p w:rsidR="00582816" w:rsidRPr="00094E47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3" w:type="dxa"/>
            <w:gridSpan w:val="2"/>
            <w:tcBorders>
              <w:top w:val="single" w:sz="2" w:space="0" w:color="auto"/>
            </w:tcBorders>
            <w:vAlign w:val="center"/>
          </w:tcPr>
          <w:p w:rsidR="00582816" w:rsidRPr="00094E47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 xml:space="preserve">95% UCL </w:t>
            </w:r>
          </w:p>
        </w:tc>
        <w:tc>
          <w:tcPr>
            <w:tcW w:w="207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582816" w:rsidRPr="00094E47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22a-133k-2(e)(1)(A)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816" w:rsidRPr="00094E47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2816" w:rsidRPr="00DC6E98" w:rsidTr="00582816">
        <w:trPr>
          <w:cantSplit/>
          <w:trHeight w:val="432"/>
        </w:trPr>
        <w:tc>
          <w:tcPr>
            <w:tcW w:w="465" w:type="dxa"/>
            <w:vAlign w:val="center"/>
          </w:tcPr>
          <w:p w:rsidR="00582816" w:rsidRPr="00094E47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3" w:type="dxa"/>
            <w:gridSpan w:val="2"/>
            <w:tcBorders>
              <w:bottom w:val="single" w:sz="4" w:space="0" w:color="auto"/>
            </w:tcBorders>
            <w:vAlign w:val="center"/>
          </w:tcPr>
          <w:p w:rsidR="00582816" w:rsidRPr="00094E47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All analyses of samples from RA ≤ DEC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582816" w:rsidRPr="00094E47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22a-133k-2(e)(1)(B)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816" w:rsidRPr="00094E47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2816" w:rsidRPr="00DC6E98" w:rsidTr="00582816">
        <w:trPr>
          <w:cantSplit/>
          <w:trHeight w:val="432"/>
        </w:trPr>
        <w:tc>
          <w:tcPr>
            <w:tcW w:w="465" w:type="dxa"/>
            <w:vMerge w:val="restart"/>
            <w:vAlign w:val="center"/>
          </w:tcPr>
          <w:p w:rsidR="00582816" w:rsidRPr="00094E47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82816" w:rsidRPr="00094E47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582816" w:rsidRPr="00094E47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22a-133k-2(e)(3)(B)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816" w:rsidRPr="00094E47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2816" w:rsidRPr="00DC6E98" w:rsidTr="00582816">
        <w:trPr>
          <w:cantSplit/>
          <w:trHeight w:val="432"/>
        </w:trPr>
        <w:tc>
          <w:tcPr>
            <w:tcW w:w="465" w:type="dxa"/>
            <w:vMerge/>
            <w:tcBorders>
              <w:bottom w:val="double" w:sz="4" w:space="0" w:color="auto"/>
            </w:tcBorders>
            <w:vAlign w:val="center"/>
          </w:tcPr>
          <w:p w:rsidR="00582816" w:rsidRPr="00094E47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tcBorders>
              <w:top w:val="nil"/>
              <w:bottom w:val="double" w:sz="4" w:space="0" w:color="auto"/>
            </w:tcBorders>
            <w:vAlign w:val="center"/>
          </w:tcPr>
          <w:p w:rsidR="00582816" w:rsidRPr="00094E47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942" w:type="dxa"/>
            <w:tcBorders>
              <w:bottom w:val="double" w:sz="4" w:space="0" w:color="auto"/>
            </w:tcBorders>
            <w:vAlign w:val="center"/>
          </w:tcPr>
          <w:p w:rsidR="00582816" w:rsidRPr="00094E47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4469E6">
              <w:rPr>
                <w:rFonts w:ascii="Arial" w:hAnsi="Arial" w:cs="Arial"/>
                <w:color w:val="FF0000"/>
                <w:sz w:val="20"/>
              </w:rPr>
              <w:sym w:font="Wingdings" w:char="F0E0"/>
            </w:r>
            <w:r w:rsidRPr="004469E6">
              <w:rPr>
                <w:rFonts w:ascii="Arial" w:hAnsi="Arial" w:cs="Arial"/>
                <w:color w:val="FF0000"/>
                <w:sz w:val="20"/>
              </w:rPr>
              <w:t>Detailed summary must be presented in VR</w:t>
            </w:r>
          </w:p>
        </w:tc>
        <w:tc>
          <w:tcPr>
            <w:tcW w:w="4428" w:type="dxa"/>
            <w:gridSpan w:val="2"/>
            <w:tcBorders>
              <w:bottom w:val="double" w:sz="4" w:space="0" w:color="auto"/>
            </w:tcBorders>
            <w:vAlign w:val="center"/>
          </w:tcPr>
          <w:p w:rsidR="00582816" w:rsidRPr="00094E47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</w:t>
            </w:r>
            <w:r>
              <w:rPr>
                <w:rFonts w:ascii="Arial" w:hAnsi="Arial" w:cs="Arial"/>
                <w:sz w:val="20"/>
              </w:rPr>
              <w:t>(C)</w:t>
            </w:r>
          </w:p>
        </w:tc>
      </w:tr>
    </w:tbl>
    <w:p w:rsidR="00582816" w:rsidRDefault="00582816" w:rsidP="00582816">
      <w:pPr>
        <w:spacing w:before="60"/>
        <w:jc w:val="right"/>
        <w:rPr>
          <w:rFonts w:ascii="Arial" w:hAnsi="Arial" w:cs="Arial"/>
          <w:sz w:val="20"/>
        </w:rPr>
      </w:pPr>
    </w:p>
    <w:p w:rsidR="004469E6" w:rsidRDefault="004469E6" w:rsidP="00582816">
      <w:pPr>
        <w:spacing w:before="60"/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543"/>
        <w:gridCol w:w="267"/>
        <w:gridCol w:w="539"/>
        <w:gridCol w:w="3895"/>
        <w:gridCol w:w="2030"/>
        <w:gridCol w:w="2504"/>
      </w:tblGrid>
      <w:tr w:rsidR="004469E6" w:rsidRPr="00DC6E98" w:rsidTr="004469E6">
        <w:trPr>
          <w:cantSplit/>
          <w:trHeight w:val="432"/>
        </w:trPr>
        <w:tc>
          <w:tcPr>
            <w:tcW w:w="7741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69E6" w:rsidRPr="00DC6E98" w:rsidRDefault="004469E6" w:rsidP="004469E6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48330E">
              <w:rPr>
                <w:rFonts w:ascii="Arial" w:hAnsi="Arial" w:cs="Arial"/>
                <w:b/>
                <w:bCs/>
                <w:sz w:val="20"/>
              </w:rPr>
              <w:t>Pollutant Mobility Criteria (PMC)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5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469E6" w:rsidRPr="00DC6E98" w:rsidRDefault="004469E6" w:rsidP="004469E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4469E6" w:rsidRPr="00DC6E98" w:rsidTr="004469E6">
        <w:trPr>
          <w:cantSplit/>
          <w:trHeight w:val="566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Mass analyses of COCs other than inorganic or PCBs </w:t>
            </w:r>
            <w:r w:rsidRPr="00DC6E98">
              <w:rPr>
                <w:rFonts w:ascii="Arial" w:hAnsi="Arial" w:cs="Arial"/>
                <w:sz w:val="20"/>
              </w:rPr>
              <w:t xml:space="preserve">≤ PMC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521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TCLP/SPLP analyses of inorganic COCs or PCBs</w:t>
            </w:r>
            <w:r w:rsidRPr="00DC6E98">
              <w:rPr>
                <w:rFonts w:ascii="Arial" w:hAnsi="Arial" w:cs="Arial"/>
                <w:sz w:val="20"/>
              </w:rPr>
              <w:t xml:space="preserve"> ≤ PMC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22a-133k-2(c)(1)(B)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629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</w:t>
            </w:r>
            <w:r w:rsidRPr="00DC6E98">
              <w:rPr>
                <w:rFonts w:ascii="Arial" w:hAnsi="Arial" w:cs="Arial"/>
                <w:sz w:val="20"/>
              </w:rPr>
              <w:t>SPLP analys</w:t>
            </w: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s of </w:t>
            </w:r>
            <w:r>
              <w:rPr>
                <w:rFonts w:ascii="Arial" w:hAnsi="Arial" w:cs="Arial"/>
                <w:sz w:val="20"/>
              </w:rPr>
              <w:t xml:space="preserve">COCs </w:t>
            </w:r>
            <w:r w:rsidRPr="00AE1531">
              <w:rPr>
                <w:rFonts w:ascii="Arial" w:hAnsi="Arial" w:cs="Arial"/>
                <w:sz w:val="20"/>
              </w:rPr>
              <w:t>in polluted soil at or above seasonal low water table</w:t>
            </w:r>
            <w:r>
              <w:rPr>
                <w:rFonts w:ascii="Arial" w:hAnsi="Arial" w:cs="Arial"/>
                <w:sz w:val="20"/>
              </w:rPr>
              <w:t xml:space="preserve"> ≤</w:t>
            </w:r>
            <w:r w:rsidRPr="00DC6E98">
              <w:rPr>
                <w:rFonts w:ascii="Arial" w:hAnsi="Arial" w:cs="Arial"/>
                <w:sz w:val="20"/>
              </w:rPr>
              <w:t>GWPC</w:t>
            </w:r>
            <w:r>
              <w:rPr>
                <w:rFonts w:ascii="Arial" w:hAnsi="Arial" w:cs="Arial"/>
                <w:sz w:val="20"/>
              </w:rPr>
              <w:t>.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593"/>
        </w:trPr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VOCs in polluted soil at or above seasonal low water table &lt; 10x GWPC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22a-133k-2(c)(2)(B)</w:t>
            </w:r>
          </w:p>
          <w:p w:rsidR="004469E6" w:rsidRPr="00DC6E98" w:rsidRDefault="004469E6" w:rsidP="004469E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144"/>
        </w:trPr>
        <w:tc>
          <w:tcPr>
            <w:tcW w:w="5711" w:type="dxa"/>
            <w:gridSpan w:val="5"/>
            <w:tcBorders>
              <w:top w:val="single" w:sz="4" w:space="0" w:color="auto"/>
            </w:tcBorders>
            <w:vAlign w:val="center"/>
          </w:tcPr>
          <w:p w:rsidR="004469E6" w:rsidRPr="00AD5B39" w:rsidRDefault="004469E6" w:rsidP="004469E6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      </w:t>
            </w:r>
            <w:r w:rsidRPr="00AD5B39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  <w:tc>
          <w:tcPr>
            <w:tcW w:w="203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4469E6" w:rsidRPr="00DC6E98" w:rsidTr="004469E6">
        <w:trPr>
          <w:cantSplit/>
          <w:trHeight w:val="818"/>
        </w:trPr>
        <w:tc>
          <w:tcPr>
            <w:tcW w:w="467" w:type="dxa"/>
            <w:tcBorders>
              <w:bottom w:val="nil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Mass analysis of soils polluted with VOCs in polluted soil at or above seasonal low water table &lt;  GA PMC x10 or alternative dilution factor (</w:t>
            </w:r>
            <w:r w:rsidRPr="00AD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654F5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AD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AD5B39">
              <w:rPr>
                <w:rFonts w:ascii="Arial" w:hAnsi="Arial" w:cs="Arial"/>
                <w:b/>
                <w:color w:val="FF0000"/>
                <w:sz w:val="20"/>
              </w:rPr>
              <w:t>↓</w:t>
            </w:r>
            <w:r w:rsidRPr="00F846A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30" w:type="dxa"/>
            <w:vMerge/>
            <w:tcBorders>
              <w:right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449"/>
        </w:trPr>
        <w:tc>
          <w:tcPr>
            <w:tcW w:w="467" w:type="dxa"/>
            <w:vMerge w:val="restart"/>
            <w:tcBorders>
              <w:top w:val="nil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 NAPL present in RA, as determined pursuant to 22a-133k-2(c)(E)(3)</w:t>
            </w:r>
          </w:p>
        </w:tc>
      </w:tr>
      <w:tr w:rsidR="004469E6" w:rsidRPr="00DC6E98" w:rsidTr="004469E6">
        <w:trPr>
          <w:cantSplit/>
          <w:trHeight w:val="431"/>
        </w:trPr>
        <w:tc>
          <w:tcPr>
            <w:tcW w:w="467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Water table is </w:t>
            </w:r>
            <w:r>
              <w:rPr>
                <w:rFonts w:ascii="Arial" w:hAnsi="Arial" w:cs="Arial"/>
                <w:sz w:val="20"/>
              </w:rPr>
              <w:t>≥</w:t>
            </w:r>
            <w:r w:rsidRPr="00F846A7">
              <w:rPr>
                <w:rFonts w:ascii="Arial" w:hAnsi="Arial" w:cs="Arial"/>
                <w:sz w:val="20"/>
              </w:rPr>
              <w:t>15’ above bedrock surface, and</w:t>
            </w:r>
          </w:p>
        </w:tc>
      </w:tr>
      <w:tr w:rsidR="004469E6" w:rsidRPr="00DC6E98" w:rsidTr="004469E6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Downward vertical flow velocity </w:t>
            </w:r>
            <w:r>
              <w:rPr>
                <w:rFonts w:ascii="Arial" w:hAnsi="Arial" w:cs="Arial"/>
                <w:sz w:val="20"/>
              </w:rPr>
              <w:t xml:space="preserve">≤ </w:t>
            </w:r>
            <w:r w:rsidRPr="00F846A7">
              <w:rPr>
                <w:rFonts w:ascii="Arial" w:hAnsi="Arial" w:cs="Arial"/>
                <w:sz w:val="20"/>
              </w:rPr>
              <w:t xml:space="preserve">horizontal flow velocity, </w:t>
            </w:r>
          </w:p>
        </w:tc>
      </w:tr>
      <w:tr w:rsidR="004469E6" w:rsidRPr="00DC6E98" w:rsidTr="004469E6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8" w:type="dxa"/>
            <w:gridSpan w:val="6"/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705711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F846A7">
              <w:rPr>
                <w:rFonts w:ascii="Arial" w:hAnsi="Arial" w:cs="Arial"/>
                <w:b/>
                <w:sz w:val="20"/>
              </w:rPr>
              <w:t xml:space="preserve"> </w:t>
            </w:r>
            <w:r w:rsidRPr="006F08E3">
              <w:rPr>
                <w:rFonts w:ascii="Arial" w:hAnsi="Arial" w:cs="Arial"/>
                <w:sz w:val="16"/>
                <w:szCs w:val="16"/>
              </w:rPr>
              <w:t>either subset (B)(i) or (B)(ii) or (B)(iii) below (in their entirety)</w:t>
            </w:r>
          </w:p>
        </w:tc>
      </w:tr>
      <w:tr w:rsidR="004469E6" w:rsidRPr="00DC6E98" w:rsidTr="004469E6">
        <w:trPr>
          <w:cantSplit/>
          <w:trHeight w:val="611"/>
        </w:trPr>
        <w:tc>
          <w:tcPr>
            <w:tcW w:w="467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B)(i)</w:t>
            </w:r>
          </w:p>
        </w:tc>
        <w:tc>
          <w:tcPr>
            <w:tcW w:w="539" w:type="dxa"/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Public water within 200’ of subject and adjacent parcels and any parcel within the areal extent of the RA plume                                                                                                        (aa) </w:t>
            </w:r>
          </w:p>
        </w:tc>
      </w:tr>
      <w:tr w:rsidR="004469E6" w:rsidRPr="00DC6E98" w:rsidTr="004469E6">
        <w:trPr>
          <w:cantSplit/>
          <w:trHeight w:val="368"/>
        </w:trPr>
        <w:tc>
          <w:tcPr>
            <w:tcW w:w="467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Groundwater within plume not used for drinking        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846A7">
              <w:rPr>
                <w:rFonts w:ascii="Arial" w:hAnsi="Arial" w:cs="Arial"/>
                <w:sz w:val="20"/>
              </w:rPr>
              <w:t xml:space="preserve">    (bb)</w:t>
            </w:r>
          </w:p>
        </w:tc>
      </w:tr>
      <w:tr w:rsidR="004469E6" w:rsidRPr="00DC6E98" w:rsidTr="004469E6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 supply wells exists within 500’ of RA, and                                                                      (cc)</w:t>
            </w:r>
          </w:p>
        </w:tc>
      </w:tr>
      <w:tr w:rsidR="004469E6" w:rsidRPr="00DC6E98" w:rsidTr="004469E6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 a potential public water supply resource                                                                       (dd)</w:t>
            </w:r>
          </w:p>
        </w:tc>
      </w:tr>
      <w:tr w:rsidR="004469E6" w:rsidRPr="00DC6E98" w:rsidTr="004469E6">
        <w:trPr>
          <w:cantSplit/>
          <w:trHeight w:val="431"/>
        </w:trPr>
        <w:tc>
          <w:tcPr>
            <w:tcW w:w="467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B)(ii)</w:t>
            </w:r>
          </w:p>
        </w:tc>
        <w:tc>
          <w:tcPr>
            <w:tcW w:w="539" w:type="dxa"/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Concentration of VOCs &lt; GWPC within 75’ of nearest downgradient property boundary   (aa)</w:t>
            </w:r>
          </w:p>
        </w:tc>
      </w:tr>
      <w:tr w:rsidR="004469E6" w:rsidRPr="00DC6E98" w:rsidTr="004469E6">
        <w:trPr>
          <w:cantSplit/>
          <w:trHeight w:val="611"/>
        </w:trPr>
        <w:tc>
          <w:tcPr>
            <w:tcW w:w="467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Areal extent of plume and concentrations of VOCs not increasing over any point in time, except for seasonal variations and natural attenuation                                                       (bb)</w:t>
            </w:r>
          </w:p>
        </w:tc>
      </w:tr>
      <w:tr w:rsidR="004469E6" w:rsidRPr="00DC6E98" w:rsidTr="004469E6">
        <w:trPr>
          <w:cantSplit/>
          <w:trHeight w:val="404"/>
        </w:trPr>
        <w:tc>
          <w:tcPr>
            <w:tcW w:w="467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right w:val="single" w:sz="4" w:space="0" w:color="auto"/>
            </w:tcBorders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bottom w:val="nil"/>
            </w:tcBorders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Notice has been provided to Commissioner that requirements have been met                   (cc)</w:t>
            </w:r>
          </w:p>
        </w:tc>
      </w:tr>
      <w:tr w:rsidR="004469E6" w:rsidRPr="00DC6E98" w:rsidTr="004469E6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tcBorders>
              <w:right w:val="single" w:sz="4" w:space="0" w:color="auto"/>
            </w:tcBorders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2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469E6" w:rsidRPr="008838EF" w:rsidRDefault="004469E6" w:rsidP="004469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Details must be documented and explained in the VR.</w:t>
            </w:r>
          </w:p>
        </w:tc>
      </w:tr>
      <w:tr w:rsidR="004469E6" w:rsidRPr="00DC6E98" w:rsidTr="004469E6">
        <w:trPr>
          <w:cantSplit/>
          <w:trHeight w:val="413"/>
        </w:trPr>
        <w:tc>
          <w:tcPr>
            <w:tcW w:w="467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(B)(iii)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Concentrations of VOCs&lt; GWPC within 25’ downgradient of RA, and                               (aa)</w:t>
            </w:r>
          </w:p>
        </w:tc>
      </w:tr>
      <w:tr w:rsidR="004469E6" w:rsidRPr="00DC6E98" w:rsidTr="004469E6">
        <w:trPr>
          <w:cantSplit/>
          <w:trHeight w:val="431"/>
        </w:trPr>
        <w:tc>
          <w:tcPr>
            <w:tcW w:w="467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right w:val="single" w:sz="4" w:space="0" w:color="auto"/>
            </w:tcBorders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Notice of such condition has been provided to Commissioner                                            (bb)</w:t>
            </w:r>
          </w:p>
        </w:tc>
      </w:tr>
      <w:tr w:rsidR="004469E6" w:rsidRPr="00DC6E98" w:rsidTr="004469E6">
        <w:trPr>
          <w:cantSplit/>
          <w:trHeight w:val="296"/>
        </w:trPr>
        <w:tc>
          <w:tcPr>
            <w:tcW w:w="467" w:type="dxa"/>
            <w:vMerge/>
            <w:tcBorders>
              <w:bottom w:val="doub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29" w:type="dxa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Details must be documented and explained in the VR</w:t>
            </w:r>
            <w:r w:rsidRPr="008838EF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582816" w:rsidRDefault="00582816" w:rsidP="00582816">
      <w:pPr>
        <w:spacing w:before="60"/>
        <w:jc w:val="right"/>
        <w:rPr>
          <w:rFonts w:ascii="Arial" w:hAnsi="Arial" w:cs="Arial"/>
          <w:b/>
          <w:sz w:val="20"/>
        </w:rPr>
      </w:pPr>
    </w:p>
    <w:p w:rsidR="004E5F03" w:rsidRDefault="004E5F03" w:rsidP="00401A03">
      <w:pPr>
        <w:spacing w:before="60"/>
        <w:jc w:val="right"/>
        <w:rPr>
          <w:rFonts w:ascii="Arial" w:hAnsi="Arial" w:cs="Arial"/>
          <w:b/>
          <w:sz w:val="20"/>
        </w:rPr>
      </w:pPr>
    </w:p>
    <w:p w:rsidR="00401A03" w:rsidRDefault="00401A03" w:rsidP="00401A03">
      <w:pPr>
        <w:spacing w:before="60"/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401A03" w:rsidRDefault="00401A03" w:rsidP="00401A03">
      <w:pPr>
        <w:spacing w:before="60"/>
        <w:jc w:val="right"/>
      </w:pPr>
    </w:p>
    <w:tbl>
      <w:tblPr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539"/>
        <w:gridCol w:w="4709"/>
        <w:gridCol w:w="2027"/>
        <w:gridCol w:w="2410"/>
      </w:tblGrid>
      <w:tr w:rsidR="004469E6" w:rsidRPr="00DC6E98" w:rsidTr="004469E6">
        <w:trPr>
          <w:cantSplit/>
          <w:trHeight w:val="519"/>
        </w:trPr>
        <w:tc>
          <w:tcPr>
            <w:tcW w:w="7745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69E6" w:rsidRPr="00DC6E98" w:rsidRDefault="004469E6" w:rsidP="004469E6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469E6" w:rsidRPr="00DC6E98" w:rsidRDefault="004469E6" w:rsidP="004469E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4469E6" w:rsidRPr="00DC6E98" w:rsidTr="004469E6">
        <w:trPr>
          <w:cantSplit/>
          <w:trHeight w:val="86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</w:tcBorders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inorganic, semi-volatile, PCBs, or pesticides in polluted soil at or above seasonal low water table &lt; GWPC x10 (or x dilution factor)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9E6" w:rsidRDefault="004469E6" w:rsidP="004469E6">
            <w:pPr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22a-133k-2(c)(2)(C)</w:t>
            </w:r>
          </w:p>
          <w:p w:rsidR="004469E6" w:rsidRPr="005746D0" w:rsidRDefault="004469E6" w:rsidP="004469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611"/>
        </w:trPr>
        <w:tc>
          <w:tcPr>
            <w:tcW w:w="470" w:type="dxa"/>
            <w:tcBorders>
              <w:bottom w:val="nil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bottom w:val="single" w:sz="2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Mass analysis of </w:t>
            </w:r>
            <w:r>
              <w:rPr>
                <w:rFonts w:ascii="Arial" w:hAnsi="Arial" w:cs="Arial"/>
                <w:sz w:val="20"/>
              </w:rPr>
              <w:t>i</w:t>
            </w:r>
            <w:r w:rsidRPr="00DC6E98">
              <w:rPr>
                <w:rFonts w:ascii="Arial" w:hAnsi="Arial" w:cs="Arial"/>
                <w:sz w:val="20"/>
              </w:rPr>
              <w:t xml:space="preserve">norganic, semi-volatile, PCBs, or pesticide </w:t>
            </w:r>
            <w:r>
              <w:rPr>
                <w:rFonts w:ascii="Arial" w:hAnsi="Arial" w:cs="Arial"/>
                <w:sz w:val="20"/>
              </w:rPr>
              <w:t>&lt;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GA </w:t>
            </w:r>
            <w:r w:rsidRPr="00DC6E98">
              <w:rPr>
                <w:rFonts w:ascii="Arial" w:hAnsi="Arial" w:cs="Arial"/>
                <w:sz w:val="20"/>
              </w:rPr>
              <w:t xml:space="preserve">PMC </w:t>
            </w:r>
            <w:r>
              <w:rPr>
                <w:rFonts w:ascii="Arial" w:hAnsi="Arial" w:cs="Arial"/>
                <w:sz w:val="20"/>
              </w:rPr>
              <w:t xml:space="preserve">x </w:t>
            </w:r>
            <w:r w:rsidRPr="00DC6E98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0D3B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654F5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0D3B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DB28BC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02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4469E6" w:rsidRPr="005746D0" w:rsidRDefault="004469E6" w:rsidP="004469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413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is ≥ 25’ from downgradient property line                                                              (ii) (aa)</w:t>
            </w:r>
          </w:p>
        </w:tc>
      </w:tr>
      <w:tr w:rsidR="004469E6" w:rsidRPr="00DC6E98" w:rsidTr="004469E6">
        <w:trPr>
          <w:cantSplit/>
          <w:trHeight w:val="431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NAPL is not present, </w:t>
            </w:r>
            <w:r w:rsidRPr="000D3B9E">
              <w:rPr>
                <w:rFonts w:ascii="Arial" w:hAnsi="Arial" w:cs="Arial"/>
                <w:color w:val="FF0000"/>
                <w:sz w:val="20"/>
              </w:rPr>
              <w:t xml:space="preserve">and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>(ii) (bb)</w:t>
            </w:r>
          </w:p>
        </w:tc>
      </w:tr>
      <w:tr w:rsidR="004469E6" w:rsidRPr="00DC6E98" w:rsidTr="004469E6">
        <w:trPr>
          <w:cantSplit/>
          <w:trHeight w:val="449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table is ≥15’ above the bedrock surface                                                                          (ii) (cc)</w:t>
            </w:r>
          </w:p>
        </w:tc>
      </w:tr>
      <w:tr w:rsidR="004469E6" w:rsidRPr="00DC6E98" w:rsidTr="004469E6">
        <w:trPr>
          <w:cantSplit/>
          <w:trHeight w:val="656"/>
        </w:trPr>
        <w:tc>
          <w:tcPr>
            <w:tcW w:w="470" w:type="dxa"/>
            <w:tcBorders>
              <w:top w:val="single" w:sz="4" w:space="0" w:color="auto"/>
              <w:bottom w:val="nil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2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19410A">
              <w:rPr>
                <w:rFonts w:ascii="Arial" w:hAnsi="Arial" w:cs="Arial"/>
                <w:sz w:val="20"/>
              </w:rPr>
              <w:t>TCLP</w:t>
            </w:r>
            <w:r w:rsidRPr="00DC6E98">
              <w:rPr>
                <w:rFonts w:ascii="Arial" w:hAnsi="Arial" w:cs="Arial"/>
                <w:sz w:val="20"/>
              </w:rPr>
              <w:t xml:space="preserve">/SPLP analysis of </w:t>
            </w:r>
            <w:r>
              <w:rPr>
                <w:rFonts w:ascii="Arial" w:hAnsi="Arial" w:cs="Arial"/>
                <w:sz w:val="20"/>
              </w:rPr>
              <w:t>substance above seasonal high water table (</w:t>
            </w:r>
            <w:r w:rsidRPr="000D3B9E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NAPL present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027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22a-133k-2(c)(2)(D)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431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≤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t xml:space="preserve">GWPC </w:t>
            </w:r>
            <w:r>
              <w:rPr>
                <w:rFonts w:ascii="Arial" w:hAnsi="Arial" w:cs="Arial"/>
                <w:sz w:val="20"/>
              </w:rPr>
              <w:t>x</w:t>
            </w:r>
            <w:r w:rsidRPr="00DC6E98">
              <w:rPr>
                <w:rFonts w:ascii="Arial" w:hAnsi="Arial" w:cs="Arial"/>
                <w:sz w:val="20"/>
              </w:rPr>
              <w:t xml:space="preserve">10, </w:t>
            </w:r>
            <w:r w:rsidRPr="000D3B9E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20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539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ratio </w:t>
            </w:r>
            <w:r>
              <w:rPr>
                <w:rFonts w:ascii="Arial" w:hAnsi="Arial" w:cs="Arial"/>
                <w:sz w:val="20"/>
              </w:rPr>
              <w:t>of up</w:t>
            </w:r>
            <w:r w:rsidRPr="00DC6E98">
              <w:rPr>
                <w:rFonts w:ascii="Arial" w:hAnsi="Arial" w:cs="Arial"/>
                <w:sz w:val="20"/>
              </w:rPr>
              <w:t xml:space="preserve"> and downgradient areas, </w:t>
            </w:r>
            <w:r w:rsidRPr="000D3B9E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(bb)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431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alternative dilution factor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(cc)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</w:tcBorders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Site-specific dilution in GB area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9E6" w:rsidRPr="00F846A7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4469E6" w:rsidRPr="00DC6E98" w:rsidTr="004469E6">
        <w:trPr>
          <w:cantSplit/>
          <w:trHeight w:val="432"/>
        </w:trPr>
        <w:tc>
          <w:tcPr>
            <w:tcW w:w="470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</w:tcBorders>
            <w:vAlign w:val="center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469E6" w:rsidRPr="00D31C5F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31C5F">
              <w:rPr>
                <w:rFonts w:ascii="Arial" w:hAnsi="Arial" w:cs="Arial"/>
                <w:sz w:val="20"/>
              </w:rPr>
              <w:t>Notice provided to Commissioner on details of application</w:t>
            </w:r>
          </w:p>
        </w:tc>
      </w:tr>
      <w:tr w:rsidR="004469E6" w:rsidRPr="00DC6E98" w:rsidTr="004469E6">
        <w:trPr>
          <w:cantSplit/>
          <w:trHeight w:val="314"/>
        </w:trPr>
        <w:tc>
          <w:tcPr>
            <w:tcW w:w="470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vAlign w:val="center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4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469E6" w:rsidRDefault="004469E6" w:rsidP="004469E6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8838EF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Details must be documented and explained in the VR.</w:t>
            </w:r>
            <w:r w:rsidRPr="008838EF">
              <w:rPr>
                <w:rFonts w:ascii="Arial" w:hAnsi="Arial" w:cs="Arial"/>
                <w:color w:val="FF0000"/>
                <w:sz w:val="20"/>
              </w:rPr>
              <w:t xml:space="preserve">  </w:t>
            </w:r>
          </w:p>
          <w:p w:rsidR="004469E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color w:val="FF0000"/>
                <w:sz w:val="20"/>
              </w:rPr>
              <w:t xml:space="preserve">Or </w:t>
            </w:r>
            <w:r w:rsidRPr="001267C5">
              <w:rPr>
                <w:rFonts w:ascii="Arial" w:hAnsi="Arial" w:cs="Arial"/>
                <w:sz w:val="20"/>
              </w:rPr>
              <w:t>Date notice provided to the Commissioner:</w:t>
            </w:r>
            <w:r w:rsidRPr="00EF0FA5">
              <w:rPr>
                <w:rFonts w:ascii="Arial" w:hAnsi="Arial" w:cs="Arial"/>
                <w:sz w:val="20"/>
              </w:rPr>
              <w:t xml:space="preserve"> </w:t>
            </w:r>
            <w:r w:rsidRPr="00EF0FA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0F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0FA5">
              <w:rPr>
                <w:rFonts w:ascii="Arial" w:hAnsi="Arial" w:cs="Arial"/>
                <w:sz w:val="20"/>
              </w:rPr>
            </w:r>
            <w:r w:rsidRPr="00EF0FA5">
              <w:rPr>
                <w:rFonts w:ascii="Arial" w:hAnsi="Arial" w:cs="Arial"/>
                <w:sz w:val="20"/>
              </w:rPr>
              <w:fldChar w:fldCharType="separate"/>
            </w:r>
            <w:r w:rsidRPr="00EF0FA5">
              <w:rPr>
                <w:rFonts w:ascii="Arial" w:hAnsi="Arial" w:cs="Arial"/>
                <w:noProof/>
                <w:sz w:val="20"/>
              </w:rPr>
              <w:t> </w:t>
            </w:r>
            <w:r w:rsidRPr="00EF0FA5">
              <w:rPr>
                <w:rFonts w:ascii="Arial" w:hAnsi="Arial" w:cs="Arial"/>
                <w:noProof/>
                <w:sz w:val="20"/>
              </w:rPr>
              <w:t> </w:t>
            </w:r>
            <w:r w:rsidRPr="00EF0FA5">
              <w:rPr>
                <w:rFonts w:ascii="Arial" w:hAnsi="Arial" w:cs="Arial"/>
                <w:noProof/>
                <w:sz w:val="20"/>
              </w:rPr>
              <w:t> </w:t>
            </w:r>
            <w:r w:rsidRPr="00EF0FA5">
              <w:rPr>
                <w:rFonts w:ascii="Arial" w:hAnsi="Arial" w:cs="Arial"/>
                <w:noProof/>
                <w:sz w:val="20"/>
              </w:rPr>
              <w:t> </w:t>
            </w:r>
            <w:r w:rsidRPr="00EF0FA5">
              <w:rPr>
                <w:rFonts w:ascii="Arial" w:hAnsi="Arial" w:cs="Arial"/>
                <w:noProof/>
                <w:sz w:val="20"/>
              </w:rPr>
              <w:t> </w:t>
            </w:r>
            <w:r w:rsidRPr="00EF0FA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368"/>
        </w:trPr>
        <w:tc>
          <w:tcPr>
            <w:tcW w:w="4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469E6" w:rsidRPr="008F71B8" w:rsidRDefault="004469E6" w:rsidP="004469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90E64">
              <w:rPr>
                <w:rFonts w:ascii="Arial" w:hAnsi="Arial" w:cs="Arial"/>
                <w:sz w:val="20"/>
              </w:rPr>
              <w:t>Additional</w:t>
            </w:r>
            <w:r w:rsidRPr="00DC6E98">
              <w:rPr>
                <w:rFonts w:ascii="Arial" w:hAnsi="Arial" w:cs="Arial"/>
                <w:sz w:val="20"/>
              </w:rPr>
              <w:t xml:space="preserve"> Polluting Substance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FB3795">
              <w:rPr>
                <w:rFonts w:ascii="Arial" w:hAnsi="Arial" w:cs="Arial"/>
                <w:sz w:val="20"/>
              </w:rPr>
              <w:t>6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469E6" w:rsidRPr="008838EF" w:rsidRDefault="004469E6" w:rsidP="004469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4469E6" w:rsidRPr="00DC6E98" w:rsidTr="004469E6">
        <w:trPr>
          <w:cantSplit/>
          <w:trHeight w:val="521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>Alternative GA PMC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469E6" w:rsidRPr="008F71B8" w:rsidRDefault="004469E6" w:rsidP="004469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296"/>
        </w:trPr>
        <w:tc>
          <w:tcPr>
            <w:tcW w:w="470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tcBorders>
              <w:top w:val="nil"/>
            </w:tcBorders>
            <w:vAlign w:val="center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8838EF" w:rsidRDefault="004469E6" w:rsidP="004469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4469E6" w:rsidRPr="00DC6E98" w:rsidTr="004469E6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GA Dilution or Dilution Attenuation Factor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22a-133k-2(d)(4)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432"/>
        </w:trPr>
        <w:tc>
          <w:tcPr>
            <w:tcW w:w="470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vAlign w:val="center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</w:tcBorders>
            <w:vAlign w:val="center"/>
          </w:tcPr>
          <w:p w:rsidR="004469E6" w:rsidRPr="008838EF" w:rsidRDefault="004469E6" w:rsidP="004469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4469E6" w:rsidRPr="00DC6E98" w:rsidTr="004469E6">
        <w:trPr>
          <w:cantSplit/>
          <w:trHeight w:val="432"/>
        </w:trPr>
        <w:tc>
          <w:tcPr>
            <w:tcW w:w="470" w:type="dxa"/>
            <w:vMerge w:val="restart"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vAlign w:val="center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GB PMC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469E6" w:rsidRPr="008F71B8" w:rsidRDefault="004469E6" w:rsidP="004469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22a-133k-2(d)(5)</w:t>
            </w:r>
          </w:p>
        </w:tc>
        <w:tc>
          <w:tcPr>
            <w:tcW w:w="2410" w:type="dxa"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368"/>
        </w:trPr>
        <w:tc>
          <w:tcPr>
            <w:tcW w:w="470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vAlign w:val="center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vAlign w:val="center"/>
          </w:tcPr>
          <w:p w:rsidR="004469E6" w:rsidRPr="008838EF" w:rsidRDefault="004469E6" w:rsidP="004469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4469E6" w:rsidRPr="00DC6E98" w:rsidTr="004469E6">
        <w:trPr>
          <w:cantSplit/>
          <w:trHeight w:val="432"/>
        </w:trPr>
        <w:tc>
          <w:tcPr>
            <w:tcW w:w="470" w:type="dxa"/>
            <w:vMerge w:val="restart"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vAlign w:val="center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GB Dilution or Dilution Attenuation Factor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22a-133k-2(d)(6)</w:t>
            </w:r>
          </w:p>
        </w:tc>
        <w:tc>
          <w:tcPr>
            <w:tcW w:w="2410" w:type="dxa"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DC6E98" w:rsidTr="004469E6">
        <w:trPr>
          <w:cantSplit/>
          <w:trHeight w:val="431"/>
        </w:trPr>
        <w:tc>
          <w:tcPr>
            <w:tcW w:w="470" w:type="dxa"/>
            <w:vMerge/>
            <w:vAlign w:val="center"/>
          </w:tcPr>
          <w:p w:rsidR="004469E6" w:rsidRPr="00DC6E98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vAlign w:val="center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vAlign w:val="center"/>
          </w:tcPr>
          <w:p w:rsidR="004469E6" w:rsidRPr="008838EF" w:rsidRDefault="004469E6" w:rsidP="004469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:rsidR="00401A03" w:rsidRDefault="00401A03" w:rsidP="00401A03"/>
    <w:p w:rsidR="008A6998" w:rsidRDefault="008A6998" w:rsidP="00582816">
      <w:pPr>
        <w:spacing w:before="60"/>
        <w:rPr>
          <w:rFonts w:ascii="Arial" w:hAnsi="Arial" w:cs="Arial"/>
          <w:sz w:val="20"/>
        </w:rPr>
      </w:pPr>
    </w:p>
    <w:p w:rsidR="003A1570" w:rsidRDefault="003A1570" w:rsidP="00D42C1B">
      <w:pPr>
        <w:spacing w:before="60"/>
        <w:jc w:val="right"/>
        <w:rPr>
          <w:rFonts w:ascii="Arial" w:hAnsi="Arial" w:cs="Arial"/>
          <w:b/>
          <w:bCs/>
          <w:sz w:val="20"/>
        </w:rPr>
      </w:pPr>
    </w:p>
    <w:p w:rsidR="00D57C70" w:rsidRDefault="00B90980" w:rsidP="00D57C70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D57C70" w:rsidRPr="00DC6E98">
        <w:rPr>
          <w:rFonts w:ascii="Arial" w:hAnsi="Arial" w:cs="Arial"/>
          <w:b/>
          <w:sz w:val="20"/>
        </w:rPr>
        <w:lastRenderedPageBreak/>
        <w:t xml:space="preserve">Rem#: </w:t>
      </w:r>
      <w:r w:rsidR="00D57C7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D57C70">
        <w:rPr>
          <w:rFonts w:ascii="Arial" w:hAnsi="Arial" w:cs="Arial"/>
          <w:sz w:val="20"/>
        </w:rPr>
        <w:instrText xml:space="preserve"> FORMTEXT </w:instrText>
      </w:r>
      <w:r w:rsidR="00D57C70">
        <w:rPr>
          <w:rFonts w:ascii="Arial" w:hAnsi="Arial" w:cs="Arial"/>
          <w:sz w:val="20"/>
        </w:rPr>
      </w:r>
      <w:r w:rsidR="00D57C70">
        <w:rPr>
          <w:rFonts w:ascii="Arial" w:hAnsi="Arial" w:cs="Arial"/>
          <w:sz w:val="20"/>
        </w:rPr>
        <w:fldChar w:fldCharType="separate"/>
      </w:r>
      <w:r w:rsidR="00D57C70">
        <w:rPr>
          <w:rFonts w:ascii="Arial" w:hAnsi="Arial" w:cs="Arial"/>
          <w:noProof/>
          <w:sz w:val="20"/>
        </w:rPr>
        <w:t> </w:t>
      </w:r>
      <w:r w:rsidR="00D57C70">
        <w:rPr>
          <w:rFonts w:ascii="Arial" w:hAnsi="Arial" w:cs="Arial"/>
          <w:noProof/>
          <w:sz w:val="20"/>
        </w:rPr>
        <w:t> </w:t>
      </w:r>
      <w:r w:rsidR="00D57C70">
        <w:rPr>
          <w:rFonts w:ascii="Arial" w:hAnsi="Arial" w:cs="Arial"/>
          <w:noProof/>
          <w:sz w:val="20"/>
        </w:rPr>
        <w:t> </w:t>
      </w:r>
      <w:r w:rsidR="00D57C70">
        <w:rPr>
          <w:rFonts w:ascii="Arial" w:hAnsi="Arial" w:cs="Arial"/>
          <w:noProof/>
          <w:sz w:val="20"/>
        </w:rPr>
        <w:t> </w:t>
      </w:r>
      <w:r w:rsidR="00D57C70">
        <w:rPr>
          <w:rFonts w:ascii="Arial" w:hAnsi="Arial" w:cs="Arial"/>
          <w:noProof/>
          <w:sz w:val="20"/>
        </w:rPr>
        <w:t> </w:t>
      </w:r>
      <w:r w:rsidR="00D57C70">
        <w:rPr>
          <w:rFonts w:ascii="Arial" w:hAnsi="Arial" w:cs="Arial"/>
          <w:sz w:val="20"/>
        </w:rPr>
        <w:fldChar w:fldCharType="end"/>
      </w:r>
    </w:p>
    <w:p w:rsidR="00D57C70" w:rsidRDefault="00D57C70" w:rsidP="00D57C70">
      <w:pPr>
        <w:jc w:val="right"/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543"/>
        <w:gridCol w:w="89"/>
        <w:gridCol w:w="532"/>
        <w:gridCol w:w="3995"/>
        <w:gridCol w:w="89"/>
        <w:gridCol w:w="2027"/>
        <w:gridCol w:w="2500"/>
      </w:tblGrid>
      <w:tr w:rsidR="004469E6" w:rsidRPr="00DC6E98" w:rsidTr="004469E6">
        <w:trPr>
          <w:cantSplit/>
          <w:trHeight w:val="432"/>
        </w:trPr>
        <w:tc>
          <w:tcPr>
            <w:tcW w:w="7745" w:type="dxa"/>
            <w:gridSpan w:val="7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69E6" w:rsidRPr="00DC6E98" w:rsidRDefault="004469E6" w:rsidP="004469E6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50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4469E6" w:rsidRPr="00DC6E98" w:rsidRDefault="004469E6" w:rsidP="004469E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4469E6" w:rsidRPr="0048330E" w:rsidTr="004469E6">
        <w:trPr>
          <w:cantSplit/>
          <w:trHeight w:val="432"/>
        </w:trPr>
        <w:tc>
          <w:tcPr>
            <w:tcW w:w="470" w:type="dxa"/>
            <w:tcBorders>
              <w:top w:val="single" w:sz="12" w:space="0" w:color="auto"/>
              <w:bottom w:val="nil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2162BE">
              <w:rPr>
                <w:rFonts w:ascii="Arial" w:hAnsi="Arial" w:cs="Arial"/>
                <w:b/>
                <w:sz w:val="20"/>
              </w:rPr>
              <w:t>PMC</w:t>
            </w:r>
            <w:r w:rsidRPr="0048330E">
              <w:rPr>
                <w:rFonts w:ascii="Arial" w:hAnsi="Arial" w:cs="Arial"/>
                <w:b/>
                <w:sz w:val="20"/>
              </w:rPr>
              <w:t xml:space="preserve"> not applicable</w:t>
            </w:r>
            <w:r w:rsidRPr="0048330E">
              <w:rPr>
                <w:rFonts w:ascii="Arial" w:hAnsi="Arial" w:cs="Arial"/>
                <w:sz w:val="20"/>
              </w:rPr>
              <w:t xml:space="preserve"> – Incidental Sources </w:t>
            </w:r>
          </w:p>
        </w:tc>
        <w:tc>
          <w:tcPr>
            <w:tcW w:w="4527" w:type="dxa"/>
            <w:gridSpan w:val="2"/>
            <w:tcBorders>
              <w:top w:val="single" w:sz="12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22a-133k-2(c)(5)</w:t>
            </w:r>
          </w:p>
        </w:tc>
      </w:tr>
      <w:tr w:rsidR="004469E6" w:rsidRPr="0048330E" w:rsidTr="004469E6">
        <w:trPr>
          <w:cantSplit/>
          <w:trHeight w:val="432"/>
        </w:trPr>
        <w:tc>
          <w:tcPr>
            <w:tcW w:w="470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500" w:type="dxa"/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48330E" w:rsidTr="004469E6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tcBorders>
              <w:bottom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48330E" w:rsidTr="004469E6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due to environmentally isolated soils</w:t>
            </w:r>
          </w:p>
        </w:tc>
        <w:tc>
          <w:tcPr>
            <w:tcW w:w="202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22a-133k-2(c)(4)(A)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48330E" w:rsidTr="004469E6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BD6E85">
              <w:rPr>
                <w:rFonts w:ascii="Arial" w:hAnsi="Arial" w:cs="Arial"/>
                <w:sz w:val="20"/>
              </w:rPr>
              <w:t xml:space="preserve">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48330E" w:rsidTr="004469E6">
        <w:trPr>
          <w:cantSplit/>
          <w:trHeight w:val="432"/>
        </w:trPr>
        <w:tc>
          <w:tcPr>
            <w:tcW w:w="470" w:type="dxa"/>
            <w:vMerge/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8838EF" w:rsidRDefault="004469E6" w:rsidP="004469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(with volume, page, and date recorded) must be attached to VR</w:t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4469E6" w:rsidRPr="0048330E" w:rsidTr="004469E6">
        <w:trPr>
          <w:cantSplit/>
          <w:trHeight w:val="432"/>
        </w:trPr>
        <w:tc>
          <w:tcPr>
            <w:tcW w:w="470" w:type="dxa"/>
            <w:tcBorders>
              <w:bottom w:val="nil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</w:tcBorders>
            <w:vAlign w:val="center"/>
          </w:tcPr>
          <w:p w:rsidR="00654F5C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- polluted fill  </w:t>
            </w:r>
          </w:p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6F08E3">
              <w:rPr>
                <w:rFonts w:ascii="Arial" w:hAnsi="Arial" w:cs="Arial"/>
                <w:sz w:val="16"/>
                <w:szCs w:val="16"/>
              </w:rPr>
              <w:t>(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654F5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22a-133k-2(c)(4)(B)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48330E" w:rsidTr="004469E6">
        <w:trPr>
          <w:cantSplit/>
          <w:trHeight w:val="432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polluted only with coal ash, wood ash, coal fragments, asphalt fragments, or any combination thereof;</w:t>
            </w:r>
          </w:p>
        </w:tc>
      </w:tr>
      <w:tr w:rsidR="004469E6" w:rsidRPr="0048330E" w:rsidTr="004469E6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not polluted with any VOCs &gt;applicable PMC;</w:t>
            </w:r>
          </w:p>
        </w:tc>
      </w:tr>
      <w:tr w:rsidR="004469E6" w:rsidRPr="0048330E" w:rsidTr="004469E6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concentrations of each substance in any such fill is consistent with DEC requirements; </w:t>
            </w:r>
          </w:p>
        </w:tc>
      </w:tr>
      <w:tr w:rsidR="004469E6" w:rsidRPr="0048330E" w:rsidTr="004469E6">
        <w:trPr>
          <w:cantSplit/>
          <w:trHeight w:val="584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Such substance is not affecting and will not affect the quality of an existing or potential public water supply resource or an existing private drinking water supply; </w:t>
            </w:r>
          </w:p>
        </w:tc>
      </w:tr>
      <w:tr w:rsidR="004469E6" w:rsidRPr="0048330E" w:rsidTr="004469E6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A public water supply distribution system is available within 200 feet of such parcel and all parcels adjacent thereof; </w:t>
            </w:r>
            <w:r w:rsidRPr="001267C5">
              <w:rPr>
                <w:rFonts w:ascii="Arial" w:hAnsi="Arial" w:cs="Arial"/>
                <w:color w:val="FF0000"/>
                <w:sz w:val="20"/>
              </w:rPr>
              <w:t>and</w:t>
            </w:r>
          </w:p>
        </w:tc>
      </w:tr>
      <w:tr w:rsidR="004469E6" w:rsidRPr="0048330E" w:rsidTr="004469E6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placement of the fill was not prohibited by law at the time of placement.</w:t>
            </w:r>
          </w:p>
        </w:tc>
      </w:tr>
      <w:tr w:rsidR="004469E6" w:rsidRPr="0048330E" w:rsidTr="004469E6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to substances other than VOCs</w:t>
            </w:r>
            <w:r w:rsidRPr="0048330E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4469E6" w:rsidRPr="006F08E3" w:rsidRDefault="004469E6" w:rsidP="004469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F08E3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527" w:type="dxa"/>
            <w:gridSpan w:val="2"/>
            <w:tcBorders>
              <w:bottom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22a-133k-2(c)(4)(C)</w:t>
            </w:r>
          </w:p>
        </w:tc>
      </w:tr>
      <w:tr w:rsidR="004469E6" w:rsidRPr="0048330E" w:rsidTr="004469E6">
        <w:trPr>
          <w:cantSplit/>
          <w:trHeight w:val="432"/>
        </w:trPr>
        <w:tc>
          <w:tcPr>
            <w:tcW w:w="470" w:type="dxa"/>
            <w:vMerge/>
            <w:tcBorders>
              <w:bottom w:val="nil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tcBorders>
              <w:right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80% of RA subject to infiltration for at least 5 years, </w:t>
            </w:r>
            <w:r w:rsidRPr="001267C5">
              <w:rPr>
                <w:rFonts w:ascii="Arial" w:hAnsi="Arial" w:cs="Arial"/>
                <w:color w:val="FF0000"/>
                <w:sz w:val="20"/>
              </w:rPr>
              <w:t>or</w:t>
            </w:r>
            <w:r w:rsidRPr="0048330E">
              <w:rPr>
                <w:rFonts w:ascii="Arial" w:hAnsi="Arial" w:cs="Arial"/>
                <w:sz w:val="20"/>
              </w:rPr>
              <w:t xml:space="preserve">                            (I)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48330E" w:rsidTr="004469E6">
        <w:trPr>
          <w:cantSplit/>
          <w:trHeight w:val="674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Concentration of substance and extent of plume will not increase if anthropogenic feature removed, (Commissioner approval)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8330E">
              <w:rPr>
                <w:rFonts w:ascii="Arial" w:hAnsi="Arial" w:cs="Arial"/>
                <w:sz w:val="20"/>
              </w:rPr>
              <w:t xml:space="preserve">           (II)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48330E" w:rsidTr="004469E6">
        <w:trPr>
          <w:cantSplit/>
          <w:trHeight w:val="405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1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Approval date(s):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9E6" w:rsidRPr="00AE72BD" w:rsidRDefault="004469E6" w:rsidP="004469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  <w:r w:rsidRPr="00AE72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469E6" w:rsidRPr="0048330E" w:rsidTr="004469E6">
        <w:trPr>
          <w:cantSplit/>
          <w:trHeight w:val="288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4469E6" w:rsidRPr="001267C5" w:rsidRDefault="004469E6" w:rsidP="004469E6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1267C5">
              <w:rPr>
                <w:rFonts w:ascii="Arial" w:hAnsi="Arial" w:cs="Arial"/>
                <w:color w:val="FF0000"/>
                <w:sz w:val="20"/>
              </w:rPr>
              <w:t>AND</w:t>
            </w:r>
            <w:r w:rsidRPr="001267C5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1267C5">
              <w:rPr>
                <w:rFonts w:ascii="Arial" w:hAnsi="Arial" w:cs="Arial"/>
                <w:color w:val="FF0000"/>
                <w:sz w:val="16"/>
                <w:szCs w:val="16"/>
              </w:rPr>
              <w:t>one or more of the following apply (4)(C)(ii):</w:t>
            </w:r>
          </w:p>
        </w:tc>
      </w:tr>
      <w:tr w:rsidR="004469E6" w:rsidRPr="0048330E" w:rsidTr="004469E6">
        <w:trPr>
          <w:cantSplit/>
          <w:trHeight w:val="638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GA</w:t>
            </w:r>
            <w:r w:rsidRPr="0048330E">
              <w:rPr>
                <w:rFonts w:ascii="Arial" w:hAnsi="Arial" w:cs="Arial"/>
                <w:sz w:val="20"/>
              </w:rPr>
              <w:t>: The GWPC and the SWPC</w:t>
            </w:r>
            <w:r>
              <w:rPr>
                <w:rFonts w:ascii="Arial" w:hAnsi="Arial" w:cs="Arial"/>
                <w:sz w:val="20"/>
              </w:rPr>
              <w:t xml:space="preserve"> has been achieved</w:t>
            </w:r>
            <w:r w:rsidRPr="0048330E">
              <w:rPr>
                <w:rFonts w:ascii="Arial" w:hAnsi="Arial" w:cs="Arial"/>
                <w:sz w:val="20"/>
              </w:rPr>
              <w:t xml:space="preserve"> for 4 consecutive quarters </w:t>
            </w:r>
          </w:p>
        </w:tc>
      </w:tr>
      <w:tr w:rsidR="004469E6" w:rsidRPr="0048330E" w:rsidTr="004469E6">
        <w:trPr>
          <w:cantSplit/>
          <w:trHeight w:val="611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gridSpan w:val="2"/>
            <w:tcBorders>
              <w:right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11" w:type="dxa"/>
            <w:gridSpan w:val="4"/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 with GA concerns</w:t>
            </w:r>
            <w:r>
              <w:rPr>
                <w:rFonts w:ascii="Arial" w:hAnsi="Arial" w:cs="Arial"/>
                <w:sz w:val="20"/>
                <w:u w:val="single"/>
              </w:rPr>
              <w:t xml:space="preserve"> (</w:t>
            </w:r>
            <w:r w:rsidRPr="00AE4806">
              <w:rPr>
                <w:rFonts w:ascii="Arial" w:hAnsi="Arial" w:cs="Arial"/>
                <w:sz w:val="20"/>
                <w:u w:val="single"/>
              </w:rPr>
              <w:t>groundwater in an Aquifer Protection Area or used as a source of public drinking supply)</w:t>
            </w:r>
            <w:r>
              <w:rPr>
                <w:rFonts w:ascii="Arial" w:hAnsi="Arial" w:cs="Arial"/>
                <w:sz w:val="20"/>
              </w:rPr>
              <w:t xml:space="preserve">: The </w:t>
            </w:r>
            <w:r w:rsidRPr="0048330E">
              <w:rPr>
                <w:rFonts w:ascii="Arial" w:hAnsi="Arial" w:cs="Arial"/>
                <w:sz w:val="20"/>
              </w:rPr>
              <w:t xml:space="preserve">GWPC and SWPC </w:t>
            </w:r>
            <w:r>
              <w:rPr>
                <w:rFonts w:ascii="Arial" w:hAnsi="Arial" w:cs="Arial"/>
                <w:sz w:val="20"/>
              </w:rPr>
              <w:t xml:space="preserve">has been achieved </w:t>
            </w:r>
            <w:r w:rsidRPr="0048330E">
              <w:rPr>
                <w:rFonts w:ascii="Arial" w:hAnsi="Arial" w:cs="Arial"/>
                <w:sz w:val="20"/>
              </w:rPr>
              <w:t>for 4 consecutive quarters</w:t>
            </w:r>
            <w:r>
              <w:rPr>
                <w:rFonts w:ascii="Arial" w:hAnsi="Arial" w:cs="Arial"/>
                <w:sz w:val="20"/>
              </w:rPr>
              <w:t>.</w:t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4469E6" w:rsidRPr="0048330E" w:rsidTr="004469E6">
        <w:trPr>
          <w:cantSplit/>
          <w:trHeight w:val="629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gridSpan w:val="2"/>
            <w:tcBorders>
              <w:right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11" w:type="dxa"/>
            <w:gridSpan w:val="4"/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</w:t>
            </w:r>
            <w:r w:rsidRPr="0048330E">
              <w:rPr>
                <w:rFonts w:ascii="Arial" w:hAnsi="Arial" w:cs="Arial"/>
                <w:sz w:val="20"/>
              </w:rPr>
              <w:t xml:space="preserve">: The SWPC </w:t>
            </w:r>
            <w:r>
              <w:rPr>
                <w:rFonts w:ascii="Arial" w:hAnsi="Arial" w:cs="Arial"/>
                <w:sz w:val="20"/>
              </w:rPr>
              <w:t xml:space="preserve">has been achieved </w:t>
            </w:r>
            <w:r w:rsidRPr="0048330E">
              <w:rPr>
                <w:rFonts w:ascii="Arial" w:hAnsi="Arial" w:cs="Arial"/>
                <w:sz w:val="20"/>
              </w:rPr>
              <w:t xml:space="preserve">for 4 consecutive quarters   </w:t>
            </w:r>
          </w:p>
        </w:tc>
      </w:tr>
      <w:tr w:rsidR="004469E6" w:rsidRPr="0048330E" w:rsidTr="004469E6">
        <w:trPr>
          <w:cantSplit/>
          <w:trHeight w:val="288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5" w:type="dxa"/>
            <w:gridSpan w:val="7"/>
            <w:vAlign w:val="center"/>
          </w:tcPr>
          <w:p w:rsidR="004469E6" w:rsidRPr="001267C5" w:rsidRDefault="004469E6" w:rsidP="004469E6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1267C5">
              <w:rPr>
                <w:rFonts w:ascii="Arial" w:hAnsi="Arial" w:cs="Arial"/>
                <w:color w:val="FF0000"/>
                <w:sz w:val="20"/>
              </w:rPr>
              <w:t xml:space="preserve">AND </w:t>
            </w:r>
            <w:r w:rsidRPr="001267C5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all</w:t>
            </w:r>
            <w:r w:rsidRPr="001267C5"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following must apply:</w:t>
            </w:r>
          </w:p>
        </w:tc>
      </w:tr>
      <w:tr w:rsidR="004469E6" w:rsidRPr="0048330E" w:rsidTr="004469E6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groundwater sampling locations are representative of the plume and the areal extent of the plume that exceeds applicable criteria is not increasing over time</w:t>
            </w:r>
          </w:p>
        </w:tc>
      </w:tr>
      <w:tr w:rsidR="004469E6" w:rsidRPr="0048330E" w:rsidTr="004469E6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 of substances is not increasing over time, and </w:t>
            </w:r>
          </w:p>
        </w:tc>
      </w:tr>
      <w:tr w:rsidR="004469E6" w:rsidRPr="0048330E" w:rsidTr="004469E6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4469E6" w:rsidRPr="0048330E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groundwater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48330E">
              <w:rPr>
                <w:rFonts w:ascii="Arial" w:hAnsi="Arial" w:cs="Arial"/>
                <w:sz w:val="20"/>
              </w:rPr>
              <w:t xml:space="preserve"> collected from locations most likely to have been impacted by release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D57C70" w:rsidRDefault="00D57C70" w:rsidP="00D57C70"/>
    <w:p w:rsidR="00D57C70" w:rsidRDefault="00D57C70" w:rsidP="00D57C70">
      <w:pPr>
        <w:jc w:val="right"/>
      </w:pPr>
      <w:r>
        <w:rPr>
          <w:rFonts w:ascii="Arial" w:hAnsi="Arial" w:cs="Arial"/>
          <w:b/>
          <w:sz w:val="20"/>
        </w:rPr>
        <w:br w:type="page"/>
      </w:r>
      <w:r>
        <w:rPr>
          <w:rFonts w:ascii="Arial" w:hAnsi="Arial" w:cs="Arial"/>
          <w:b/>
          <w:sz w:val="20"/>
        </w:rPr>
        <w:lastRenderedPageBreak/>
        <w:t xml:space="preserve"> </w:t>
      </w: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D57C70" w:rsidRDefault="00D57C70" w:rsidP="00D57C70">
      <w:pPr>
        <w:jc w:val="right"/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45"/>
        <w:gridCol w:w="4812"/>
        <w:gridCol w:w="2034"/>
        <w:gridCol w:w="2490"/>
      </w:tblGrid>
      <w:tr w:rsidR="00D57C70" w:rsidRPr="00DC6E98" w:rsidTr="004469E6">
        <w:trPr>
          <w:cantSplit/>
          <w:trHeight w:val="432"/>
        </w:trPr>
        <w:tc>
          <w:tcPr>
            <w:tcW w:w="5721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57C70" w:rsidRPr="00DC6E98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Pr="00094E47">
              <w:rPr>
                <w:rFonts w:ascii="Arial" w:hAnsi="Arial" w:cs="Arial"/>
                <w:b/>
                <w:bCs/>
                <w:sz w:val="20"/>
              </w:rPr>
              <w:t>Compliance with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Pollutant Mobility Criteria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03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57C70" w:rsidRPr="00DC6E98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</w:t>
            </w:r>
            <w:r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4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57C70" w:rsidRDefault="00D57C70" w:rsidP="00D57C7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D57C70" w:rsidRPr="00DC6E98" w:rsidTr="004469E6">
        <w:trPr>
          <w:cantSplit/>
          <w:trHeight w:val="431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D57C70" w:rsidRPr="00DC6E98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</w:tcBorders>
            <w:vAlign w:val="center"/>
          </w:tcPr>
          <w:p w:rsidR="00D57C70" w:rsidRPr="00DC6E98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 w:rsidRPr="00E24D6E">
              <w:rPr>
                <w:rFonts w:ascii="Arial" w:hAnsi="Arial" w:cs="Arial"/>
                <w:sz w:val="20"/>
              </w:rPr>
              <w:t xml:space="preserve">95% UCL </w:t>
            </w:r>
          </w:p>
        </w:tc>
        <w:tc>
          <w:tcPr>
            <w:tcW w:w="20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C70" w:rsidRPr="00DC6E98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22a-133k-2(e)(2)(A)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57C70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57C70" w:rsidRPr="00DC6E98" w:rsidTr="004469E6">
        <w:trPr>
          <w:cantSplit/>
          <w:trHeight w:val="449"/>
        </w:trPr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D57C70" w:rsidRPr="00DC6E98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bottom w:val="single" w:sz="4" w:space="0" w:color="auto"/>
            </w:tcBorders>
            <w:vAlign w:val="center"/>
          </w:tcPr>
          <w:p w:rsidR="00D57C70" w:rsidRPr="00E24D6E" w:rsidRDefault="00D57C70" w:rsidP="009F41C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E24D6E">
              <w:rPr>
                <w:rFonts w:ascii="Arial" w:hAnsi="Arial" w:cs="Arial"/>
                <w:sz w:val="20"/>
              </w:rPr>
              <w:t xml:space="preserve">ll analyses of </w:t>
            </w:r>
            <w:r>
              <w:rPr>
                <w:rFonts w:ascii="Arial" w:hAnsi="Arial" w:cs="Arial"/>
                <w:sz w:val="20"/>
              </w:rPr>
              <w:t xml:space="preserve">samples from RA </w:t>
            </w:r>
            <w:r w:rsidR="009F41C4">
              <w:rPr>
                <w:rFonts w:ascii="Arial" w:hAnsi="Arial" w:cs="Arial"/>
                <w:sz w:val="20"/>
              </w:rPr>
              <w:t xml:space="preserve">≤ </w:t>
            </w:r>
            <w:r w:rsidRPr="00E24D6E">
              <w:rPr>
                <w:rFonts w:ascii="Arial" w:hAnsi="Arial" w:cs="Arial"/>
                <w:sz w:val="20"/>
              </w:rPr>
              <w:t>PMC</w:t>
            </w: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</w:tcPr>
          <w:p w:rsidR="00D57C70" w:rsidRPr="00DC6E98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22a-133k-2(e)(2)(B)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57C70" w:rsidRPr="00DC6E98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57C70" w:rsidRPr="00DC6E98" w:rsidTr="004469E6">
        <w:trPr>
          <w:cantSplit/>
          <w:trHeight w:val="432"/>
        </w:trPr>
        <w:tc>
          <w:tcPr>
            <w:tcW w:w="464" w:type="dxa"/>
            <w:vMerge w:val="restart"/>
            <w:tcBorders>
              <w:top w:val="single" w:sz="4" w:space="0" w:color="auto"/>
            </w:tcBorders>
          </w:tcPr>
          <w:p w:rsidR="00D57C70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57C70" w:rsidRPr="00DC6E98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57C70" w:rsidRPr="00E24D6E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 w:rsidRPr="00E24D6E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70" w:rsidRPr="00DC6E98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22a-133k-2(e)(3)(</w:t>
            </w:r>
            <w:r>
              <w:rPr>
                <w:rFonts w:ascii="Arial" w:hAnsi="Arial" w:cs="Arial"/>
                <w:sz w:val="20"/>
              </w:rPr>
              <w:t>B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7C70" w:rsidRPr="00DC6E98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57C70" w:rsidRPr="00DC6E98" w:rsidTr="004469E6">
        <w:trPr>
          <w:cantSplit/>
          <w:trHeight w:val="432"/>
        </w:trPr>
        <w:tc>
          <w:tcPr>
            <w:tcW w:w="464" w:type="dxa"/>
            <w:vMerge/>
            <w:tcBorders>
              <w:bottom w:val="double" w:sz="4" w:space="0" w:color="auto"/>
            </w:tcBorders>
            <w:vAlign w:val="center"/>
          </w:tcPr>
          <w:p w:rsidR="00D57C70" w:rsidRPr="00DC6E98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bottom w:val="double" w:sz="4" w:space="0" w:color="auto"/>
            </w:tcBorders>
            <w:vAlign w:val="center"/>
          </w:tcPr>
          <w:p w:rsidR="00D57C70" w:rsidRPr="00397D88" w:rsidRDefault="00D57C70" w:rsidP="00D57C70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8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57C70" w:rsidRPr="00094E47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 w:rsidRPr="004469E6">
              <w:rPr>
                <w:rFonts w:ascii="Arial" w:hAnsi="Arial" w:cs="Arial"/>
                <w:color w:val="FF0000"/>
                <w:sz w:val="20"/>
              </w:rPr>
              <w:sym w:font="Wingdings" w:char="F0E0"/>
            </w:r>
            <w:r w:rsidRPr="004469E6">
              <w:rPr>
                <w:rFonts w:ascii="Arial" w:hAnsi="Arial" w:cs="Arial"/>
                <w:color w:val="FF0000"/>
                <w:sz w:val="20"/>
              </w:rPr>
              <w:t>Detailed summary must be presented in VR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7C70" w:rsidRPr="00094E47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22a-133k-2(e)(3)(C)</w:t>
            </w:r>
          </w:p>
        </w:tc>
      </w:tr>
    </w:tbl>
    <w:p w:rsidR="00D57C70" w:rsidRDefault="00D57C70" w:rsidP="00D57C70"/>
    <w:p w:rsidR="00D57C70" w:rsidRDefault="00D57C70" w:rsidP="00D57C70"/>
    <w:tbl>
      <w:tblPr>
        <w:tblW w:w="10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50"/>
        <w:gridCol w:w="650"/>
        <w:gridCol w:w="4570"/>
        <w:gridCol w:w="270"/>
        <w:gridCol w:w="1530"/>
        <w:gridCol w:w="2340"/>
      </w:tblGrid>
      <w:tr w:rsidR="00D57C70" w:rsidRPr="00DC6E98" w:rsidTr="00D57C70">
        <w:trPr>
          <w:cantSplit/>
          <w:trHeight w:val="474"/>
        </w:trPr>
        <w:tc>
          <w:tcPr>
            <w:tcW w:w="7938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57C70" w:rsidRPr="00DC6E98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Other Provisions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57C70" w:rsidRPr="00DC6E98" w:rsidRDefault="00D57C70" w:rsidP="00D57C7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D57C70" w:rsidRPr="00DC6E98" w:rsidTr="00D57C70">
        <w:trPr>
          <w:cantSplit/>
          <w:trHeight w:val="432"/>
        </w:trPr>
        <w:tc>
          <w:tcPr>
            <w:tcW w:w="468" w:type="dxa"/>
            <w:tcBorders>
              <w:top w:val="single" w:sz="4" w:space="0" w:color="auto"/>
              <w:bottom w:val="nil"/>
            </w:tcBorders>
            <w:vAlign w:val="center"/>
          </w:tcPr>
          <w:p w:rsidR="00D57C70" w:rsidRPr="00DC6E98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57C70" w:rsidRPr="00CA55E5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Remediation of Soils Polluted with Lead to 500 mg/K, </w:t>
            </w:r>
            <w:r w:rsidRPr="00CA55E5">
              <w:rPr>
                <w:rFonts w:ascii="Arial" w:hAnsi="Arial" w:cs="Arial"/>
                <w:b/>
                <w:sz w:val="16"/>
                <w:szCs w:val="16"/>
              </w:rPr>
              <w:t>provided</w:t>
            </w:r>
            <w:r w:rsidRPr="00CA55E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7C70" w:rsidRPr="00CA55E5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22a-133k-1(g)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57C70" w:rsidRPr="00CA55E5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57C70" w:rsidRPr="00DC6E98" w:rsidTr="00D57C70">
        <w:trPr>
          <w:cantSplit/>
          <w:trHeight w:val="432"/>
        </w:trPr>
        <w:tc>
          <w:tcPr>
            <w:tcW w:w="468" w:type="dxa"/>
            <w:vMerge w:val="restart"/>
            <w:tcBorders>
              <w:top w:val="nil"/>
              <w:bottom w:val="single" w:sz="8" w:space="0" w:color="auto"/>
            </w:tcBorders>
            <w:vAlign w:val="center"/>
          </w:tcPr>
          <w:p w:rsidR="00D57C70" w:rsidRPr="00DC6E98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D57C70" w:rsidRPr="00CA55E5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D57C70" w:rsidRPr="00CA55E5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Prior to 6/27/2013, such remediation had been initiated </w:t>
            </w:r>
            <w:r w:rsidRPr="00B90980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D57C70" w:rsidRPr="00DC6E98" w:rsidTr="00D57C70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57C70" w:rsidRPr="00DC6E98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D57C70" w:rsidRPr="00CA55E5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single" w:sz="8" w:space="0" w:color="auto"/>
            </w:tcBorders>
            <w:vAlign w:val="center"/>
          </w:tcPr>
          <w:p w:rsidR="00D57C70" w:rsidRPr="00CA55E5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57C70" w:rsidRPr="00CA55E5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was initiated (documented by date of Public Notice of Remediation):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57C70" w:rsidRPr="00DC6E98" w:rsidTr="00D57C70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57C70" w:rsidRPr="00DC6E98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D57C70" w:rsidRPr="00CA55E5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57C70" w:rsidRPr="00CA55E5" w:rsidRDefault="00D57C70" w:rsidP="009F41C4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RAP had been completed for such release (Date RAP was </w:t>
            </w:r>
            <w:r w:rsidR="009F41C4">
              <w:rPr>
                <w:rFonts w:ascii="Arial" w:hAnsi="Arial" w:cs="Arial"/>
                <w:sz w:val="20"/>
              </w:rPr>
              <w:t>submitted to DEEP</w:t>
            </w:r>
            <w:r>
              <w:rPr>
                <w:rFonts w:ascii="Arial" w:hAnsi="Arial" w:cs="Arial"/>
                <w:sz w:val="20"/>
              </w:rPr>
              <w:t>)</w:t>
            </w:r>
            <w:r w:rsidRPr="00CA55E5">
              <w:rPr>
                <w:rFonts w:ascii="Arial" w:hAnsi="Arial" w:cs="Arial"/>
                <w:sz w:val="20"/>
              </w:rPr>
              <w:t xml:space="preserve">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57C70" w:rsidRPr="00DC6E98" w:rsidTr="00D57C70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57C70" w:rsidRPr="00DC6E98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D57C70" w:rsidRPr="00CA55E5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57C70" w:rsidRPr="00B90980" w:rsidRDefault="00D57C70" w:rsidP="00D57C70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B90980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57C70" w:rsidRPr="00CA55E5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On or before 6/27/2015, remediation for such release has been completed</w:t>
            </w:r>
          </w:p>
        </w:tc>
      </w:tr>
      <w:tr w:rsidR="00D57C70" w:rsidRPr="00DC6E98" w:rsidTr="00D57C70">
        <w:trPr>
          <w:cantSplit/>
          <w:trHeight w:val="432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C70" w:rsidRPr="00DC6E98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D57C70" w:rsidRPr="00CA55E5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C70" w:rsidRPr="00CA55E5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C70" w:rsidRPr="00CA55E5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of such release was completed: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57C70" w:rsidRPr="00DC6E98" w:rsidTr="00D57C70">
        <w:trPr>
          <w:cantSplit/>
          <w:trHeight w:val="432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vAlign w:val="center"/>
          </w:tcPr>
          <w:p w:rsidR="00D57C70" w:rsidRPr="00DC6E98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:rsidR="00D57C70" w:rsidRPr="00CA55E5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Widespread Polluted Fill Variance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C70" w:rsidRPr="00CA55E5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22a-133k-2(f)(1)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C70" w:rsidRPr="00CA55E5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57C70" w:rsidRPr="00DC6E98" w:rsidTr="00D57C70">
        <w:trPr>
          <w:cantSplit/>
          <w:trHeight w:val="432"/>
        </w:trPr>
        <w:tc>
          <w:tcPr>
            <w:tcW w:w="468" w:type="dxa"/>
            <w:vMerge/>
            <w:tcBorders>
              <w:bottom w:val="double" w:sz="4" w:space="0" w:color="auto"/>
            </w:tcBorders>
            <w:vAlign w:val="center"/>
          </w:tcPr>
          <w:p w:rsidR="00D57C70" w:rsidRPr="00DC6E98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10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57C70" w:rsidRPr="00CA55E5" w:rsidRDefault="00D57C70" w:rsidP="00EF0FA5">
            <w:pPr>
              <w:spacing w:before="60"/>
              <w:rPr>
                <w:rFonts w:ascii="Arial" w:hAnsi="Arial" w:cs="Arial"/>
                <w:sz w:val="20"/>
              </w:rPr>
            </w:pPr>
            <w:r w:rsidRPr="004469E6">
              <w:rPr>
                <w:rFonts w:ascii="Arial" w:hAnsi="Arial" w:cs="Arial"/>
                <w:snapToGrid/>
                <w:color w:val="FF0000"/>
                <w:sz w:val="20"/>
              </w:rPr>
              <w:t xml:space="preserve">Discussed in the VR </w:t>
            </w:r>
            <w:r w:rsidR="00EF0FA5">
              <w:rPr>
                <w:rFonts w:ascii="Arial" w:hAnsi="Arial" w:cs="Arial"/>
                <w:snapToGrid/>
                <w:color w:val="FF0000"/>
                <w:sz w:val="20"/>
              </w:rPr>
              <w:t xml:space="preserve">in </w:t>
            </w:r>
            <w:r w:rsidR="00EF0FA5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EF0FA5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F0FA5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EF0FA5" w:rsidRPr="007A586B">
              <w:rPr>
                <w:rFonts w:ascii="Arial" w:hAnsi="Arial" w:cs="Arial"/>
                <w:color w:val="FF0000"/>
                <w:sz w:val="20"/>
              </w:rPr>
            </w:r>
            <w:r w:rsidR="00EF0FA5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EF0FA5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0FA5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0FA5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0FA5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0FA5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0FA5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EF0FA5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EF0FA5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F0FA5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EF0FA5" w:rsidRPr="007A586B">
              <w:rPr>
                <w:rFonts w:ascii="Arial" w:hAnsi="Arial" w:cs="Arial"/>
                <w:color w:val="FF0000"/>
                <w:sz w:val="20"/>
              </w:rPr>
            </w:r>
            <w:r w:rsidR="00EF0FA5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EF0FA5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0FA5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0FA5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0FA5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0FA5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0FA5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EF0FA5" w:rsidRPr="007A586B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D57C70" w:rsidRDefault="00D57C70" w:rsidP="00D57C70"/>
    <w:p w:rsidR="00D57C70" w:rsidRDefault="00D57C70" w:rsidP="00D57C70"/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5666"/>
        <w:gridCol w:w="2070"/>
        <w:gridCol w:w="2074"/>
      </w:tblGrid>
      <w:tr w:rsidR="00D57C70" w:rsidRPr="00DC6E98" w:rsidTr="00D57C70">
        <w:trPr>
          <w:cantSplit/>
          <w:trHeight w:val="377"/>
        </w:trPr>
        <w:tc>
          <w:tcPr>
            <w:tcW w:w="820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57C70" w:rsidRPr="00CF2C9B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Pr="00CF2C9B">
              <w:rPr>
                <w:rFonts w:ascii="Arial" w:hAnsi="Arial" w:cs="Arial"/>
                <w:b/>
                <w:sz w:val="20"/>
              </w:rPr>
              <w:t>.</w:t>
            </w:r>
            <w:r w:rsidRPr="00CF2C9B">
              <w:rPr>
                <w:rFonts w:ascii="Arial" w:hAnsi="Arial" w:cs="Arial"/>
                <w:sz w:val="20"/>
              </w:rPr>
              <w:t xml:space="preserve"> </w:t>
            </w:r>
            <w:r w:rsidRPr="0032642B">
              <w:rPr>
                <w:rFonts w:ascii="Arial" w:hAnsi="Arial" w:cs="Arial"/>
                <w:b/>
                <w:sz w:val="20"/>
              </w:rPr>
              <w:t>Non-Aqueous Phase Liquids (NAPL)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57C70" w:rsidRPr="002B0740" w:rsidRDefault="00D57C70" w:rsidP="00D57C7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D57C70" w:rsidRPr="00DC6E98" w:rsidTr="00D57C70">
        <w:trPr>
          <w:cantSplit/>
          <w:trHeight w:val="377"/>
        </w:trPr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D57C70" w:rsidRPr="00DC6E98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6" w:type="dxa"/>
            <w:tcBorders>
              <w:top w:val="single" w:sz="4" w:space="0" w:color="auto"/>
            </w:tcBorders>
            <w:vAlign w:val="center"/>
          </w:tcPr>
          <w:p w:rsidR="00D57C70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 w:rsidRPr="004F41F8">
              <w:rPr>
                <w:rFonts w:ascii="Arial" w:hAnsi="Arial" w:cs="Arial"/>
                <w:sz w:val="20"/>
              </w:rPr>
              <w:t>LNAPL</w:t>
            </w:r>
            <w:r w:rsidRPr="00DC6E98">
              <w:rPr>
                <w:rFonts w:ascii="Arial" w:hAnsi="Arial" w:cs="Arial"/>
                <w:sz w:val="20"/>
              </w:rPr>
              <w:t xml:space="preserve"> removed to maximum extent practicable 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D57C70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:rsidR="00D57C70" w:rsidRPr="00DC6E98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57C70" w:rsidRPr="00DC6E98" w:rsidTr="00D57C70">
        <w:trPr>
          <w:cantSplit/>
          <w:trHeight w:val="377"/>
        </w:trPr>
        <w:tc>
          <w:tcPr>
            <w:tcW w:w="472" w:type="dxa"/>
            <w:vAlign w:val="center"/>
          </w:tcPr>
          <w:p w:rsidR="00D57C70" w:rsidRPr="00DC6E98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6" w:type="dxa"/>
            <w:vAlign w:val="center"/>
          </w:tcPr>
          <w:p w:rsidR="00D57C70" w:rsidRPr="00DC6E98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Any other NAPL removed to maximum extent prudent</w:t>
            </w:r>
          </w:p>
        </w:tc>
        <w:tc>
          <w:tcPr>
            <w:tcW w:w="2070" w:type="dxa"/>
            <w:vAlign w:val="center"/>
          </w:tcPr>
          <w:p w:rsidR="00D57C70" w:rsidRPr="00DC6E98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  <w:tc>
          <w:tcPr>
            <w:tcW w:w="2074" w:type="dxa"/>
            <w:vAlign w:val="center"/>
          </w:tcPr>
          <w:p w:rsidR="00D57C70" w:rsidRPr="00DC6E98" w:rsidRDefault="00D57C70" w:rsidP="00D57C7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57C70" w:rsidRPr="00DC6E98" w:rsidTr="00D57C70">
        <w:trPr>
          <w:cantSplit/>
          <w:trHeight w:val="377"/>
        </w:trPr>
        <w:tc>
          <w:tcPr>
            <w:tcW w:w="10282" w:type="dxa"/>
            <w:gridSpan w:val="4"/>
            <w:vAlign w:val="center"/>
          </w:tcPr>
          <w:p w:rsidR="00D57C70" w:rsidRDefault="00D57C70" w:rsidP="00EF0FA5">
            <w:pPr>
              <w:spacing w:before="60"/>
              <w:rPr>
                <w:rFonts w:ascii="Arial" w:hAnsi="Arial" w:cs="Arial"/>
                <w:sz w:val="20"/>
              </w:rPr>
            </w:pPr>
            <w:r w:rsidRPr="004469E6">
              <w:rPr>
                <w:rFonts w:ascii="Arial" w:hAnsi="Arial" w:cs="Arial"/>
                <w:snapToGrid/>
                <w:color w:val="FF0000"/>
                <w:sz w:val="20"/>
              </w:rPr>
              <w:t xml:space="preserve">Discussed in the VR </w:t>
            </w:r>
            <w:r w:rsidR="00EF0FA5">
              <w:rPr>
                <w:rFonts w:ascii="Arial" w:hAnsi="Arial" w:cs="Arial"/>
                <w:snapToGrid/>
                <w:color w:val="FF0000"/>
                <w:sz w:val="20"/>
              </w:rPr>
              <w:t xml:space="preserve">in </w:t>
            </w:r>
            <w:r w:rsidR="00EF0FA5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EF0FA5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F0FA5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EF0FA5" w:rsidRPr="007A586B">
              <w:rPr>
                <w:rFonts w:ascii="Arial" w:hAnsi="Arial" w:cs="Arial"/>
                <w:color w:val="FF0000"/>
                <w:sz w:val="20"/>
              </w:rPr>
            </w:r>
            <w:r w:rsidR="00EF0FA5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EF0FA5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0FA5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0FA5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0FA5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0FA5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0FA5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EF0FA5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EF0FA5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F0FA5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EF0FA5" w:rsidRPr="007A586B">
              <w:rPr>
                <w:rFonts w:ascii="Arial" w:hAnsi="Arial" w:cs="Arial"/>
                <w:color w:val="FF0000"/>
                <w:sz w:val="20"/>
              </w:rPr>
            </w:r>
            <w:r w:rsidR="00EF0FA5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EF0FA5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0FA5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0FA5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0FA5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0FA5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0FA5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EF0FA5" w:rsidRPr="007A586B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D57C70" w:rsidRDefault="00D57C70" w:rsidP="00D57C70">
      <w:pPr>
        <w:tabs>
          <w:tab w:val="left" w:pos="360"/>
          <w:tab w:val="left" w:pos="810"/>
        </w:tabs>
        <w:rPr>
          <w:b/>
        </w:rPr>
      </w:pPr>
    </w:p>
    <w:p w:rsidR="00D57C70" w:rsidRDefault="00D57C70" w:rsidP="00D57C70">
      <w:pPr>
        <w:spacing w:before="60"/>
        <w:rPr>
          <w:rFonts w:ascii="Arial" w:hAnsi="Arial" w:cs="Arial"/>
          <w:sz w:val="20"/>
        </w:rPr>
      </w:pPr>
    </w:p>
    <w:p w:rsidR="00D57C70" w:rsidRDefault="00D57C70" w:rsidP="00D57C70">
      <w:pPr>
        <w:spacing w:before="60"/>
        <w:jc w:val="right"/>
        <w:rPr>
          <w:rFonts w:ascii="Arial" w:hAnsi="Arial" w:cs="Arial"/>
          <w:b/>
          <w:sz w:val="20"/>
        </w:rPr>
      </w:pPr>
    </w:p>
    <w:p w:rsidR="008A6998" w:rsidRDefault="008A6998" w:rsidP="00401A03">
      <w:pPr>
        <w:spacing w:before="60"/>
        <w:rPr>
          <w:rFonts w:ascii="Arial" w:hAnsi="Arial" w:cs="Arial"/>
          <w:b/>
          <w:sz w:val="20"/>
        </w:rPr>
      </w:pPr>
    </w:p>
    <w:p w:rsidR="00401A03" w:rsidRDefault="00401A03" w:rsidP="00D42C1B">
      <w:pPr>
        <w:spacing w:before="60"/>
        <w:jc w:val="right"/>
        <w:rPr>
          <w:rFonts w:ascii="Arial" w:hAnsi="Arial" w:cs="Arial"/>
          <w:b/>
          <w:sz w:val="20"/>
        </w:rPr>
      </w:pPr>
    </w:p>
    <w:p w:rsidR="00401A03" w:rsidRDefault="00401A03" w:rsidP="00D42C1B">
      <w:pPr>
        <w:spacing w:before="60"/>
        <w:jc w:val="right"/>
        <w:rPr>
          <w:rFonts w:ascii="Arial" w:hAnsi="Arial" w:cs="Arial"/>
          <w:b/>
          <w:sz w:val="20"/>
        </w:rPr>
      </w:pPr>
    </w:p>
    <w:p w:rsidR="00536451" w:rsidRDefault="00536451" w:rsidP="00434B16">
      <w:pPr>
        <w:jc w:val="right"/>
      </w:pPr>
    </w:p>
    <w:p w:rsidR="00B956C6" w:rsidRDefault="00B956C6" w:rsidP="004F6C10">
      <w:pPr>
        <w:tabs>
          <w:tab w:val="left" w:pos="360"/>
          <w:tab w:val="left" w:pos="810"/>
        </w:tabs>
        <w:rPr>
          <w:b/>
        </w:rPr>
      </w:pPr>
    </w:p>
    <w:p w:rsidR="004E5F03" w:rsidRDefault="00434B16" w:rsidP="00434B16">
      <w:pPr>
        <w:ind w:left="36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4E5F03" w:rsidRDefault="004E5F03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1D5F6D" w:rsidRDefault="001D5F6D" w:rsidP="00434B16">
      <w:pPr>
        <w:ind w:left="360"/>
        <w:jc w:val="right"/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666A6F" w:rsidRDefault="00666A6F" w:rsidP="00666A6F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V. </w:t>
      </w:r>
      <w:r w:rsidRPr="00A71557">
        <w:rPr>
          <w:rFonts w:ascii="Arial" w:hAnsi="Arial" w:cs="Arial"/>
          <w:b/>
          <w:sz w:val="22"/>
          <w:szCs w:val="22"/>
        </w:rPr>
        <w:t xml:space="preserve">Groundwater </w:t>
      </w:r>
      <w:r>
        <w:rPr>
          <w:rFonts w:ascii="Arial" w:hAnsi="Arial" w:cs="Arial"/>
          <w:b/>
          <w:sz w:val="22"/>
          <w:szCs w:val="22"/>
        </w:rPr>
        <w:t>Remediation Standards</w:t>
      </w:r>
      <w:r w:rsidRPr="00A71557">
        <w:rPr>
          <w:rFonts w:ascii="Arial" w:hAnsi="Arial" w:cs="Arial"/>
          <w:b/>
          <w:sz w:val="22"/>
          <w:szCs w:val="22"/>
        </w:rPr>
        <w:t xml:space="preserve"> </w:t>
      </w:r>
    </w:p>
    <w:p w:rsidR="00C142C2" w:rsidRDefault="00C142C2" w:rsidP="00666A6F">
      <w:pPr>
        <w:tabs>
          <w:tab w:val="left" w:pos="360"/>
          <w:tab w:val="left" w:pos="810"/>
        </w:tabs>
        <w:ind w:left="360"/>
        <w:rPr>
          <w:rFonts w:ascii="Arial" w:hAnsi="Arial" w:cs="Arial"/>
          <w:b/>
          <w:sz w:val="22"/>
          <w:szCs w:val="22"/>
        </w:rPr>
      </w:pPr>
    </w:p>
    <w:p w:rsidR="00C50176" w:rsidRPr="00A71557" w:rsidRDefault="00FD0DD1" w:rsidP="00FD0DD1">
      <w:pPr>
        <w:numPr>
          <w:ilvl w:val="0"/>
          <w:numId w:val="21"/>
        </w:numPr>
        <w:tabs>
          <w:tab w:val="left" w:pos="360"/>
          <w:tab w:val="left" w:pos="810"/>
          <w:tab w:val="left" w:pos="1725"/>
        </w:tabs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Groundwater Remediation</w:t>
      </w:r>
      <w:r w:rsidR="00124EF1" w:rsidRPr="00A71557">
        <w:rPr>
          <w:rFonts w:ascii="Arial" w:hAnsi="Arial" w:cs="Arial"/>
          <w:b/>
          <w:sz w:val="22"/>
          <w:szCs w:val="22"/>
        </w:rPr>
        <w:t xml:space="preserve">   </w:t>
      </w:r>
      <w:r w:rsidR="008900E8">
        <w:rPr>
          <w:rFonts w:ascii="Arial" w:hAnsi="Arial" w:cs="Arial"/>
          <w:b/>
          <w:sz w:val="22"/>
          <w:szCs w:val="22"/>
        </w:rPr>
        <w:tab/>
      </w:r>
    </w:p>
    <w:p w:rsidR="00FD0DD1" w:rsidRPr="00FD0DD1" w:rsidRDefault="00FD0DD1" w:rsidP="00FD0DD1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</w:p>
    <w:p w:rsidR="00880087" w:rsidRDefault="004469E6" w:rsidP="00AE361C">
      <w:pPr>
        <w:numPr>
          <w:ilvl w:val="0"/>
          <w:numId w:val="10"/>
        </w:numPr>
        <w:tabs>
          <w:tab w:val="left" w:pos="360"/>
        </w:tabs>
        <w:spacing w:before="60" w:after="120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A</w:t>
      </w:r>
      <w:r w:rsidR="001C11D1" w:rsidRPr="001C11D1">
        <w:rPr>
          <w:rFonts w:ascii="Arial" w:hAnsi="Arial" w:cs="Arial"/>
          <w:bCs/>
          <w:sz w:val="20"/>
        </w:rPr>
        <w:t xml:space="preserve"> Form III Interim Verification indicates that groundwater has been impacted by a release and that a selected remedy for remediation of </w:t>
      </w:r>
      <w:r w:rsidR="008C40FF">
        <w:rPr>
          <w:rFonts w:ascii="Arial" w:hAnsi="Arial" w:cs="Arial"/>
          <w:bCs/>
          <w:sz w:val="20"/>
        </w:rPr>
        <w:t>a</w:t>
      </w:r>
      <w:r w:rsidR="001C11D1" w:rsidRPr="001C11D1">
        <w:rPr>
          <w:rFonts w:ascii="Arial" w:hAnsi="Arial" w:cs="Arial"/>
          <w:bCs/>
          <w:sz w:val="20"/>
        </w:rPr>
        <w:t xml:space="preserve"> groundwater </w:t>
      </w:r>
      <w:r w:rsidR="008C40FF">
        <w:rPr>
          <w:rFonts w:ascii="Arial" w:hAnsi="Arial" w:cs="Arial"/>
          <w:bCs/>
          <w:sz w:val="20"/>
        </w:rPr>
        <w:t xml:space="preserve">plume </w:t>
      </w:r>
      <w:r w:rsidR="001C11D1" w:rsidRPr="001C11D1">
        <w:rPr>
          <w:rFonts w:ascii="Arial" w:hAnsi="Arial" w:cs="Arial"/>
          <w:bCs/>
          <w:sz w:val="20"/>
        </w:rPr>
        <w:t xml:space="preserve">is in operation. Complete this table </w:t>
      </w:r>
      <w:r w:rsidR="005C0229">
        <w:rPr>
          <w:rFonts w:ascii="Arial" w:hAnsi="Arial" w:cs="Arial"/>
          <w:bCs/>
          <w:sz w:val="20"/>
        </w:rPr>
        <w:t xml:space="preserve">for the plume(s) with an ongoing remediation, </w:t>
      </w:r>
      <w:r w:rsidR="001C11D1" w:rsidRPr="001C11D1">
        <w:rPr>
          <w:rFonts w:ascii="Arial" w:hAnsi="Arial" w:cs="Arial"/>
          <w:bCs/>
          <w:sz w:val="20"/>
        </w:rPr>
        <w:t>and the rest of Section B below</w:t>
      </w:r>
      <w:r w:rsidR="008C40FF">
        <w:rPr>
          <w:rFonts w:ascii="Arial" w:hAnsi="Arial" w:cs="Arial"/>
          <w:bCs/>
          <w:sz w:val="20"/>
        </w:rPr>
        <w:t>, as applicable</w:t>
      </w:r>
      <w:r w:rsidR="001C11D1" w:rsidRPr="001C11D1">
        <w:rPr>
          <w:rFonts w:ascii="Arial" w:hAnsi="Arial" w:cs="Arial"/>
          <w:bCs/>
          <w:sz w:val="20"/>
        </w:rPr>
        <w:t>.</w:t>
      </w:r>
      <w:r w:rsidR="00A24CE9" w:rsidRPr="00C142C2">
        <w:rPr>
          <w:rFonts w:ascii="Arial" w:hAnsi="Arial" w:cs="Arial"/>
          <w:sz w:val="20"/>
        </w:rPr>
        <w:t xml:space="preserve">   </w:t>
      </w:r>
    </w:p>
    <w:tbl>
      <w:tblPr>
        <w:tblW w:w="9720" w:type="dxa"/>
        <w:tblInd w:w="4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05"/>
        <w:gridCol w:w="1620"/>
        <w:gridCol w:w="630"/>
        <w:gridCol w:w="2880"/>
        <w:gridCol w:w="580"/>
        <w:gridCol w:w="61"/>
        <w:gridCol w:w="3409"/>
      </w:tblGrid>
      <w:tr w:rsidR="00AE361C" w:rsidRPr="00DC6E98" w:rsidTr="00A14792">
        <w:trPr>
          <w:cantSplit/>
          <w:trHeight w:val="432"/>
        </w:trPr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E361C" w:rsidRPr="00361D56" w:rsidRDefault="00AE361C" w:rsidP="00AE361C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E361C" w:rsidRPr="00361D56" w:rsidRDefault="00AE361C" w:rsidP="00AE361C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AE361C" w:rsidRPr="00361D56" w:rsidRDefault="00AE361C" w:rsidP="00AE361C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Selected Remedy</w:t>
            </w:r>
          </w:p>
        </w:tc>
      </w:tr>
      <w:tr w:rsidR="00AE361C" w:rsidRPr="00DC6E98" w:rsidTr="00A14792">
        <w:trPr>
          <w:cantSplit/>
          <w:trHeight w:val="432"/>
        </w:trPr>
        <w:tc>
          <w:tcPr>
            <w:tcW w:w="540" w:type="dxa"/>
            <w:gridSpan w:val="2"/>
            <w:vAlign w:val="center"/>
          </w:tcPr>
          <w:p w:rsidR="00AE361C" w:rsidRPr="00DC6E98" w:rsidRDefault="00AE361C" w:rsidP="00AE361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AE361C" w:rsidRPr="00DC6E98" w:rsidRDefault="00AE361C" w:rsidP="00AE361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AE361C" w:rsidRPr="00DC6E98" w:rsidRDefault="00AE361C" w:rsidP="00AE361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9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AE361C" w:rsidRPr="00DC6E98" w:rsidRDefault="00EF0FA5" w:rsidP="00AE361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AE361C"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:rsidR="00AE361C" w:rsidRPr="00DC6E98" w:rsidRDefault="00AE361C" w:rsidP="00AE361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gridSpan w:val="2"/>
            <w:vAlign w:val="center"/>
          </w:tcPr>
          <w:p w:rsidR="00AE361C" w:rsidRPr="00DC6E98" w:rsidRDefault="00AE361C" w:rsidP="00AE361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Pump &amp; Treat</w:t>
            </w:r>
          </w:p>
        </w:tc>
      </w:tr>
      <w:tr w:rsidR="00AE361C" w:rsidRPr="00DC6E98" w:rsidTr="00A14792">
        <w:trPr>
          <w:cantSplit/>
          <w:trHeight w:val="432"/>
        </w:trPr>
        <w:tc>
          <w:tcPr>
            <w:tcW w:w="540" w:type="dxa"/>
            <w:gridSpan w:val="2"/>
            <w:vAlign w:val="center"/>
          </w:tcPr>
          <w:p w:rsidR="00AE361C" w:rsidRPr="00DC6E98" w:rsidRDefault="00AE361C" w:rsidP="00AE361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AE361C" w:rsidRPr="00DC6E98" w:rsidRDefault="00AE361C" w:rsidP="00AE361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GWPC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AE361C" w:rsidRPr="00DC6E98" w:rsidRDefault="00AE361C" w:rsidP="00AE361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AE361C" w:rsidRPr="00DC6E98" w:rsidRDefault="00AE361C" w:rsidP="00AE361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:rsidR="00AE361C" w:rsidRPr="00DC6E98" w:rsidRDefault="00AE361C" w:rsidP="00AE361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gridSpan w:val="2"/>
            <w:vAlign w:val="center"/>
          </w:tcPr>
          <w:p w:rsidR="00AE361C" w:rsidRPr="00DC6E98" w:rsidRDefault="00AE361C" w:rsidP="00EF0FA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Air Sparging / Vapor </w:t>
            </w:r>
            <w:r w:rsidR="00EF0FA5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xtraction</w:t>
            </w:r>
          </w:p>
        </w:tc>
      </w:tr>
      <w:tr w:rsidR="00AE361C" w:rsidRPr="00DC6E98" w:rsidTr="008C40FF">
        <w:trPr>
          <w:cantSplit/>
          <w:trHeight w:val="432"/>
        </w:trPr>
        <w:tc>
          <w:tcPr>
            <w:tcW w:w="540" w:type="dxa"/>
            <w:gridSpan w:val="2"/>
            <w:tcBorders>
              <w:bottom w:val="single" w:sz="2" w:space="0" w:color="auto"/>
            </w:tcBorders>
            <w:vAlign w:val="center"/>
          </w:tcPr>
          <w:p w:rsidR="00AE361C" w:rsidRPr="00DC6E98" w:rsidRDefault="00AE361C" w:rsidP="00AE361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E361C" w:rsidRPr="00DC6E98" w:rsidRDefault="00AE361C" w:rsidP="00AE361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SWPC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AE361C" w:rsidRPr="00DC6E98" w:rsidRDefault="00AE361C" w:rsidP="00AE361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AE361C" w:rsidRPr="00DC6E98" w:rsidRDefault="00AE361C" w:rsidP="00AE361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:rsidR="00AE361C" w:rsidRPr="00DC6E98" w:rsidRDefault="00AE361C" w:rsidP="00AE361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gridSpan w:val="2"/>
            <w:vAlign w:val="center"/>
          </w:tcPr>
          <w:p w:rsidR="00AE361C" w:rsidRPr="00DC6E98" w:rsidRDefault="00AE361C" w:rsidP="00AE361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Dual-Phase</w:t>
            </w:r>
          </w:p>
        </w:tc>
      </w:tr>
      <w:tr w:rsidR="00892EC9" w:rsidRPr="00DC6E98" w:rsidTr="008C40FF">
        <w:trPr>
          <w:cantSplit/>
          <w:trHeight w:val="432"/>
        </w:trPr>
        <w:tc>
          <w:tcPr>
            <w:tcW w:w="5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92EC9" w:rsidRPr="00DC6E98" w:rsidRDefault="00892EC9" w:rsidP="00892EC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92EC9" w:rsidRPr="00DC6E98" w:rsidRDefault="00892EC9" w:rsidP="00AE361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892EC9" w:rsidRPr="00DC6E98" w:rsidRDefault="00892EC9" w:rsidP="00AE361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892EC9" w:rsidRPr="00DC6E98" w:rsidRDefault="00892EC9" w:rsidP="00AE361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:rsidR="00892EC9" w:rsidRPr="00DC6E98" w:rsidRDefault="00892EC9" w:rsidP="00AE361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gridSpan w:val="2"/>
            <w:vAlign w:val="center"/>
          </w:tcPr>
          <w:p w:rsidR="00892EC9" w:rsidRPr="00DC6E98" w:rsidRDefault="00892EC9" w:rsidP="00EF0FA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Monitored </w:t>
            </w:r>
            <w:r w:rsidR="00EF0FA5"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 xml:space="preserve">atural </w:t>
            </w:r>
            <w:r w:rsidR="00EF0FA5">
              <w:rPr>
                <w:rFonts w:ascii="Arial" w:hAnsi="Arial" w:cs="Arial"/>
                <w:sz w:val="20"/>
              </w:rPr>
              <w:t>A</w:t>
            </w:r>
            <w:r w:rsidRPr="00DC6E98">
              <w:rPr>
                <w:rFonts w:ascii="Arial" w:hAnsi="Arial" w:cs="Arial"/>
                <w:sz w:val="20"/>
              </w:rPr>
              <w:t>ttenuation</w:t>
            </w:r>
          </w:p>
        </w:tc>
      </w:tr>
      <w:tr w:rsidR="00892EC9" w:rsidRPr="00DC6E98" w:rsidTr="008C40FF">
        <w:trPr>
          <w:cantSplit/>
          <w:trHeight w:val="432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2EC9" w:rsidRPr="00DC6E98" w:rsidRDefault="00892EC9" w:rsidP="00AE361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892EC9" w:rsidRPr="00DC6E98" w:rsidRDefault="00892EC9" w:rsidP="00AE361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892EC9" w:rsidRPr="00DC6E98" w:rsidRDefault="00892EC9" w:rsidP="00AE361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2EC9" w:rsidRPr="00DC6E98" w:rsidRDefault="00892EC9" w:rsidP="00AE361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gridSpan w:val="2"/>
            <w:tcBorders>
              <w:bottom w:val="single" w:sz="12" w:space="0" w:color="auto"/>
            </w:tcBorders>
            <w:vAlign w:val="center"/>
          </w:tcPr>
          <w:p w:rsidR="00892EC9" w:rsidRPr="00DC6E98" w:rsidRDefault="00892EC9" w:rsidP="00AF139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</w:t>
            </w:r>
            <w:r w:rsidR="00AF139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F1390">
              <w:rPr>
                <w:rFonts w:ascii="Arial" w:hAnsi="Arial" w:cs="Arial"/>
                <w:sz w:val="20"/>
              </w:rPr>
              <w:instrText xml:space="preserve"> FORMTEXT </w:instrText>
            </w:r>
            <w:r w:rsidR="00AF1390">
              <w:rPr>
                <w:rFonts w:ascii="Arial" w:hAnsi="Arial" w:cs="Arial"/>
                <w:sz w:val="20"/>
              </w:rPr>
            </w:r>
            <w:r w:rsidR="00AF1390">
              <w:rPr>
                <w:rFonts w:ascii="Arial" w:hAnsi="Arial" w:cs="Arial"/>
                <w:sz w:val="20"/>
              </w:rPr>
              <w:fldChar w:fldCharType="separate"/>
            </w:r>
            <w:r w:rsidR="00AF1390">
              <w:rPr>
                <w:rFonts w:ascii="Arial" w:hAnsi="Arial" w:cs="Arial"/>
                <w:noProof/>
                <w:sz w:val="20"/>
              </w:rPr>
              <w:t> </w:t>
            </w:r>
            <w:r w:rsidR="00AF1390">
              <w:rPr>
                <w:rFonts w:ascii="Arial" w:hAnsi="Arial" w:cs="Arial"/>
                <w:noProof/>
                <w:sz w:val="20"/>
              </w:rPr>
              <w:t> </w:t>
            </w:r>
            <w:r w:rsidR="00AF1390">
              <w:rPr>
                <w:rFonts w:ascii="Arial" w:hAnsi="Arial" w:cs="Arial"/>
                <w:noProof/>
                <w:sz w:val="20"/>
              </w:rPr>
              <w:t> </w:t>
            </w:r>
            <w:r w:rsidR="00AF1390">
              <w:rPr>
                <w:rFonts w:ascii="Arial" w:hAnsi="Arial" w:cs="Arial"/>
                <w:noProof/>
                <w:sz w:val="20"/>
              </w:rPr>
              <w:t> </w:t>
            </w:r>
            <w:r w:rsidR="00AF1390">
              <w:rPr>
                <w:rFonts w:ascii="Arial" w:hAnsi="Arial" w:cs="Arial"/>
                <w:noProof/>
                <w:sz w:val="20"/>
              </w:rPr>
              <w:t> </w:t>
            </w:r>
            <w:r w:rsidR="00AF139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92EC9" w:rsidRPr="00DC6E98" w:rsidTr="00A14792">
        <w:trPr>
          <w:cantSplit/>
          <w:trHeight w:val="432"/>
        </w:trPr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EC9" w:rsidRPr="00DC6E98" w:rsidRDefault="00892EC9" w:rsidP="00AE361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2EC9" w:rsidRPr="00DC6E98" w:rsidRDefault="00892EC9" w:rsidP="00AE361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892EC9" w:rsidRPr="00DC6E98" w:rsidRDefault="00892EC9" w:rsidP="00AE361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892EC9" w:rsidRPr="00DC6E98" w:rsidRDefault="00892EC9" w:rsidP="00AE361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405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892EC9" w:rsidRPr="00DC6E98" w:rsidRDefault="00892EC9" w:rsidP="00AE361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ID #’s or Site-Wide</w:t>
            </w:r>
          </w:p>
        </w:tc>
      </w:tr>
      <w:tr w:rsidR="00892EC9" w:rsidRPr="00DC6E98" w:rsidTr="00A14792">
        <w:trPr>
          <w:cantSplit/>
          <w:trHeight w:val="432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2EC9" w:rsidRPr="00DC6E98" w:rsidRDefault="00892EC9" w:rsidP="00AE361C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892EC9" w:rsidRPr="00DC6E98" w:rsidRDefault="00892EC9" w:rsidP="00AE361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892EC9" w:rsidRPr="00DC6E98" w:rsidRDefault="00892EC9" w:rsidP="00AE361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892EC9" w:rsidRPr="00DC6E98" w:rsidRDefault="00892EC9" w:rsidP="00AE361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92EC9" w:rsidRPr="00DC6E98" w:rsidTr="00A14792">
        <w:trPr>
          <w:cantSplit/>
          <w:trHeight w:val="432"/>
        </w:trPr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EC9" w:rsidRPr="00DC6E98" w:rsidRDefault="00892EC9" w:rsidP="00AE361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2EC9" w:rsidRPr="00DC6E98" w:rsidRDefault="00892EC9" w:rsidP="00AE361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892EC9" w:rsidRPr="00DC6E98" w:rsidRDefault="00892EC9" w:rsidP="00AE361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892EC9" w:rsidRPr="00DC6E98" w:rsidRDefault="00892EC9" w:rsidP="00AE361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92EC9" w:rsidRPr="00DC6E98" w:rsidRDefault="00892EC9" w:rsidP="00AE361C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2EC9" w:rsidRPr="00DC6E98" w:rsidRDefault="00892EC9" w:rsidP="00AE361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1D5F6D" w:rsidRDefault="001D5F6D" w:rsidP="001D5F6D">
      <w:pPr>
        <w:jc w:val="right"/>
        <w:rPr>
          <w:rFonts w:ascii="Arial" w:hAnsi="Arial" w:cs="Arial"/>
          <w:b/>
          <w:sz w:val="20"/>
        </w:rPr>
      </w:pPr>
    </w:p>
    <w:p w:rsidR="00892EC9" w:rsidRPr="00FD0DD1" w:rsidRDefault="00892EC9" w:rsidP="00892EC9">
      <w:pPr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 w:cs="Arial"/>
          <w:b/>
          <w:color w:val="FF0000"/>
          <w:sz w:val="20"/>
        </w:rPr>
      </w:pPr>
      <w:r w:rsidRPr="00FD0DD1">
        <w:rPr>
          <w:rFonts w:ascii="Arial" w:hAnsi="Arial" w:cs="Arial"/>
          <w:b/>
          <w:color w:val="FF0000"/>
          <w:sz w:val="20"/>
        </w:rPr>
        <w:t xml:space="preserve">Note: </w:t>
      </w:r>
      <w:r w:rsidR="009F41C4">
        <w:rPr>
          <w:rFonts w:ascii="Arial" w:hAnsi="Arial" w:cs="Arial"/>
          <w:b/>
          <w:color w:val="FF0000"/>
          <w:sz w:val="20"/>
        </w:rPr>
        <w:t>Compliance monitoring or a</w:t>
      </w:r>
      <w:r w:rsidRPr="00FD0DD1">
        <w:rPr>
          <w:rFonts w:ascii="Arial" w:hAnsi="Arial" w:cs="Arial"/>
          <w:b/>
          <w:color w:val="FF0000"/>
          <w:sz w:val="20"/>
        </w:rPr>
        <w:t>n administrative action to achieve compliance is not considered an ongoing groundwater remedy. Therefore, the processing of an ELUR or a request for the Commissioner’s approval of a RSR alternative or exemption does not qualify for an Interim Form III Verification.</w:t>
      </w:r>
    </w:p>
    <w:p w:rsidR="00A14792" w:rsidRDefault="00A14792" w:rsidP="00892EC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9578"/>
      </w:tblGrid>
      <w:tr w:rsidR="00EF79AC" w:rsidRPr="00A14792" w:rsidTr="008900E8">
        <w:trPr>
          <w:cantSplit/>
          <w:trHeight w:val="432"/>
        </w:trPr>
        <w:tc>
          <w:tcPr>
            <w:tcW w:w="1027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F79AC" w:rsidRPr="00A14792" w:rsidRDefault="00EF79AC" w:rsidP="00EF79AC">
            <w:pPr>
              <w:numPr>
                <w:ilvl w:val="0"/>
                <w:numId w:val="10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br w:type="page"/>
            </w:r>
            <w:r w:rsidRPr="00EF79AC">
              <w:rPr>
                <w:rFonts w:ascii="Arial" w:hAnsi="Arial" w:cs="Arial"/>
                <w:b/>
                <w:sz w:val="20"/>
              </w:rPr>
              <w:t xml:space="preserve">Characterization </w:t>
            </w:r>
          </w:p>
        </w:tc>
      </w:tr>
      <w:tr w:rsidR="00A14792" w:rsidRPr="00A14792" w:rsidTr="00EF79AC">
        <w:trPr>
          <w:cantSplit/>
          <w:trHeight w:val="701"/>
        </w:trPr>
        <w:tc>
          <w:tcPr>
            <w:tcW w:w="4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14792" w:rsidRPr="00A14792" w:rsidRDefault="00A14792" w:rsidP="00A14792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14792" w:rsidRPr="00A14792" w:rsidRDefault="00B21BD9" w:rsidP="00B21B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="00A14792" w:rsidRPr="00A14792">
              <w:rPr>
                <w:rFonts w:ascii="Arial" w:hAnsi="Arial" w:cs="Arial"/>
                <w:sz w:val="20"/>
              </w:rPr>
              <w:t>plume</w:t>
            </w:r>
            <w:r>
              <w:rPr>
                <w:rFonts w:ascii="Arial" w:hAnsi="Arial" w:cs="Arial"/>
                <w:sz w:val="20"/>
              </w:rPr>
              <w:t xml:space="preserve"> that is being remediated</w:t>
            </w:r>
            <w:r w:rsidR="00A14792" w:rsidRPr="00A14792">
              <w:rPr>
                <w:rFonts w:ascii="Arial" w:hAnsi="Arial" w:cs="Arial"/>
                <w:sz w:val="20"/>
              </w:rPr>
              <w:t xml:space="preserve"> ha</w:t>
            </w:r>
            <w:r>
              <w:rPr>
                <w:rFonts w:ascii="Arial" w:hAnsi="Arial" w:cs="Arial"/>
                <w:sz w:val="20"/>
              </w:rPr>
              <w:t>s</w:t>
            </w:r>
            <w:r w:rsidR="00A14792" w:rsidRPr="00A14792">
              <w:rPr>
                <w:rFonts w:ascii="Arial" w:hAnsi="Arial" w:cs="Arial"/>
                <w:sz w:val="20"/>
              </w:rPr>
              <w:t xml:space="preserve"> been investigated in accordance with prevailing standards and guidelines, including the SCGD or equal alternative approach.</w:t>
            </w:r>
          </w:p>
        </w:tc>
      </w:tr>
      <w:tr w:rsidR="00A14792" w:rsidRPr="00A14792" w:rsidTr="00FD0DD1">
        <w:trPr>
          <w:cantSplit/>
          <w:trHeight w:val="601"/>
        </w:trPr>
        <w:tc>
          <w:tcPr>
            <w:tcW w:w="4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14792" w:rsidRPr="00A14792" w:rsidRDefault="00A14792" w:rsidP="00A14792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14792" w:rsidRPr="00A14792" w:rsidRDefault="00A14792" w:rsidP="00B21BD9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t xml:space="preserve">A sufficient quantity and quality of groundwater data has been collected to understand </w:t>
            </w:r>
            <w:r w:rsidR="00B21BD9">
              <w:rPr>
                <w:rFonts w:ascii="Arial" w:hAnsi="Arial" w:cs="Arial"/>
                <w:sz w:val="20"/>
              </w:rPr>
              <w:t xml:space="preserve">the </w:t>
            </w:r>
            <w:r w:rsidRPr="00A14792">
              <w:rPr>
                <w:rFonts w:ascii="Arial" w:hAnsi="Arial" w:cs="Arial"/>
                <w:sz w:val="20"/>
              </w:rPr>
              <w:t>seasonal and dimensional conditions</w:t>
            </w:r>
            <w:r w:rsidR="00B21BD9" w:rsidRPr="00A14792">
              <w:rPr>
                <w:rFonts w:ascii="Arial" w:hAnsi="Arial" w:cs="Arial"/>
                <w:sz w:val="20"/>
              </w:rPr>
              <w:t xml:space="preserve"> </w:t>
            </w:r>
            <w:r w:rsidR="00B21BD9">
              <w:rPr>
                <w:rFonts w:ascii="Arial" w:hAnsi="Arial" w:cs="Arial"/>
                <w:sz w:val="20"/>
              </w:rPr>
              <w:t xml:space="preserve">of the </w:t>
            </w:r>
            <w:r w:rsidR="00B21BD9" w:rsidRPr="00A14792">
              <w:rPr>
                <w:rFonts w:ascii="Arial" w:hAnsi="Arial" w:cs="Arial"/>
                <w:sz w:val="20"/>
              </w:rPr>
              <w:t>groundwater</w:t>
            </w:r>
            <w:r w:rsidR="00B21BD9">
              <w:rPr>
                <w:rFonts w:ascii="Arial" w:hAnsi="Arial" w:cs="Arial"/>
                <w:sz w:val="20"/>
              </w:rPr>
              <w:t xml:space="preserve"> and the plume</w:t>
            </w:r>
            <w:r w:rsidRPr="00A14792">
              <w:rPr>
                <w:rFonts w:ascii="Arial" w:hAnsi="Arial" w:cs="Arial"/>
                <w:sz w:val="20"/>
              </w:rPr>
              <w:t>.</w:t>
            </w:r>
          </w:p>
        </w:tc>
      </w:tr>
      <w:tr w:rsidR="00FD0DD1" w:rsidRPr="00A14792" w:rsidTr="00FD0DD1">
        <w:trPr>
          <w:cantSplit/>
          <w:trHeight w:val="601"/>
        </w:trPr>
        <w:tc>
          <w:tcPr>
            <w:tcW w:w="10278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FD0DD1" w:rsidRDefault="00FD0DD1" w:rsidP="00FD0D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Groundwater investigation / plume characterization are documented in the following document/section/page:</w:t>
            </w:r>
          </w:p>
          <w:p w:rsidR="00FD0DD1" w:rsidRPr="00A14792" w:rsidRDefault="00FD0DD1" w:rsidP="00FD0DD1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4792">
              <w:rPr>
                <w:rFonts w:ascii="Arial" w:hAnsi="Arial" w:cs="Arial"/>
                <w:sz w:val="20"/>
              </w:rPr>
            </w:r>
            <w:r w:rsidRPr="00A14792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t> </w:t>
            </w:r>
            <w:r w:rsidRPr="00A14792">
              <w:rPr>
                <w:rFonts w:ascii="Arial" w:hAnsi="Arial" w:cs="Arial"/>
                <w:sz w:val="20"/>
              </w:rPr>
              <w:t> </w:t>
            </w:r>
            <w:r w:rsidRPr="00A14792">
              <w:rPr>
                <w:rFonts w:ascii="Arial" w:hAnsi="Arial" w:cs="Arial"/>
                <w:sz w:val="20"/>
              </w:rPr>
              <w:t> </w:t>
            </w:r>
            <w:r w:rsidRPr="00A14792">
              <w:rPr>
                <w:rFonts w:ascii="Arial" w:hAnsi="Arial" w:cs="Arial"/>
                <w:sz w:val="20"/>
              </w:rPr>
              <w:t> </w:t>
            </w:r>
            <w:r w:rsidRPr="00A14792">
              <w:rPr>
                <w:rFonts w:ascii="Arial" w:hAnsi="Arial" w:cs="Arial"/>
                <w:sz w:val="20"/>
              </w:rPr>
              <w:t> </w:t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76FBA" w:rsidRDefault="00A76FBA"/>
    <w:p w:rsidR="0051468E" w:rsidRDefault="0051468E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536"/>
        <w:gridCol w:w="6386"/>
        <w:gridCol w:w="522"/>
        <w:gridCol w:w="2134"/>
      </w:tblGrid>
      <w:tr w:rsidR="00A76FBA" w:rsidRPr="00A14792" w:rsidTr="00933F19">
        <w:trPr>
          <w:cantSplit/>
          <w:trHeight w:val="493"/>
        </w:trPr>
        <w:tc>
          <w:tcPr>
            <w:tcW w:w="757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76FBA" w:rsidRPr="00A76FBA" w:rsidRDefault="00A76FBA" w:rsidP="00A76FBA">
            <w:pPr>
              <w:numPr>
                <w:ilvl w:val="0"/>
                <w:numId w:val="10"/>
              </w:numPr>
              <w:tabs>
                <w:tab w:val="left" w:pos="360"/>
              </w:tabs>
              <w:ind w:left="360"/>
              <w:rPr>
                <w:rFonts w:ascii="Arial" w:hAnsi="Arial" w:cs="Arial"/>
                <w:b/>
                <w:sz w:val="20"/>
              </w:rPr>
            </w:pPr>
            <w:r w:rsidRPr="00A76FBA">
              <w:rPr>
                <w:rFonts w:ascii="Arial" w:hAnsi="Arial" w:cs="Arial"/>
                <w:b/>
                <w:sz w:val="20"/>
              </w:rPr>
              <w:t>Selected Remedy Requirements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76FBA" w:rsidRPr="00A14792" w:rsidRDefault="00A76FBA" w:rsidP="00A76F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CGS 22a-134</w:t>
            </w:r>
            <w:r w:rsidR="0051468E">
              <w:rPr>
                <w:rFonts w:ascii="Arial" w:hAnsi="Arial" w:cs="Arial"/>
                <w:sz w:val="20"/>
              </w:rPr>
              <w:t>(28)(C)</w:t>
            </w:r>
          </w:p>
        </w:tc>
      </w:tr>
      <w:tr w:rsidR="00A14792" w:rsidRPr="00A14792" w:rsidTr="00A14792">
        <w:trPr>
          <w:cantSplit/>
          <w:trHeight w:val="556"/>
        </w:trPr>
        <w:tc>
          <w:tcPr>
            <w:tcW w:w="47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14792" w:rsidRPr="00A14792" w:rsidRDefault="00A14792" w:rsidP="00A14792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14792" w:rsidRPr="00A14792" w:rsidRDefault="002D149A" w:rsidP="00A14792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t xml:space="preserve">There are no current exposure pathways to the groundwater area that have not yet achieved compliance with the </w:t>
            </w:r>
            <w:r w:rsidRPr="00A14792">
              <w:rPr>
                <w:rFonts w:ascii="Arial" w:hAnsi="Arial" w:cs="Arial"/>
                <w:bCs/>
                <w:sz w:val="20"/>
              </w:rPr>
              <w:t>remediation standards.</w:t>
            </w:r>
          </w:p>
        </w:tc>
      </w:tr>
      <w:tr w:rsidR="0051468E" w:rsidRPr="00A14792" w:rsidTr="0051468E">
        <w:trPr>
          <w:cantSplit/>
          <w:trHeight w:val="619"/>
        </w:trPr>
        <w:tc>
          <w:tcPr>
            <w:tcW w:w="472" w:type="dxa"/>
            <w:vMerge w:val="restart"/>
            <w:tcBorders>
              <w:top w:val="single" w:sz="8" w:space="0" w:color="auto"/>
            </w:tcBorders>
          </w:tcPr>
          <w:p w:rsidR="0051468E" w:rsidRDefault="0051468E" w:rsidP="0051468E">
            <w:pPr>
              <w:rPr>
                <w:rFonts w:ascii="Arial" w:hAnsi="Arial" w:cs="Arial"/>
                <w:sz w:val="20"/>
              </w:rPr>
            </w:pPr>
          </w:p>
          <w:p w:rsidR="0051468E" w:rsidRPr="00A14792" w:rsidRDefault="0051468E" w:rsidP="0051468E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1468E" w:rsidRPr="00A14792" w:rsidRDefault="0051468E" w:rsidP="009F41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dedicated section of the </w:t>
            </w:r>
            <w:r w:rsidR="009B28F4">
              <w:rPr>
                <w:rFonts w:ascii="Arial" w:hAnsi="Arial" w:cs="Arial"/>
                <w:sz w:val="20"/>
              </w:rPr>
              <w:t>Form III Interim Verification Report</w:t>
            </w:r>
            <w:r>
              <w:rPr>
                <w:rFonts w:ascii="Arial" w:hAnsi="Arial" w:cs="Arial"/>
                <w:sz w:val="20"/>
              </w:rPr>
              <w:t xml:space="preserve"> must discuss and provide details of the following (</w:t>
            </w:r>
            <w:r w:rsidRPr="0051468E">
              <w:rPr>
                <w:rFonts w:ascii="Arial" w:hAnsi="Arial" w:cs="Arial"/>
                <w:sz w:val="16"/>
                <w:szCs w:val="16"/>
              </w:rPr>
              <w:t>by checking each box, the LEP is acknowledging such requirement</w:t>
            </w:r>
            <w:r>
              <w:rPr>
                <w:rFonts w:ascii="Arial" w:hAnsi="Arial" w:cs="Arial"/>
                <w:sz w:val="20"/>
              </w:rPr>
              <w:t>):</w:t>
            </w:r>
          </w:p>
        </w:tc>
      </w:tr>
      <w:tr w:rsidR="0051468E" w:rsidRPr="00A14792" w:rsidTr="0051468E">
        <w:trPr>
          <w:cantSplit/>
          <w:trHeight w:val="476"/>
        </w:trPr>
        <w:tc>
          <w:tcPr>
            <w:tcW w:w="472" w:type="dxa"/>
            <w:vMerge/>
            <w:vAlign w:val="center"/>
          </w:tcPr>
          <w:p w:rsidR="0051468E" w:rsidRPr="00A14792" w:rsidRDefault="0051468E" w:rsidP="00A147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68E" w:rsidRPr="00A14792" w:rsidRDefault="0051468E" w:rsidP="00A76FBA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68E" w:rsidRPr="00A14792" w:rsidRDefault="0051468E" w:rsidP="00AF1390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t>The selected groundwater remedy</w:t>
            </w:r>
            <w:r w:rsidR="00AF1390">
              <w:rPr>
                <w:rFonts w:ascii="Arial" w:hAnsi="Arial" w:cs="Arial"/>
                <w:sz w:val="20"/>
              </w:rPr>
              <w:t xml:space="preserve">. </w:t>
            </w:r>
            <w:r w:rsidR="00AF1390" w:rsidRPr="004469E6">
              <w:rPr>
                <w:rFonts w:ascii="Arial" w:hAnsi="Arial" w:cs="Arial"/>
                <w:color w:val="FF0000"/>
                <w:sz w:val="20"/>
              </w:rPr>
              <w:t xml:space="preserve">Discussed in VR in Section </w:t>
            </w:r>
            <w:r w:rsidR="00AF1390" w:rsidRPr="004469E6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F1390" w:rsidRPr="004469E6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AF1390" w:rsidRPr="004469E6">
              <w:rPr>
                <w:rFonts w:ascii="Arial" w:hAnsi="Arial" w:cs="Arial"/>
                <w:color w:val="FF0000"/>
                <w:sz w:val="20"/>
              </w:rPr>
            </w:r>
            <w:r w:rsidR="00AF1390" w:rsidRPr="004469E6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AF1390" w:rsidRPr="004469E6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AF1390" w:rsidRPr="004469E6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AF1390" w:rsidRPr="004469E6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AF1390" w:rsidRPr="004469E6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AF1390" w:rsidRPr="004469E6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AF1390" w:rsidRPr="004469E6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AF1390" w:rsidRPr="004469E6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AF1390" w:rsidRPr="004469E6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F1390" w:rsidRPr="004469E6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AF1390" w:rsidRPr="004469E6">
              <w:rPr>
                <w:rFonts w:ascii="Arial" w:hAnsi="Arial" w:cs="Arial"/>
                <w:color w:val="FF0000"/>
                <w:sz w:val="20"/>
              </w:rPr>
            </w:r>
            <w:r w:rsidR="00AF1390" w:rsidRPr="004469E6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AF1390" w:rsidRPr="004469E6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AF1390" w:rsidRPr="004469E6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AF1390" w:rsidRPr="004469E6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AF1390" w:rsidRPr="004469E6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AF1390" w:rsidRPr="004469E6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AF1390" w:rsidRPr="004469E6">
              <w:rPr>
                <w:rFonts w:ascii="Arial" w:hAnsi="Arial" w:cs="Arial"/>
                <w:color w:val="FF0000"/>
                <w:sz w:val="20"/>
              </w:rPr>
              <w:fldChar w:fldCharType="end"/>
            </w:r>
          </w:p>
        </w:tc>
      </w:tr>
      <w:tr w:rsidR="00EF79AC" w:rsidRPr="00A14792" w:rsidTr="0051468E">
        <w:trPr>
          <w:cantSplit/>
          <w:trHeight w:val="476"/>
        </w:trPr>
        <w:tc>
          <w:tcPr>
            <w:tcW w:w="472" w:type="dxa"/>
            <w:vMerge/>
            <w:vAlign w:val="center"/>
          </w:tcPr>
          <w:p w:rsidR="00EF79AC" w:rsidRPr="00A14792" w:rsidRDefault="00EF79AC" w:rsidP="00A147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AC" w:rsidRPr="00A14792" w:rsidRDefault="00EF79AC" w:rsidP="00A76FBA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AC" w:rsidRPr="00A14792" w:rsidRDefault="00EF79AC" w:rsidP="00EF79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A14792">
              <w:rPr>
                <w:rFonts w:ascii="Arial" w:hAnsi="Arial" w:cs="Arial"/>
                <w:sz w:val="20"/>
              </w:rPr>
              <w:t>ow the selected remedy is an appropriate remedy.</w:t>
            </w:r>
            <w:r w:rsidR="00AF1390">
              <w:rPr>
                <w:rFonts w:ascii="Arial" w:hAnsi="Arial" w:cs="Arial"/>
                <w:sz w:val="20"/>
              </w:rPr>
              <w:t xml:space="preserve"> </w:t>
            </w:r>
            <w:r w:rsidR="00AF1390" w:rsidRPr="004469E6">
              <w:rPr>
                <w:rFonts w:ascii="Arial" w:hAnsi="Arial" w:cs="Arial"/>
                <w:color w:val="FF0000"/>
                <w:sz w:val="20"/>
              </w:rPr>
              <w:t xml:space="preserve">Discussed in VR in Section </w:t>
            </w:r>
            <w:r w:rsidR="00AF1390" w:rsidRPr="004469E6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F1390" w:rsidRPr="004469E6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AF1390" w:rsidRPr="004469E6">
              <w:rPr>
                <w:rFonts w:ascii="Arial" w:hAnsi="Arial" w:cs="Arial"/>
                <w:color w:val="FF0000"/>
                <w:sz w:val="20"/>
              </w:rPr>
            </w:r>
            <w:r w:rsidR="00AF1390" w:rsidRPr="004469E6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AF1390" w:rsidRPr="004469E6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AF1390" w:rsidRPr="004469E6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AF1390" w:rsidRPr="004469E6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AF1390" w:rsidRPr="004469E6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AF1390" w:rsidRPr="004469E6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AF1390" w:rsidRPr="004469E6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AF1390" w:rsidRPr="004469E6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AF139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F1390">
              <w:rPr>
                <w:rFonts w:ascii="Arial" w:hAnsi="Arial" w:cs="Arial"/>
                <w:sz w:val="20"/>
              </w:rPr>
              <w:instrText xml:space="preserve"> FORMTEXT </w:instrText>
            </w:r>
            <w:r w:rsidR="00AF1390">
              <w:rPr>
                <w:rFonts w:ascii="Arial" w:hAnsi="Arial" w:cs="Arial"/>
                <w:sz w:val="20"/>
              </w:rPr>
            </w:r>
            <w:r w:rsidR="00AF1390">
              <w:rPr>
                <w:rFonts w:ascii="Arial" w:hAnsi="Arial" w:cs="Arial"/>
                <w:sz w:val="20"/>
              </w:rPr>
              <w:fldChar w:fldCharType="separate"/>
            </w:r>
            <w:r w:rsidR="00AF1390">
              <w:rPr>
                <w:rFonts w:ascii="Arial" w:hAnsi="Arial" w:cs="Arial"/>
                <w:noProof/>
                <w:sz w:val="20"/>
              </w:rPr>
              <w:t> </w:t>
            </w:r>
            <w:r w:rsidR="00AF1390">
              <w:rPr>
                <w:rFonts w:ascii="Arial" w:hAnsi="Arial" w:cs="Arial"/>
                <w:noProof/>
                <w:sz w:val="20"/>
              </w:rPr>
              <w:t> </w:t>
            </w:r>
            <w:r w:rsidR="00AF1390">
              <w:rPr>
                <w:rFonts w:ascii="Arial" w:hAnsi="Arial" w:cs="Arial"/>
                <w:noProof/>
                <w:sz w:val="20"/>
              </w:rPr>
              <w:t> </w:t>
            </w:r>
            <w:r w:rsidR="00AF1390">
              <w:rPr>
                <w:rFonts w:ascii="Arial" w:hAnsi="Arial" w:cs="Arial"/>
                <w:noProof/>
                <w:sz w:val="20"/>
              </w:rPr>
              <w:t> </w:t>
            </w:r>
            <w:r w:rsidR="00AF1390">
              <w:rPr>
                <w:rFonts w:ascii="Arial" w:hAnsi="Arial" w:cs="Arial"/>
                <w:noProof/>
                <w:sz w:val="20"/>
              </w:rPr>
              <w:t> </w:t>
            </w:r>
            <w:r w:rsidR="00AF139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1468E" w:rsidRPr="00A14792" w:rsidTr="0051468E">
        <w:trPr>
          <w:cantSplit/>
          <w:trHeight w:val="449"/>
        </w:trPr>
        <w:tc>
          <w:tcPr>
            <w:tcW w:w="472" w:type="dxa"/>
            <w:vMerge/>
            <w:vAlign w:val="center"/>
          </w:tcPr>
          <w:p w:rsidR="0051468E" w:rsidRPr="00A14792" w:rsidRDefault="0051468E" w:rsidP="00A147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68E" w:rsidRPr="00A14792" w:rsidRDefault="0051468E" w:rsidP="0051468E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68E" w:rsidRPr="00A14792" w:rsidRDefault="0051468E" w:rsidP="00A76FBA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t>Ongoing Operation &amp; Maintenance requirements</w:t>
            </w:r>
            <w:r w:rsidR="00AF1390" w:rsidRPr="004469E6">
              <w:rPr>
                <w:rFonts w:ascii="Arial" w:hAnsi="Arial" w:cs="Arial"/>
                <w:color w:val="FF0000"/>
                <w:sz w:val="20"/>
              </w:rPr>
              <w:t xml:space="preserve">. Discussed in VR in Section </w:t>
            </w:r>
            <w:r w:rsidR="00AF1390" w:rsidRPr="004469E6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F1390" w:rsidRPr="004469E6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AF1390" w:rsidRPr="004469E6">
              <w:rPr>
                <w:rFonts w:ascii="Arial" w:hAnsi="Arial" w:cs="Arial"/>
                <w:color w:val="FF0000"/>
                <w:sz w:val="20"/>
              </w:rPr>
            </w:r>
            <w:r w:rsidR="00AF1390" w:rsidRPr="004469E6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AF1390" w:rsidRPr="004469E6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AF1390" w:rsidRPr="004469E6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AF1390" w:rsidRPr="004469E6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AF1390" w:rsidRPr="004469E6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AF1390" w:rsidRPr="004469E6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AF1390" w:rsidRPr="004469E6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AF1390" w:rsidRPr="004469E6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AF139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F1390">
              <w:rPr>
                <w:rFonts w:ascii="Arial" w:hAnsi="Arial" w:cs="Arial"/>
                <w:sz w:val="20"/>
              </w:rPr>
              <w:instrText xml:space="preserve"> FORMTEXT </w:instrText>
            </w:r>
            <w:r w:rsidR="00AF1390">
              <w:rPr>
                <w:rFonts w:ascii="Arial" w:hAnsi="Arial" w:cs="Arial"/>
                <w:sz w:val="20"/>
              </w:rPr>
            </w:r>
            <w:r w:rsidR="00AF1390">
              <w:rPr>
                <w:rFonts w:ascii="Arial" w:hAnsi="Arial" w:cs="Arial"/>
                <w:sz w:val="20"/>
              </w:rPr>
              <w:fldChar w:fldCharType="separate"/>
            </w:r>
            <w:r w:rsidR="00AF1390">
              <w:rPr>
                <w:rFonts w:ascii="Arial" w:hAnsi="Arial" w:cs="Arial"/>
                <w:noProof/>
                <w:sz w:val="20"/>
              </w:rPr>
              <w:t> </w:t>
            </w:r>
            <w:r w:rsidR="00AF1390">
              <w:rPr>
                <w:rFonts w:ascii="Arial" w:hAnsi="Arial" w:cs="Arial"/>
                <w:noProof/>
                <w:sz w:val="20"/>
              </w:rPr>
              <w:t> </w:t>
            </w:r>
            <w:r w:rsidR="00AF1390">
              <w:rPr>
                <w:rFonts w:ascii="Arial" w:hAnsi="Arial" w:cs="Arial"/>
                <w:noProof/>
                <w:sz w:val="20"/>
              </w:rPr>
              <w:t> </w:t>
            </w:r>
            <w:r w:rsidR="00AF1390">
              <w:rPr>
                <w:rFonts w:ascii="Arial" w:hAnsi="Arial" w:cs="Arial"/>
                <w:noProof/>
                <w:sz w:val="20"/>
              </w:rPr>
              <w:t> </w:t>
            </w:r>
            <w:r w:rsidR="00AF1390">
              <w:rPr>
                <w:rFonts w:ascii="Arial" w:hAnsi="Arial" w:cs="Arial"/>
                <w:noProof/>
                <w:sz w:val="20"/>
              </w:rPr>
              <w:t> </w:t>
            </w:r>
            <w:r w:rsidR="00AF139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1468E" w:rsidRPr="00A14792" w:rsidTr="0051468E">
        <w:trPr>
          <w:cantSplit/>
          <w:trHeight w:val="521"/>
        </w:trPr>
        <w:tc>
          <w:tcPr>
            <w:tcW w:w="472" w:type="dxa"/>
            <w:vMerge/>
            <w:vAlign w:val="center"/>
          </w:tcPr>
          <w:p w:rsidR="0051468E" w:rsidRPr="00A14792" w:rsidRDefault="0051468E" w:rsidP="00A147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68E" w:rsidRPr="00A14792" w:rsidRDefault="0051468E" w:rsidP="0051468E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68E" w:rsidRPr="00A14792" w:rsidRDefault="0051468E" w:rsidP="00A14792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t xml:space="preserve">Estimated duration of selected groundwater remedy: </w:t>
            </w: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4792">
              <w:rPr>
                <w:rFonts w:ascii="Arial" w:hAnsi="Arial" w:cs="Arial"/>
                <w:sz w:val="20"/>
              </w:rPr>
            </w:r>
            <w:r w:rsidRPr="00A14792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t> </w:t>
            </w:r>
            <w:r w:rsidRPr="00A14792">
              <w:rPr>
                <w:rFonts w:ascii="Arial" w:hAnsi="Arial" w:cs="Arial"/>
                <w:sz w:val="20"/>
              </w:rPr>
              <w:t> </w:t>
            </w:r>
            <w:r w:rsidRPr="00A14792">
              <w:rPr>
                <w:rFonts w:ascii="Arial" w:hAnsi="Arial" w:cs="Arial"/>
                <w:sz w:val="20"/>
              </w:rPr>
              <w:t> </w:t>
            </w:r>
            <w:r w:rsidRPr="00A14792">
              <w:rPr>
                <w:rFonts w:ascii="Arial" w:hAnsi="Arial" w:cs="Arial"/>
                <w:sz w:val="20"/>
              </w:rPr>
              <w:t> </w:t>
            </w:r>
            <w:r w:rsidRPr="00A14792">
              <w:rPr>
                <w:rFonts w:ascii="Arial" w:hAnsi="Arial" w:cs="Arial"/>
                <w:sz w:val="20"/>
              </w:rPr>
              <w:t> </w:t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1468E" w:rsidRPr="00A14792" w:rsidTr="0051468E">
        <w:trPr>
          <w:cantSplit/>
          <w:trHeight w:val="521"/>
        </w:trPr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51468E" w:rsidRPr="00A14792" w:rsidRDefault="0051468E" w:rsidP="00A147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1468E" w:rsidRPr="00A14792" w:rsidRDefault="0051468E" w:rsidP="0051468E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1468E" w:rsidRPr="00A14792" w:rsidRDefault="0051468E" w:rsidP="00A147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Annual status reports shall be submitted to the Commissioner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1468E" w:rsidRPr="00A14792" w:rsidRDefault="0051468E" w:rsidP="00A147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22a-134a(g)(1)(D)</w:t>
            </w:r>
          </w:p>
        </w:tc>
      </w:tr>
    </w:tbl>
    <w:p w:rsidR="00FD0DD1" w:rsidRDefault="00FD0DD1" w:rsidP="00FD0DD1">
      <w:pPr>
        <w:spacing w:before="120"/>
        <w:ind w:left="720"/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8D586C" w:rsidRDefault="008D586C" w:rsidP="008D586C">
      <w:pPr>
        <w:jc w:val="right"/>
        <w:rPr>
          <w:rFonts w:ascii="Arial" w:hAnsi="Arial" w:cs="Arial"/>
          <w:b/>
          <w:sz w:val="20"/>
        </w:rPr>
      </w:pPr>
    </w:p>
    <w:p w:rsidR="008D586C" w:rsidRPr="00F57DB9" w:rsidRDefault="008D586C" w:rsidP="008D586C">
      <w:pPr>
        <w:numPr>
          <w:ilvl w:val="0"/>
          <w:numId w:val="10"/>
        </w:numPr>
        <w:tabs>
          <w:tab w:val="left" w:pos="360"/>
        </w:tabs>
        <w:ind w:hanging="720"/>
        <w:rPr>
          <w:rFonts w:ascii="Arial" w:hAnsi="Arial" w:cs="Arial"/>
          <w:sz w:val="20"/>
        </w:rPr>
      </w:pPr>
      <w:r w:rsidRPr="00A1479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4792">
        <w:rPr>
          <w:rFonts w:ascii="Arial" w:hAnsi="Arial" w:cs="Arial"/>
          <w:sz w:val="20"/>
        </w:rPr>
        <w:instrText xml:space="preserve"> FORMCHECKBOX </w:instrText>
      </w:r>
      <w:r w:rsidR="008A6D7D">
        <w:rPr>
          <w:rFonts w:ascii="Arial" w:hAnsi="Arial" w:cs="Arial"/>
          <w:sz w:val="20"/>
        </w:rPr>
      </w:r>
      <w:r w:rsidR="008A6D7D">
        <w:rPr>
          <w:rFonts w:ascii="Arial" w:hAnsi="Arial" w:cs="Arial"/>
          <w:sz w:val="20"/>
        </w:rPr>
        <w:fldChar w:fldCharType="separate"/>
      </w:r>
      <w:r w:rsidRPr="00A14792">
        <w:rPr>
          <w:rFonts w:ascii="Arial" w:hAnsi="Arial" w:cs="Arial"/>
          <w:sz w:val="20"/>
        </w:rPr>
        <w:fldChar w:fldCharType="end"/>
      </w:r>
      <w:r w:rsidRPr="00A14792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T</w:t>
      </w:r>
      <w:r w:rsidRPr="00A14792">
        <w:rPr>
          <w:rFonts w:ascii="Arial" w:hAnsi="Arial" w:cs="Arial"/>
          <w:sz w:val="20"/>
        </w:rPr>
        <w:t xml:space="preserve">here are no other plume(s) </w:t>
      </w:r>
      <w:r w:rsidRPr="004469E6">
        <w:rPr>
          <w:rFonts w:ascii="Arial" w:hAnsi="Arial" w:cs="Arial"/>
          <w:sz w:val="20"/>
        </w:rPr>
        <w:t xml:space="preserve">associated with business operations </w:t>
      </w:r>
      <w:r w:rsidRPr="00F05F1D">
        <w:rPr>
          <w:rFonts w:ascii="Arial" w:hAnsi="Arial" w:cs="Arial"/>
          <w:sz w:val="20"/>
        </w:rPr>
        <w:t>and applicable to the pertinent date of this verification other than the plume(s) with the selected re</w:t>
      </w:r>
      <w:r w:rsidRPr="00F57DB9">
        <w:rPr>
          <w:rFonts w:ascii="Arial" w:hAnsi="Arial" w:cs="Arial"/>
          <w:sz w:val="20"/>
        </w:rPr>
        <w:t xml:space="preserve">medy. If checked, skip to </w:t>
      </w:r>
      <w:hyperlink w:anchor="partIV" w:history="1">
        <w:r w:rsidR="009F41C4" w:rsidRPr="009F41C4">
          <w:rPr>
            <w:rStyle w:val="Hyperlink"/>
            <w:rFonts w:ascii="Arial" w:hAnsi="Arial" w:cs="Arial"/>
            <w:sz w:val="20"/>
          </w:rPr>
          <w:t>Part VI. [Receptors]</w:t>
        </w:r>
      </w:hyperlink>
      <w:r w:rsidRPr="00F57DB9">
        <w:rPr>
          <w:rFonts w:ascii="Arial" w:hAnsi="Arial" w:cs="Arial"/>
          <w:sz w:val="20"/>
        </w:rPr>
        <w:t>.</w:t>
      </w:r>
    </w:p>
    <w:p w:rsidR="008D586C" w:rsidRPr="00F57DB9" w:rsidRDefault="008D586C" w:rsidP="008D586C">
      <w:pPr>
        <w:tabs>
          <w:tab w:val="left" w:pos="360"/>
        </w:tabs>
        <w:ind w:left="720"/>
        <w:rPr>
          <w:rFonts w:ascii="Arial" w:hAnsi="Arial" w:cs="Arial"/>
          <w:sz w:val="20"/>
        </w:rPr>
      </w:pPr>
    </w:p>
    <w:p w:rsidR="008D586C" w:rsidRPr="00F57DB9" w:rsidRDefault="008D586C" w:rsidP="008D586C">
      <w:pPr>
        <w:tabs>
          <w:tab w:val="left" w:pos="360"/>
        </w:tabs>
        <w:ind w:left="720"/>
        <w:rPr>
          <w:rFonts w:ascii="Arial" w:hAnsi="Arial" w:cs="Arial"/>
          <w:sz w:val="20"/>
        </w:rPr>
      </w:pPr>
    </w:p>
    <w:p w:rsidR="008D586C" w:rsidRPr="004469E6" w:rsidRDefault="008D586C" w:rsidP="008D586C">
      <w:pPr>
        <w:numPr>
          <w:ilvl w:val="0"/>
          <w:numId w:val="10"/>
        </w:numPr>
        <w:tabs>
          <w:tab w:val="left" w:pos="360"/>
        </w:tabs>
        <w:ind w:hanging="720"/>
        <w:rPr>
          <w:rFonts w:ascii="Arial" w:hAnsi="Arial" w:cs="Arial"/>
          <w:sz w:val="20"/>
        </w:rPr>
      </w:pPr>
      <w:r w:rsidRPr="00F57DB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7DB9">
        <w:rPr>
          <w:rFonts w:ascii="Arial" w:hAnsi="Arial" w:cs="Arial"/>
          <w:sz w:val="20"/>
        </w:rPr>
        <w:instrText xml:space="preserve"> FORMCHECKBOX </w:instrText>
      </w:r>
      <w:r w:rsidR="008A6D7D">
        <w:rPr>
          <w:rFonts w:ascii="Arial" w:hAnsi="Arial" w:cs="Arial"/>
          <w:sz w:val="20"/>
        </w:rPr>
      </w:r>
      <w:r w:rsidR="008A6D7D">
        <w:rPr>
          <w:rFonts w:ascii="Arial" w:hAnsi="Arial" w:cs="Arial"/>
          <w:sz w:val="20"/>
        </w:rPr>
        <w:fldChar w:fldCharType="separate"/>
      </w:r>
      <w:r w:rsidRPr="00F57DB9">
        <w:rPr>
          <w:rFonts w:ascii="Arial" w:hAnsi="Arial" w:cs="Arial"/>
          <w:sz w:val="20"/>
        </w:rPr>
        <w:fldChar w:fldCharType="end"/>
      </w:r>
      <w:r w:rsidRPr="00F57DB9">
        <w:rPr>
          <w:rFonts w:ascii="Arial" w:hAnsi="Arial" w:cs="Arial"/>
          <w:sz w:val="20"/>
        </w:rPr>
        <w:t xml:space="preserve"> </w:t>
      </w:r>
      <w:r w:rsidRPr="00F57DB9">
        <w:rPr>
          <w:rFonts w:ascii="Arial" w:hAnsi="Arial" w:cs="Arial"/>
          <w:sz w:val="20"/>
        </w:rPr>
        <w:tab/>
        <w:t xml:space="preserve">There are/were plumes - other than the plume(s) with the selected remedies - </w:t>
      </w:r>
      <w:r w:rsidRPr="004469E6">
        <w:rPr>
          <w:rFonts w:ascii="Arial" w:hAnsi="Arial" w:cs="Arial"/>
          <w:sz w:val="20"/>
        </w:rPr>
        <w:t>associated with business operations and applicable to the pertinent date of this verification. Complete the rest of Part V below.</w:t>
      </w:r>
    </w:p>
    <w:p w:rsidR="008D586C" w:rsidRPr="004469E6" w:rsidRDefault="008D586C" w:rsidP="008D586C">
      <w:pPr>
        <w:tabs>
          <w:tab w:val="left" w:pos="360"/>
        </w:tabs>
        <w:rPr>
          <w:rFonts w:ascii="Arial" w:hAnsi="Arial" w:cs="Arial"/>
          <w:sz w:val="20"/>
        </w:rPr>
      </w:pPr>
    </w:p>
    <w:p w:rsidR="008D586C" w:rsidRPr="00A14792" w:rsidRDefault="008D586C" w:rsidP="00FD0DD1">
      <w:pPr>
        <w:tabs>
          <w:tab w:val="left" w:pos="360"/>
        </w:tabs>
        <w:rPr>
          <w:rFonts w:ascii="Arial" w:hAnsi="Arial" w:cs="Arial"/>
          <w:sz w:val="20"/>
        </w:rPr>
      </w:pPr>
    </w:p>
    <w:p w:rsidR="00916AF1" w:rsidRPr="00B312DA" w:rsidRDefault="00FD0DD1" w:rsidP="00916AF1">
      <w:pPr>
        <w:tabs>
          <w:tab w:val="left" w:pos="8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900E8">
        <w:rPr>
          <w:rFonts w:ascii="Arial" w:hAnsi="Arial" w:cs="Arial"/>
          <w:b/>
          <w:sz w:val="22"/>
          <w:szCs w:val="22"/>
        </w:rPr>
        <w:t xml:space="preserve">. </w:t>
      </w:r>
      <w:r w:rsidR="00916AF1">
        <w:rPr>
          <w:rFonts w:ascii="Arial" w:hAnsi="Arial" w:cs="Arial"/>
          <w:b/>
          <w:sz w:val="22"/>
          <w:szCs w:val="22"/>
        </w:rPr>
        <w:t>Groundwater Impact</w:t>
      </w:r>
      <w:r w:rsidR="00916AF1" w:rsidRPr="00B312DA">
        <w:rPr>
          <w:rFonts w:ascii="Arial" w:hAnsi="Arial" w:cs="Arial"/>
          <w:b/>
          <w:sz w:val="22"/>
          <w:szCs w:val="22"/>
        </w:rPr>
        <w:t xml:space="preserve"> Determination and </w:t>
      </w:r>
      <w:r w:rsidR="00916AF1">
        <w:rPr>
          <w:rFonts w:ascii="Arial" w:hAnsi="Arial" w:cs="Arial"/>
          <w:b/>
          <w:sz w:val="22"/>
          <w:szCs w:val="22"/>
        </w:rPr>
        <w:t xml:space="preserve">Plume </w:t>
      </w:r>
      <w:r w:rsidR="00916AF1" w:rsidRPr="00B312DA">
        <w:rPr>
          <w:rFonts w:ascii="Arial" w:hAnsi="Arial" w:cs="Arial"/>
          <w:b/>
          <w:sz w:val="22"/>
          <w:szCs w:val="22"/>
        </w:rPr>
        <w:t>Investigation</w:t>
      </w:r>
    </w:p>
    <w:p w:rsidR="00916AF1" w:rsidRDefault="00916AF1" w:rsidP="00916AF1">
      <w:pPr>
        <w:tabs>
          <w:tab w:val="left" w:pos="360"/>
          <w:tab w:val="left" w:pos="810"/>
        </w:tabs>
        <w:rPr>
          <w:rFonts w:ascii="Arial" w:hAnsi="Arial" w:cs="Arial"/>
          <w:sz w:val="20"/>
        </w:rPr>
      </w:pPr>
      <w:r w:rsidRPr="00A71557">
        <w:rPr>
          <w:rFonts w:ascii="Arial" w:hAnsi="Arial" w:cs="Arial"/>
          <w:b/>
          <w:sz w:val="22"/>
          <w:szCs w:val="22"/>
        </w:rPr>
        <w:t xml:space="preserve">   </w:t>
      </w:r>
    </w:p>
    <w:p w:rsidR="00916AF1" w:rsidRDefault="00916AF1" w:rsidP="00916AF1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8A6D7D">
        <w:rPr>
          <w:rFonts w:ascii="Arial" w:hAnsi="Arial" w:cs="Arial"/>
          <w:bCs/>
          <w:sz w:val="20"/>
        </w:rPr>
      </w:r>
      <w:r w:rsidR="008A6D7D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982AC2" w:rsidRPr="00982AC2">
        <w:rPr>
          <w:rFonts w:ascii="Arial" w:hAnsi="Arial" w:cs="Arial"/>
          <w:b/>
          <w:sz w:val="20"/>
        </w:rPr>
        <w:t>Other</w:t>
      </w:r>
      <w:r w:rsidR="00982AC2">
        <w:rPr>
          <w:rFonts w:ascii="Arial" w:hAnsi="Arial" w:cs="Arial"/>
          <w:sz w:val="20"/>
        </w:rPr>
        <w:t xml:space="preserve"> </w:t>
      </w:r>
      <w:r w:rsidRPr="00E364B2">
        <w:rPr>
          <w:rFonts w:ascii="Arial" w:hAnsi="Arial" w:cs="Arial"/>
          <w:b/>
          <w:sz w:val="20"/>
        </w:rPr>
        <w:t xml:space="preserve">Releases to Groundwater –Remediation or other Compliance Measure </w:t>
      </w:r>
      <w:r>
        <w:rPr>
          <w:rFonts w:ascii="Arial" w:hAnsi="Arial" w:cs="Arial"/>
          <w:b/>
          <w:sz w:val="20"/>
        </w:rPr>
        <w:t xml:space="preserve">was not </w:t>
      </w:r>
      <w:r w:rsidRPr="00E364B2">
        <w:rPr>
          <w:rFonts w:ascii="Arial" w:hAnsi="Arial" w:cs="Arial"/>
          <w:b/>
          <w:sz w:val="20"/>
        </w:rPr>
        <w:t>Required</w:t>
      </w:r>
    </w:p>
    <w:p w:rsidR="00916AF1" w:rsidRDefault="00916AF1" w:rsidP="00916AF1">
      <w:pPr>
        <w:tabs>
          <w:tab w:val="left" w:pos="360"/>
        </w:tabs>
        <w:spacing w:before="60" w:after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Substances</w:t>
      </w:r>
      <w:r w:rsidR="006311A5" w:rsidRPr="006311A5">
        <w:rPr>
          <w:rFonts w:ascii="Arial" w:hAnsi="Arial" w:cs="Arial"/>
          <w:sz w:val="20"/>
        </w:rPr>
        <w:t xml:space="preserve"> </w:t>
      </w:r>
      <w:r w:rsidR="006311A5">
        <w:rPr>
          <w:rFonts w:ascii="Arial" w:hAnsi="Arial" w:cs="Arial"/>
          <w:sz w:val="20"/>
        </w:rPr>
        <w:t xml:space="preserve">- </w:t>
      </w:r>
      <w:r w:rsidR="006311A5" w:rsidRPr="004469E6">
        <w:rPr>
          <w:rFonts w:ascii="Arial" w:hAnsi="Arial" w:cs="Arial"/>
          <w:sz w:val="20"/>
        </w:rPr>
        <w:t xml:space="preserve">associated with business operations </w:t>
      </w:r>
      <w:r w:rsidR="006311A5" w:rsidRPr="00F05F1D">
        <w:rPr>
          <w:rFonts w:ascii="Arial" w:hAnsi="Arial" w:cs="Arial"/>
          <w:sz w:val="20"/>
        </w:rPr>
        <w:t xml:space="preserve">and applicable to the pertinent date of this verification - </w:t>
      </w:r>
      <w:r w:rsidRPr="00F05F1D">
        <w:rPr>
          <w:rFonts w:ascii="Arial" w:hAnsi="Arial" w:cs="Arial"/>
          <w:sz w:val="20"/>
        </w:rPr>
        <w:t>were detected in</w:t>
      </w:r>
      <w:r w:rsidR="00A55A73" w:rsidRPr="00F05F1D">
        <w:rPr>
          <w:rFonts w:ascii="Arial" w:hAnsi="Arial" w:cs="Arial"/>
          <w:sz w:val="20"/>
        </w:rPr>
        <w:t xml:space="preserve"> groundwater</w:t>
      </w:r>
      <w:r w:rsidRPr="00F05F1D">
        <w:rPr>
          <w:rFonts w:ascii="Arial" w:hAnsi="Arial" w:cs="Arial"/>
          <w:sz w:val="20"/>
        </w:rPr>
        <w:t xml:space="preserve">, but </w:t>
      </w:r>
      <w:r w:rsidRPr="00F05F1D">
        <w:rPr>
          <w:rFonts w:ascii="Arial" w:hAnsi="Arial" w:cs="Arial"/>
          <w:sz w:val="20"/>
          <w:u w:val="single"/>
        </w:rPr>
        <w:t>all</w:t>
      </w:r>
      <w:r w:rsidRPr="00F05F1D">
        <w:rPr>
          <w:rFonts w:ascii="Arial" w:hAnsi="Arial" w:cs="Arial"/>
          <w:sz w:val="20"/>
        </w:rPr>
        <w:t xml:space="preserve"> detected su</w:t>
      </w:r>
      <w:r>
        <w:rPr>
          <w:rFonts w:ascii="Arial" w:hAnsi="Arial" w:cs="Arial"/>
          <w:sz w:val="20"/>
        </w:rPr>
        <w:t xml:space="preserve">bstances in groundwater were less than criteria before remediation or initiation of other compliance measure. </w:t>
      </w:r>
    </w:p>
    <w:p w:rsidR="00916AF1" w:rsidRDefault="00916AF1" w:rsidP="00916AF1">
      <w:pPr>
        <w:tabs>
          <w:tab w:val="left" w:pos="1080"/>
        </w:tabs>
        <w:spacing w:before="60"/>
        <w:ind w:left="1080" w:right="288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8A6D7D">
        <w:rPr>
          <w:rFonts w:ascii="Arial" w:hAnsi="Arial" w:cs="Arial"/>
          <w:sz w:val="20"/>
        </w:rPr>
      </w:r>
      <w:r w:rsidR="008A6D7D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The nature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distribution </w:t>
      </w:r>
      <w:r w:rsidRPr="00DC6E98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 xml:space="preserve">all plumes </w:t>
      </w:r>
      <w:r w:rsidR="006311A5" w:rsidRPr="006311A5">
        <w:rPr>
          <w:rFonts w:ascii="Arial" w:hAnsi="Arial" w:cs="Arial"/>
          <w:sz w:val="20"/>
        </w:rPr>
        <w:t>applicable to the pertinent date of this verification</w:t>
      </w:r>
      <w:r w:rsidR="006311A5">
        <w:rPr>
          <w:rFonts w:ascii="Arial" w:hAnsi="Arial" w:cs="Arial"/>
          <w:sz w:val="20"/>
        </w:rPr>
        <w:t xml:space="preserve"> </w:t>
      </w:r>
      <w:r w:rsidRPr="00DC6E98">
        <w:rPr>
          <w:rFonts w:ascii="Arial" w:hAnsi="Arial" w:cs="Arial"/>
          <w:sz w:val="20"/>
        </w:rPr>
        <w:t>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:rsidR="00916AF1" w:rsidRPr="00F74A13" w:rsidRDefault="00916AF1" w:rsidP="00916AF1">
      <w:pPr>
        <w:tabs>
          <w:tab w:val="left" w:pos="360"/>
        </w:tabs>
        <w:ind w:left="720"/>
        <w:rPr>
          <w:rFonts w:ascii="Arial" w:hAnsi="Arial" w:cs="Arial"/>
          <w:sz w:val="16"/>
          <w:szCs w:val="16"/>
        </w:rPr>
      </w:pPr>
    </w:p>
    <w:p w:rsidR="00916AF1" w:rsidRDefault="00916AF1" w:rsidP="00916AF1">
      <w:pPr>
        <w:tabs>
          <w:tab w:val="left" w:pos="3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#</w:t>
      </w:r>
      <w:r w:rsidR="0011465D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is checked, skip to </w:t>
      </w:r>
      <w:hyperlink w:anchor="partVB" w:history="1">
        <w:r w:rsidR="009F41C4" w:rsidRPr="009F41C4">
          <w:rPr>
            <w:rStyle w:val="Hyperlink"/>
            <w:rFonts w:ascii="Arial" w:hAnsi="Arial" w:cs="Arial"/>
            <w:sz w:val="20"/>
          </w:rPr>
          <w:t xml:space="preserve">Part </w:t>
        </w:r>
        <w:r w:rsidR="009F41C4">
          <w:rPr>
            <w:rStyle w:val="Hyperlink"/>
            <w:rFonts w:ascii="Arial" w:hAnsi="Arial" w:cs="Arial"/>
            <w:sz w:val="20"/>
          </w:rPr>
          <w:t>V. C</w:t>
        </w:r>
        <w:r w:rsidR="009F41C4" w:rsidRPr="009F41C4">
          <w:rPr>
            <w:rStyle w:val="Hyperlink"/>
            <w:rFonts w:ascii="Arial" w:hAnsi="Arial" w:cs="Arial"/>
            <w:sz w:val="20"/>
          </w:rPr>
          <w:t>. [Application of Groundwater Remediation Standards]</w:t>
        </w:r>
      </w:hyperlink>
      <w:r w:rsidR="009F41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below.</w:t>
      </w:r>
    </w:p>
    <w:p w:rsidR="0011465D" w:rsidRDefault="0011465D" w:rsidP="00916AF1">
      <w:pPr>
        <w:tabs>
          <w:tab w:val="left" w:pos="360"/>
        </w:tabs>
        <w:ind w:left="720"/>
        <w:rPr>
          <w:rFonts w:ascii="Arial" w:hAnsi="Arial" w:cs="Arial"/>
          <w:sz w:val="20"/>
        </w:rPr>
      </w:pPr>
    </w:p>
    <w:p w:rsidR="00916AF1" w:rsidRPr="004469E6" w:rsidRDefault="00916AF1" w:rsidP="00916AF1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8A6D7D">
        <w:rPr>
          <w:rFonts w:ascii="Arial" w:hAnsi="Arial" w:cs="Arial"/>
          <w:bCs/>
          <w:sz w:val="20"/>
        </w:rPr>
      </w:r>
      <w:r w:rsidR="008A6D7D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982AC2">
        <w:rPr>
          <w:rFonts w:ascii="Arial" w:hAnsi="Arial" w:cs="Arial"/>
          <w:b/>
          <w:sz w:val="20"/>
        </w:rPr>
        <w:t xml:space="preserve">Other </w:t>
      </w:r>
      <w:r w:rsidRPr="00E364B2">
        <w:rPr>
          <w:rFonts w:ascii="Arial" w:hAnsi="Arial" w:cs="Arial"/>
          <w:b/>
          <w:sz w:val="20"/>
        </w:rPr>
        <w:t xml:space="preserve">Releases to </w:t>
      </w:r>
      <w:r w:rsidRPr="004469E6">
        <w:rPr>
          <w:rFonts w:ascii="Arial" w:hAnsi="Arial" w:cs="Arial"/>
          <w:b/>
          <w:sz w:val="20"/>
        </w:rPr>
        <w:t>Groundwater – Remediation or other Compliance Measure was Required</w:t>
      </w:r>
    </w:p>
    <w:p w:rsidR="00916AF1" w:rsidRPr="004469E6" w:rsidRDefault="00916AF1" w:rsidP="00916AF1">
      <w:pPr>
        <w:spacing w:before="60"/>
        <w:ind w:left="720"/>
        <w:rPr>
          <w:rFonts w:ascii="Arial" w:hAnsi="Arial" w:cs="Arial"/>
          <w:sz w:val="20"/>
        </w:rPr>
      </w:pPr>
      <w:r w:rsidRPr="004469E6">
        <w:rPr>
          <w:rFonts w:ascii="Arial" w:hAnsi="Arial" w:cs="Arial"/>
          <w:sz w:val="20"/>
        </w:rPr>
        <w:t>Substances in groundwater</w:t>
      </w:r>
      <w:r w:rsidR="006311A5" w:rsidRPr="004469E6">
        <w:rPr>
          <w:rFonts w:ascii="Arial" w:hAnsi="Arial" w:cs="Arial"/>
          <w:sz w:val="20"/>
        </w:rPr>
        <w:t xml:space="preserve">- associated with business operations and applicable to the pertinent date of this verification - </w:t>
      </w:r>
      <w:r w:rsidRPr="004469E6">
        <w:rPr>
          <w:rFonts w:ascii="Arial" w:hAnsi="Arial" w:cs="Arial"/>
          <w:sz w:val="20"/>
          <w:u w:val="single"/>
        </w:rPr>
        <w:t>exceeded criteria at any time</w:t>
      </w:r>
      <w:r w:rsidRPr="004469E6">
        <w:rPr>
          <w:rFonts w:ascii="Arial" w:hAnsi="Arial" w:cs="Arial"/>
          <w:sz w:val="20"/>
        </w:rPr>
        <w:t xml:space="preserve">. </w:t>
      </w:r>
    </w:p>
    <w:p w:rsidR="00916AF1" w:rsidRPr="004469E6" w:rsidRDefault="00916AF1" w:rsidP="00916AF1">
      <w:pPr>
        <w:spacing w:before="60"/>
        <w:ind w:left="720"/>
        <w:rPr>
          <w:rFonts w:ascii="Arial" w:hAnsi="Arial" w:cs="Arial"/>
          <w:sz w:val="20"/>
        </w:rPr>
      </w:pPr>
    </w:p>
    <w:p w:rsidR="00916AF1" w:rsidRDefault="00916AF1" w:rsidP="00916AF1">
      <w:pPr>
        <w:tabs>
          <w:tab w:val="left" w:pos="1080"/>
        </w:tabs>
        <w:spacing w:before="60"/>
        <w:ind w:left="1080" w:right="288" w:hanging="360"/>
        <w:jc w:val="both"/>
        <w:rPr>
          <w:rFonts w:ascii="Arial" w:hAnsi="Arial" w:cs="Arial"/>
          <w:sz w:val="20"/>
        </w:rPr>
      </w:pPr>
      <w:r w:rsidRPr="004469E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69E6">
        <w:rPr>
          <w:rFonts w:ascii="Arial" w:hAnsi="Arial" w:cs="Arial"/>
          <w:sz w:val="20"/>
        </w:rPr>
        <w:instrText xml:space="preserve"> FORMCHECKBOX </w:instrText>
      </w:r>
      <w:r w:rsidR="008A6D7D">
        <w:rPr>
          <w:rFonts w:ascii="Arial" w:hAnsi="Arial" w:cs="Arial"/>
          <w:sz w:val="20"/>
        </w:rPr>
      </w:r>
      <w:r w:rsidR="008A6D7D">
        <w:rPr>
          <w:rFonts w:ascii="Arial" w:hAnsi="Arial" w:cs="Arial"/>
          <w:sz w:val="20"/>
        </w:rPr>
        <w:fldChar w:fldCharType="separate"/>
      </w:r>
      <w:r w:rsidRPr="004469E6">
        <w:rPr>
          <w:rFonts w:ascii="Arial" w:hAnsi="Arial" w:cs="Arial"/>
          <w:sz w:val="20"/>
        </w:rPr>
        <w:fldChar w:fldCharType="end"/>
      </w:r>
      <w:r w:rsidRPr="004469E6">
        <w:rPr>
          <w:rFonts w:ascii="Arial" w:hAnsi="Arial" w:cs="Arial"/>
          <w:sz w:val="20"/>
        </w:rPr>
        <w:tab/>
        <w:t xml:space="preserve">The nature and distribution of all plumes associated with all releases </w:t>
      </w:r>
      <w:r w:rsidR="006311A5" w:rsidRPr="004469E6">
        <w:rPr>
          <w:rFonts w:ascii="Arial" w:hAnsi="Arial" w:cs="Arial"/>
          <w:sz w:val="20"/>
        </w:rPr>
        <w:t xml:space="preserve">associated with business operations and applicable to the pertinent date of this verification </w:t>
      </w:r>
      <w:r w:rsidRPr="004469E6">
        <w:rPr>
          <w:rFonts w:ascii="Arial" w:hAnsi="Arial" w:cs="Arial"/>
          <w:sz w:val="20"/>
        </w:rPr>
        <w:t xml:space="preserve">have been characterized in accordance with prevailing standards and guidelines, including the SCGD </w:t>
      </w:r>
      <w:r>
        <w:rPr>
          <w:rFonts w:ascii="Arial" w:hAnsi="Arial" w:cs="Arial"/>
          <w:sz w:val="20"/>
        </w:rPr>
        <w:t>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:rsidR="00916AF1" w:rsidRDefault="00916AF1" w:rsidP="00916AF1">
      <w:pPr>
        <w:spacing w:before="60"/>
        <w:ind w:left="720"/>
        <w:rPr>
          <w:rFonts w:ascii="Arial" w:hAnsi="Arial" w:cs="Arial"/>
          <w:sz w:val="20"/>
        </w:rPr>
      </w:pPr>
    </w:p>
    <w:p w:rsidR="00916AF1" w:rsidRDefault="00916AF1" w:rsidP="00916AF1">
      <w:pPr>
        <w:spacing w:before="6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If #</w:t>
      </w:r>
      <w:r w:rsidR="0011465D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is checked, </w:t>
      </w:r>
      <w:r w:rsidRPr="00D72B61">
        <w:rPr>
          <w:rFonts w:ascii="Arial" w:hAnsi="Arial" w:cs="Arial"/>
          <w:sz w:val="20"/>
        </w:rPr>
        <w:t xml:space="preserve">complete </w:t>
      </w:r>
      <w:r>
        <w:rPr>
          <w:rFonts w:ascii="Arial" w:hAnsi="Arial" w:cs="Arial"/>
          <w:sz w:val="20"/>
        </w:rPr>
        <w:t>the information in the box below</w:t>
      </w:r>
      <w:r w:rsidRPr="00D72B61">
        <w:rPr>
          <w:rFonts w:ascii="Arial" w:hAnsi="Arial" w:cs="Arial"/>
          <w:sz w:val="20"/>
        </w:rPr>
        <w:t xml:space="preserve">.  </w:t>
      </w:r>
    </w:p>
    <w:p w:rsidR="00916AF1" w:rsidRPr="00D72B61" w:rsidRDefault="00916AF1" w:rsidP="00916AF1">
      <w:pPr>
        <w:spacing w:before="60"/>
        <w:ind w:left="720"/>
        <w:rPr>
          <w:rFonts w:ascii="Arial" w:hAnsi="Arial" w:cs="Arial"/>
          <w:sz w:val="20"/>
        </w:rPr>
      </w:pPr>
      <w:r w:rsidRPr="00D72B61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Ind w:w="9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350"/>
        <w:gridCol w:w="540"/>
        <w:gridCol w:w="2449"/>
        <w:gridCol w:w="561"/>
        <w:gridCol w:w="3020"/>
      </w:tblGrid>
      <w:tr w:rsidR="00982AC2" w:rsidRPr="00DC6E98" w:rsidTr="00982AC2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982AC2" w:rsidRPr="00361D56" w:rsidRDefault="00982AC2" w:rsidP="00982AC2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29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82AC2" w:rsidRPr="00361D56" w:rsidRDefault="00982AC2" w:rsidP="00982AC2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Category of </w:t>
            </w:r>
            <w:r w:rsidRPr="00361D56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3581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982AC2" w:rsidRPr="00361D56" w:rsidRDefault="00982AC2" w:rsidP="00982AC2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Compliance</w:t>
            </w:r>
            <w:r w:rsidRPr="00361D56">
              <w:rPr>
                <w:rFonts w:ascii="Arial" w:hAnsi="Arial" w:cs="Arial"/>
                <w:b/>
                <w:sz w:val="20"/>
              </w:rPr>
              <w:t xml:space="preserve"> Measure</w:t>
            </w:r>
          </w:p>
        </w:tc>
      </w:tr>
      <w:tr w:rsidR="00982AC2" w:rsidRPr="00DC6E98" w:rsidTr="00982AC2">
        <w:trPr>
          <w:cantSplit/>
          <w:trHeight w:val="432"/>
        </w:trPr>
        <w:tc>
          <w:tcPr>
            <w:tcW w:w="900" w:type="dxa"/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982AC2" w:rsidRPr="00DC6E98" w:rsidRDefault="00EF0FA5" w:rsidP="00982AC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982AC2"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982AC2" w:rsidRPr="00DC6E98" w:rsidRDefault="00982AC2" w:rsidP="00EF0FA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Air Sparging / Vapor </w:t>
            </w:r>
            <w:r w:rsidR="00EF0FA5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xtraction</w:t>
            </w:r>
          </w:p>
        </w:tc>
      </w:tr>
      <w:tr w:rsidR="00982AC2" w:rsidRPr="00DC6E98" w:rsidTr="00982AC2">
        <w:trPr>
          <w:cantSplit/>
          <w:trHeight w:val="432"/>
        </w:trPr>
        <w:tc>
          <w:tcPr>
            <w:tcW w:w="900" w:type="dxa"/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GWPC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Dual-Phase</w:t>
            </w:r>
          </w:p>
        </w:tc>
      </w:tr>
      <w:tr w:rsidR="00982AC2" w:rsidRPr="00DC6E98" w:rsidTr="00982AC2">
        <w:trPr>
          <w:cantSplit/>
          <w:trHeight w:val="432"/>
        </w:trPr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SWPC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Pump &amp; Treat</w:t>
            </w:r>
          </w:p>
        </w:tc>
      </w:tr>
      <w:tr w:rsidR="00982AC2" w:rsidRPr="00DC6E98" w:rsidTr="00982AC2">
        <w:trPr>
          <w:cantSplit/>
          <w:trHeight w:val="432"/>
        </w:trPr>
        <w:tc>
          <w:tcPr>
            <w:tcW w:w="9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982AC2" w:rsidRPr="00DC6E98" w:rsidRDefault="00982AC2" w:rsidP="00EF0FA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Monitored </w:t>
            </w:r>
            <w:r w:rsidR="00EF0FA5"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 xml:space="preserve">atural </w:t>
            </w:r>
            <w:r w:rsidR="00EF0FA5">
              <w:rPr>
                <w:rFonts w:ascii="Arial" w:hAnsi="Arial" w:cs="Arial"/>
                <w:sz w:val="20"/>
              </w:rPr>
              <w:t>A</w:t>
            </w:r>
            <w:r w:rsidRPr="00DC6E98">
              <w:rPr>
                <w:rFonts w:ascii="Arial" w:hAnsi="Arial" w:cs="Arial"/>
                <w:sz w:val="20"/>
              </w:rPr>
              <w:t>ttenuation</w:t>
            </w:r>
          </w:p>
        </w:tc>
      </w:tr>
      <w:tr w:rsidR="00982AC2" w:rsidRPr="00DC6E98" w:rsidTr="00982AC2">
        <w:trPr>
          <w:cantSplit/>
          <w:trHeight w:val="432"/>
        </w:trPr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ELUR</w:t>
            </w:r>
          </w:p>
        </w:tc>
      </w:tr>
      <w:tr w:rsidR="00982AC2" w:rsidRPr="00DC6E98" w:rsidTr="00982AC2">
        <w:trPr>
          <w:cantSplit/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982AC2" w:rsidRPr="00DC6E98" w:rsidRDefault="00982AC2" w:rsidP="00EF0FA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RSR </w:t>
            </w:r>
            <w:r w:rsidR="00EF0FA5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xemption</w:t>
            </w:r>
          </w:p>
        </w:tc>
      </w:tr>
      <w:tr w:rsidR="00982AC2" w:rsidRPr="00DC6E98" w:rsidTr="00982AC2">
        <w:trPr>
          <w:cantSplit/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Use of RSR Alternatives </w:t>
            </w:r>
          </w:p>
        </w:tc>
      </w:tr>
      <w:tr w:rsidR="00982AC2" w:rsidRPr="00DC6E98" w:rsidTr="00982AC2">
        <w:trPr>
          <w:cantSplit/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982AC2" w:rsidRPr="00DC6E98" w:rsidRDefault="00982AC2" w:rsidP="00982AC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34965" w:rsidRDefault="00434965" w:rsidP="00434965">
      <w:pPr>
        <w:spacing w:before="120"/>
        <w:ind w:left="720"/>
        <w:rPr>
          <w:rFonts w:ascii="Arial" w:hAnsi="Arial" w:cs="Arial"/>
          <w:sz w:val="20"/>
        </w:rPr>
      </w:pPr>
    </w:p>
    <w:p w:rsidR="00434965" w:rsidRPr="00D72B61" w:rsidRDefault="00434965" w:rsidP="00434965">
      <w:pPr>
        <w:numPr>
          <w:ilvl w:val="0"/>
          <w:numId w:val="6"/>
        </w:numPr>
        <w:tabs>
          <w:tab w:val="left" w:pos="360"/>
        </w:tabs>
        <w:spacing w:before="120"/>
        <w:ind w:left="360"/>
        <w:rPr>
          <w:rFonts w:ascii="Arial" w:hAnsi="Arial" w:cs="Arial"/>
          <w:sz w:val="20"/>
        </w:rPr>
      </w:pPr>
      <w:r w:rsidRPr="00D72B61">
        <w:rPr>
          <w:rFonts w:ascii="Arial" w:hAnsi="Arial" w:cs="Arial"/>
          <w:sz w:val="20"/>
        </w:rPr>
        <w:t xml:space="preserve">If </w:t>
      </w:r>
      <w:r>
        <w:rPr>
          <w:rFonts w:ascii="Arial" w:hAnsi="Arial" w:cs="Arial"/>
          <w:sz w:val="20"/>
        </w:rPr>
        <w:t>r</w:t>
      </w:r>
      <w:r w:rsidRPr="00D72B61">
        <w:rPr>
          <w:rFonts w:ascii="Arial" w:hAnsi="Arial" w:cs="Arial"/>
          <w:sz w:val="20"/>
        </w:rPr>
        <w:t xml:space="preserve">emedial measures were conducted to address Vapor Intrusion, complete box </w:t>
      </w:r>
      <w:r>
        <w:rPr>
          <w:rFonts w:ascii="Arial" w:hAnsi="Arial" w:cs="Arial"/>
          <w:sz w:val="20"/>
        </w:rPr>
        <w:t>below:</w:t>
      </w:r>
    </w:p>
    <w:tbl>
      <w:tblPr>
        <w:tblW w:w="9810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150"/>
        <w:gridCol w:w="4140"/>
      </w:tblGrid>
      <w:tr w:rsidR="00434965" w:rsidRPr="00361D56" w:rsidTr="00434965">
        <w:trPr>
          <w:cantSplit/>
          <w:trHeight w:val="444"/>
        </w:trPr>
        <w:tc>
          <w:tcPr>
            <w:tcW w:w="2520" w:type="dxa"/>
            <w:vMerge w:val="restart"/>
            <w:shd w:val="pct5" w:color="auto" w:fill="auto"/>
            <w:vAlign w:val="center"/>
          </w:tcPr>
          <w:p w:rsidR="00434965" w:rsidRPr="00361D56" w:rsidRDefault="00434965" w:rsidP="00434965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bCs/>
                <w:sz w:val="20"/>
              </w:rPr>
              <w:t>Vapor Intrusion</w:t>
            </w:r>
          </w:p>
        </w:tc>
        <w:tc>
          <w:tcPr>
            <w:tcW w:w="7290" w:type="dxa"/>
            <w:gridSpan w:val="2"/>
            <w:shd w:val="pct5" w:color="auto" w:fill="auto"/>
            <w:vAlign w:val="center"/>
          </w:tcPr>
          <w:p w:rsidR="00434965" w:rsidRPr="00361D56" w:rsidRDefault="00434965" w:rsidP="00434965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Remedial Measure</w:t>
            </w:r>
          </w:p>
        </w:tc>
      </w:tr>
      <w:tr w:rsidR="00434965" w:rsidRPr="00DC6E98" w:rsidTr="00434965">
        <w:trPr>
          <w:cantSplit/>
          <w:trHeight w:val="391"/>
        </w:trPr>
        <w:tc>
          <w:tcPr>
            <w:tcW w:w="2520" w:type="dxa"/>
            <w:vMerge/>
            <w:vAlign w:val="center"/>
          </w:tcPr>
          <w:p w:rsidR="00434965" w:rsidRPr="00DC6E98" w:rsidRDefault="00434965" w:rsidP="0043496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434965" w:rsidRPr="0071363A" w:rsidRDefault="00434965" w:rsidP="0043496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</w:t>
            </w:r>
            <w:r w:rsidRPr="00DC6E98">
              <w:rPr>
                <w:rFonts w:ascii="Arial" w:hAnsi="Arial" w:cs="Arial"/>
                <w:sz w:val="20"/>
              </w:rPr>
              <w:t>ub-slab depressurization</w:t>
            </w:r>
          </w:p>
        </w:tc>
        <w:tc>
          <w:tcPr>
            <w:tcW w:w="4140" w:type="dxa"/>
            <w:vAlign w:val="center"/>
          </w:tcPr>
          <w:p w:rsidR="00434965" w:rsidRPr="00DC6E98" w:rsidRDefault="00434965" w:rsidP="0043496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Indoor-air monitoring</w:t>
            </w:r>
          </w:p>
        </w:tc>
      </w:tr>
      <w:tr w:rsidR="00434965" w:rsidRPr="00DC6E98" w:rsidTr="00434965">
        <w:trPr>
          <w:cantSplit/>
          <w:trHeight w:val="364"/>
        </w:trPr>
        <w:tc>
          <w:tcPr>
            <w:tcW w:w="2520" w:type="dxa"/>
            <w:vMerge/>
            <w:vAlign w:val="center"/>
          </w:tcPr>
          <w:p w:rsidR="00434965" w:rsidRPr="00DC6E98" w:rsidRDefault="00434965" w:rsidP="0043496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434965" w:rsidRPr="0071363A" w:rsidRDefault="00434965" w:rsidP="0043496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V</w:t>
            </w:r>
            <w:r w:rsidRPr="00DC6E98">
              <w:rPr>
                <w:rFonts w:ascii="Arial" w:hAnsi="Arial" w:cs="Arial"/>
                <w:sz w:val="20"/>
              </w:rPr>
              <w:t>apor barrier</w:t>
            </w:r>
          </w:p>
        </w:tc>
        <w:tc>
          <w:tcPr>
            <w:tcW w:w="4140" w:type="dxa"/>
            <w:vAlign w:val="center"/>
          </w:tcPr>
          <w:p w:rsidR="00434965" w:rsidRPr="00DC6E98" w:rsidRDefault="00434965" w:rsidP="0043496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Alternative</w:t>
            </w:r>
          </w:p>
        </w:tc>
      </w:tr>
    </w:tbl>
    <w:p w:rsidR="00434965" w:rsidRDefault="00434965" w:rsidP="00434965"/>
    <w:p w:rsidR="008D586C" w:rsidRDefault="008D586C" w:rsidP="008D586C">
      <w:pPr>
        <w:spacing w:before="120"/>
        <w:ind w:left="720"/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11465D" w:rsidRDefault="0011465D" w:rsidP="0011465D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11465D" w:rsidRDefault="0011465D" w:rsidP="0011465D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  <w:r>
        <w:rPr>
          <w:rFonts w:ascii="Arial" w:hAnsi="Arial" w:cs="Arial"/>
          <w:b/>
          <w:bCs/>
          <w:snapToGrid/>
          <w:sz w:val="22"/>
        </w:rPr>
        <w:t>C. Application of Groundwater Remediation Standards</w:t>
      </w:r>
    </w:p>
    <w:p w:rsidR="0011465D" w:rsidRDefault="0011465D" w:rsidP="0011465D">
      <w:pPr>
        <w:jc w:val="right"/>
        <w:rPr>
          <w:rFonts w:ascii="Arial" w:hAnsi="Arial" w:cs="Arial"/>
          <w:b/>
          <w:sz w:val="20"/>
        </w:rPr>
      </w:pPr>
    </w:p>
    <w:p w:rsidR="0011465D" w:rsidRDefault="0011465D" w:rsidP="0011465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i/>
          <w:color w:val="FF0000"/>
          <w:sz w:val="20"/>
        </w:rPr>
        <w:t xml:space="preserve">In order to validate the application of the Groundwater Remediation Standards, </w:t>
      </w:r>
      <w:r w:rsidRPr="004469E6">
        <w:rPr>
          <w:rFonts w:ascii="Arial" w:hAnsi="Arial" w:cs="Arial"/>
          <w:b/>
          <w:bCs/>
          <w:i/>
          <w:color w:val="FF0000"/>
          <w:sz w:val="20"/>
        </w:rPr>
        <w:t>all</w:t>
      </w:r>
      <w:r>
        <w:rPr>
          <w:rFonts w:ascii="Arial" w:hAnsi="Arial" w:cs="Arial"/>
          <w:bCs/>
          <w:i/>
          <w:color w:val="FF0000"/>
          <w:sz w:val="20"/>
        </w:rPr>
        <w:t xml:space="preserve"> subsections of C.</w:t>
      </w:r>
      <w:r w:rsidR="0057040F">
        <w:rPr>
          <w:rFonts w:ascii="Arial" w:hAnsi="Arial" w:cs="Arial"/>
          <w:bCs/>
          <w:i/>
          <w:color w:val="FF0000"/>
          <w:sz w:val="20"/>
        </w:rPr>
        <w:t>1</w:t>
      </w:r>
      <w:r>
        <w:rPr>
          <w:rFonts w:ascii="Arial" w:hAnsi="Arial" w:cs="Arial"/>
          <w:bCs/>
          <w:i/>
          <w:color w:val="FF0000"/>
          <w:sz w:val="20"/>
        </w:rPr>
        <w:t xml:space="preserve"> below are expected to be completed.  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446"/>
        <w:gridCol w:w="450"/>
        <w:gridCol w:w="6029"/>
        <w:gridCol w:w="1559"/>
        <w:gridCol w:w="1289"/>
      </w:tblGrid>
      <w:tr w:rsidR="0011465D" w:rsidRPr="00DC6E98" w:rsidTr="001352A8">
        <w:trPr>
          <w:cantSplit/>
          <w:trHeight w:val="432"/>
        </w:trPr>
        <w:tc>
          <w:tcPr>
            <w:tcW w:w="7397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1465D" w:rsidRPr="00DC6E98" w:rsidRDefault="0011465D" w:rsidP="0011465D">
            <w:pPr>
              <w:numPr>
                <w:ilvl w:val="0"/>
                <w:numId w:val="6"/>
              </w:numPr>
              <w:tabs>
                <w:tab w:val="left" w:pos="360"/>
              </w:tabs>
              <w:spacing w:before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Application of</w:t>
            </w:r>
            <w:r w:rsidRPr="0016515B">
              <w:rPr>
                <w:rFonts w:ascii="Arial" w:hAnsi="Arial" w:cs="Arial"/>
                <w:sz w:val="20"/>
              </w:rPr>
              <w:t xml:space="preserve"> </w:t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Groundwater</w:t>
            </w:r>
            <w:r w:rsidRPr="00DC6E98">
              <w:rPr>
                <w:rFonts w:ascii="Arial" w:hAnsi="Arial" w:cs="Arial"/>
                <w:b/>
                <w:bCs/>
                <w:iCs/>
                <w:sz w:val="20"/>
              </w:rPr>
              <w:t xml:space="preserve"> Remediation Standards</w:t>
            </w:r>
          </w:p>
        </w:tc>
        <w:tc>
          <w:tcPr>
            <w:tcW w:w="284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1465D" w:rsidRPr="00DC6E98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RCSA 22a-133k-3</w:t>
            </w:r>
          </w:p>
        </w:tc>
      </w:tr>
      <w:tr w:rsidR="0011465D" w:rsidRPr="00DC6E98" w:rsidTr="001352A8">
        <w:trPr>
          <w:cantSplit/>
          <w:trHeight w:val="701"/>
        </w:trPr>
        <w:tc>
          <w:tcPr>
            <w:tcW w:w="4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1465D" w:rsidRPr="00DC6E98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1465D" w:rsidRPr="00DC6E98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All </w:t>
            </w:r>
            <w:r>
              <w:rPr>
                <w:rFonts w:ascii="Arial" w:hAnsi="Arial" w:cs="Arial"/>
                <w:sz w:val="20"/>
              </w:rPr>
              <w:t>plumes</w:t>
            </w:r>
            <w:r w:rsidRPr="00DC6E98">
              <w:rPr>
                <w:rFonts w:ascii="Arial" w:hAnsi="Arial" w:cs="Arial"/>
                <w:sz w:val="20"/>
              </w:rPr>
              <w:t xml:space="preserve"> have been investigated in accordance with prevailing standards and guidelines, including the </w:t>
            </w:r>
            <w:r>
              <w:rPr>
                <w:rFonts w:ascii="Arial" w:hAnsi="Arial" w:cs="Arial"/>
                <w:sz w:val="20"/>
              </w:rPr>
              <w:t>SCGD or equal alternative approach</w:t>
            </w:r>
            <w:r w:rsidRPr="00DC6E98">
              <w:rPr>
                <w:rFonts w:ascii="Arial" w:hAnsi="Arial" w:cs="Arial"/>
                <w:sz w:val="20"/>
              </w:rPr>
              <w:t>.</w:t>
            </w:r>
          </w:p>
        </w:tc>
      </w:tr>
      <w:tr w:rsidR="0011465D" w:rsidRPr="00DC6E98" w:rsidTr="001352A8">
        <w:trPr>
          <w:cantSplit/>
          <w:trHeight w:val="601"/>
        </w:trPr>
        <w:tc>
          <w:tcPr>
            <w:tcW w:w="47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465D" w:rsidRPr="00DC6E98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465D" w:rsidRPr="00DC6E98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sufficient </w:t>
            </w:r>
            <w:r w:rsidRPr="00DC6E98">
              <w:rPr>
                <w:rFonts w:ascii="Arial" w:hAnsi="Arial" w:cs="Arial"/>
                <w:sz w:val="20"/>
              </w:rPr>
              <w:t>quantity and quality of groundwater data has been collected to understand seasonal and dimensional groundwater conditions.</w:t>
            </w:r>
          </w:p>
        </w:tc>
      </w:tr>
      <w:tr w:rsidR="0011465D" w:rsidRPr="00DC6E98" w:rsidTr="001352A8">
        <w:trPr>
          <w:cantSplit/>
          <w:trHeight w:val="448"/>
        </w:trPr>
        <w:tc>
          <w:tcPr>
            <w:tcW w:w="472" w:type="dxa"/>
            <w:tcBorders>
              <w:top w:val="single" w:sz="8" w:space="0" w:color="auto"/>
            </w:tcBorders>
            <w:vAlign w:val="center"/>
          </w:tcPr>
          <w:p w:rsidR="0011465D" w:rsidRPr="00DC6E98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monitoring has been completed in accordance with 22a-133k-3(g) </w:t>
            </w:r>
          </w:p>
        </w:tc>
      </w:tr>
      <w:tr w:rsidR="0011465D" w:rsidRPr="00DC6E98" w:rsidTr="001352A8">
        <w:trPr>
          <w:cantSplit/>
          <w:trHeight w:val="529"/>
        </w:trPr>
        <w:tc>
          <w:tcPr>
            <w:tcW w:w="472" w:type="dxa"/>
            <w:tcBorders>
              <w:bottom w:val="nil"/>
            </w:tcBorders>
            <w:vAlign w:val="center"/>
          </w:tcPr>
          <w:p w:rsidR="0011465D" w:rsidRPr="00DC6E98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Groundwater monitoring was completed to determine the following:    (</w:t>
            </w:r>
            <w:r w:rsidRPr="00884521">
              <w:rPr>
                <w:rFonts w:ascii="Arial" w:hAnsi="Arial" w:cs="Arial"/>
                <w:sz w:val="16"/>
                <w:szCs w:val="16"/>
              </w:rPr>
              <w:t>mark all appropriate boxes below)</w:t>
            </w:r>
            <w:r w:rsidRPr="00884521">
              <w:rPr>
                <w:rFonts w:ascii="Arial" w:hAnsi="Arial" w:cs="Arial"/>
                <w:sz w:val="20"/>
              </w:rPr>
              <w:t xml:space="preserve">                  </w:t>
            </w:r>
          </w:p>
        </w:tc>
      </w:tr>
      <w:tr w:rsidR="0011465D" w:rsidRPr="00DC6E98" w:rsidTr="001352A8">
        <w:trPr>
          <w:cantSplit/>
          <w:trHeight w:val="529"/>
        </w:trPr>
        <w:tc>
          <w:tcPr>
            <w:tcW w:w="47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11465D" w:rsidRPr="00DC6E98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soil remediation to prevent the pollution of groundwater from RA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(A)</w:t>
            </w:r>
          </w:p>
        </w:tc>
      </w:tr>
      <w:tr w:rsidR="0011465D" w:rsidRPr="00DC6E98" w:rsidTr="001352A8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65D" w:rsidRPr="00DC6E98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Remediation of soil was not necessary</w:t>
            </w:r>
            <w:r w:rsidR="00654F5C">
              <w:rPr>
                <w:rFonts w:ascii="Arial" w:hAnsi="Arial" w:cs="Arial"/>
                <w:sz w:val="20"/>
              </w:rPr>
              <w:t>.</w:t>
            </w:r>
          </w:p>
        </w:tc>
      </w:tr>
      <w:tr w:rsidR="0011465D" w:rsidRPr="00DC6E98" w:rsidTr="001352A8">
        <w:trPr>
          <w:cantSplit/>
          <w:trHeight w:val="51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65D" w:rsidRPr="00DC6E98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measures to render soil environmentally isolated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(B)</w:t>
            </w:r>
          </w:p>
        </w:tc>
      </w:tr>
      <w:tr w:rsidR="0011465D" w:rsidRPr="00DC6E98" w:rsidTr="001352A8">
        <w:trPr>
          <w:cantSplit/>
          <w:trHeight w:val="34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65D" w:rsidRPr="00DC6E98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Not applicable. </w:t>
            </w:r>
          </w:p>
        </w:tc>
      </w:tr>
      <w:tr w:rsidR="0011465D" w:rsidRPr="00DC6E98" w:rsidTr="001352A8">
        <w:trPr>
          <w:cantSplit/>
          <w:trHeight w:val="62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65D" w:rsidRPr="00DC6E98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remediation taken to eliminate or minimize risks associated with release, or risks identified in a risk assessment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(1)(C)</w:t>
            </w:r>
          </w:p>
        </w:tc>
      </w:tr>
      <w:tr w:rsidR="0011465D" w:rsidRPr="00DC6E98" w:rsidTr="001352A8">
        <w:trPr>
          <w:cantSplit/>
          <w:trHeight w:val="403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65D" w:rsidRPr="00DC6E98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No remediation of environmental media was conducted</w:t>
            </w:r>
            <w:r w:rsidR="00654F5C">
              <w:rPr>
                <w:rFonts w:ascii="Arial" w:hAnsi="Arial" w:cs="Arial"/>
                <w:sz w:val="20"/>
              </w:rPr>
              <w:t>.</w:t>
            </w:r>
          </w:p>
        </w:tc>
      </w:tr>
      <w:tr w:rsidR="0011465D" w:rsidRPr="00DC6E98" w:rsidTr="001352A8">
        <w:trPr>
          <w:cantSplit/>
          <w:trHeight w:val="60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65D" w:rsidRPr="00DC6E98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in a GA or aquifer protection area meet Background or GWPC, as applicable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(D)</w:t>
            </w:r>
          </w:p>
        </w:tc>
      </w:tr>
      <w:tr w:rsidR="0011465D" w:rsidRPr="00DC6E98" w:rsidTr="001352A8">
        <w:trPr>
          <w:cantSplit/>
          <w:trHeight w:val="358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65D" w:rsidRPr="00DC6E98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in a GB area</w:t>
            </w:r>
            <w:r>
              <w:rPr>
                <w:rFonts w:ascii="Arial" w:hAnsi="Arial" w:cs="Arial"/>
                <w:sz w:val="20"/>
              </w:rPr>
              <w:t xml:space="preserve"> and not in </w:t>
            </w:r>
            <w:r w:rsidRPr="00884521">
              <w:rPr>
                <w:rFonts w:ascii="Arial" w:hAnsi="Arial" w:cs="Arial"/>
                <w:sz w:val="20"/>
              </w:rPr>
              <w:t>aquifer protection area</w:t>
            </w:r>
            <w:r w:rsidR="00654F5C">
              <w:rPr>
                <w:rFonts w:ascii="Arial" w:hAnsi="Arial" w:cs="Arial"/>
                <w:sz w:val="20"/>
              </w:rPr>
              <w:t>.</w:t>
            </w:r>
          </w:p>
        </w:tc>
      </w:tr>
      <w:tr w:rsidR="0011465D" w:rsidRPr="00DC6E98" w:rsidTr="001352A8">
        <w:trPr>
          <w:cantSplit/>
          <w:trHeight w:val="484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65D" w:rsidRPr="00DC6E98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meet SWPC and applicable VolC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(E)</w:t>
            </w:r>
          </w:p>
        </w:tc>
      </w:tr>
      <w:tr w:rsidR="0011465D" w:rsidRPr="00DC6E98" w:rsidTr="001352A8">
        <w:trPr>
          <w:cantSplit/>
          <w:trHeight w:val="70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65D" w:rsidRPr="00DC6E98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If a plume in GB area interferes with any existing uses of groundwater for a drinking water supply or any other existing uses, including but not limited to industrial, commercial or agricultural uses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(F)</w:t>
            </w:r>
          </w:p>
        </w:tc>
      </w:tr>
      <w:tr w:rsidR="0011465D" w:rsidRPr="00DC6E98" w:rsidTr="001352A8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65D" w:rsidRPr="00DC6E98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is in a GA area</w:t>
            </w:r>
            <w:r w:rsidR="00654F5C">
              <w:rPr>
                <w:rFonts w:ascii="Arial" w:hAnsi="Arial" w:cs="Arial"/>
                <w:sz w:val="20"/>
              </w:rPr>
              <w:t>.</w:t>
            </w:r>
          </w:p>
        </w:tc>
      </w:tr>
      <w:tr w:rsidR="0011465D" w:rsidRPr="00DC6E98" w:rsidTr="001352A8">
        <w:tblPrEx>
          <w:tblBorders>
            <w:top w:val="single" w:sz="4" w:space="0" w:color="auto"/>
          </w:tblBorders>
        </w:tblPrEx>
        <w:trPr>
          <w:cantSplit/>
          <w:trHeight w:val="629"/>
        </w:trPr>
        <w:tc>
          <w:tcPr>
            <w:tcW w:w="472" w:type="dxa"/>
            <w:vAlign w:val="center"/>
          </w:tcPr>
          <w:p w:rsidR="0011465D" w:rsidRPr="00DC6E98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vAlign w:val="center"/>
          </w:tcPr>
          <w:p w:rsidR="0011465D" w:rsidRPr="004469E6" w:rsidRDefault="0011465D" w:rsidP="0011465D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4469E6">
              <w:rPr>
                <w:rFonts w:ascii="Arial" w:hAnsi="Arial" w:cs="Arial"/>
                <w:b/>
                <w:sz w:val="20"/>
              </w:rPr>
              <w:t xml:space="preserve">The </w:t>
            </w:r>
            <w:r w:rsidR="009B28F4" w:rsidRPr="004469E6">
              <w:rPr>
                <w:rFonts w:ascii="Arial" w:hAnsi="Arial" w:cs="Arial"/>
                <w:b/>
                <w:sz w:val="20"/>
              </w:rPr>
              <w:t>Form III Interim Verification Report</w:t>
            </w:r>
            <w:r w:rsidRPr="004469E6">
              <w:rPr>
                <w:rFonts w:ascii="Arial" w:hAnsi="Arial" w:cs="Arial"/>
                <w:b/>
                <w:sz w:val="20"/>
              </w:rPr>
              <w:t xml:space="preserve"> documents and explains how the Groundwater Remediation Standards were achieved for each plume.</w:t>
            </w:r>
          </w:p>
        </w:tc>
      </w:tr>
    </w:tbl>
    <w:p w:rsidR="0011465D" w:rsidRDefault="0011465D" w:rsidP="0011465D">
      <w:pPr>
        <w:rPr>
          <w:rFonts w:ascii="Arial" w:hAnsi="Arial" w:cs="Arial"/>
          <w:b/>
          <w:sz w:val="20"/>
        </w:rPr>
      </w:pPr>
    </w:p>
    <w:p w:rsidR="008D586C" w:rsidRDefault="008D586C" w:rsidP="0011465D">
      <w:pPr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6998"/>
        <w:gridCol w:w="2336"/>
      </w:tblGrid>
      <w:tr w:rsidR="004469E6" w:rsidRPr="00884521" w:rsidTr="004469E6">
        <w:trPr>
          <w:cantSplit/>
          <w:trHeight w:val="432"/>
        </w:trPr>
        <w:tc>
          <w:tcPr>
            <w:tcW w:w="7909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69E6" w:rsidRPr="00884521" w:rsidRDefault="004469E6" w:rsidP="004469E6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>Compliance with Criteria for Groundwater</w:t>
            </w:r>
            <w:r w:rsidRPr="0088452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22a-133k-3(g)(2)(A)</w:t>
            </w:r>
          </w:p>
        </w:tc>
      </w:tr>
      <w:tr w:rsidR="004469E6" w:rsidRPr="00884521" w:rsidTr="004469E6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after:                                                                                                  (i)</w:t>
            </w:r>
          </w:p>
        </w:tc>
      </w:tr>
      <w:tr w:rsidR="004469E6" w:rsidRPr="00884521" w:rsidTr="004469E6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All remedial actions to achieve compliance with PMC and GWPC </w:t>
            </w:r>
            <w:r>
              <w:rPr>
                <w:rFonts w:ascii="Arial" w:hAnsi="Arial" w:cs="Arial"/>
                <w:sz w:val="20"/>
              </w:rPr>
              <w:t xml:space="preserve">were </w:t>
            </w:r>
            <w:r w:rsidRPr="00884521">
              <w:rPr>
                <w:rFonts w:ascii="Arial" w:hAnsi="Arial" w:cs="Arial"/>
                <w:sz w:val="20"/>
              </w:rPr>
              <w:t>complet</w:t>
            </w:r>
            <w:r>
              <w:rPr>
                <w:rFonts w:ascii="Arial" w:hAnsi="Arial" w:cs="Arial"/>
                <w:sz w:val="20"/>
              </w:rPr>
              <w:t>e</w:t>
            </w:r>
            <w:r w:rsidR="00654F5C">
              <w:rPr>
                <w:rFonts w:ascii="Arial" w:hAnsi="Arial" w:cs="Arial"/>
                <w:sz w:val="20"/>
              </w:rPr>
              <w:t>,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(i) (I)</w:t>
            </w:r>
          </w:p>
        </w:tc>
      </w:tr>
      <w:tr w:rsidR="004469E6" w:rsidRPr="00884521" w:rsidTr="004469E6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 transient effects on hydraulic head</w:t>
            </w:r>
            <w:r w:rsidR="00654F5C">
              <w:rPr>
                <w:rFonts w:ascii="Arial" w:hAnsi="Arial" w:cs="Arial"/>
                <w:sz w:val="20"/>
              </w:rPr>
              <w:t>,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(i) (II)</w:t>
            </w:r>
          </w:p>
        </w:tc>
      </w:tr>
      <w:tr w:rsidR="004469E6" w:rsidRPr="00884521" w:rsidTr="004469E6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Any changes to geochemistry stabilized and equilibrium conditions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established, </w:t>
            </w:r>
            <w:r w:rsidRPr="00347591">
              <w:rPr>
                <w:rFonts w:ascii="Arial" w:hAnsi="Arial" w:cs="Arial"/>
                <w:color w:val="FF0000"/>
                <w:sz w:val="20"/>
              </w:rPr>
              <w:t xml:space="preserve">AND 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      </w:t>
            </w:r>
            <w:r w:rsidR="00654F5C">
              <w:rPr>
                <w:rFonts w:ascii="Arial" w:hAnsi="Arial" w:cs="Arial"/>
                <w:sz w:val="20"/>
              </w:rPr>
              <w:t>(i</w:t>
            </w:r>
            <w:r w:rsidRPr="00884521">
              <w:rPr>
                <w:rFonts w:ascii="Arial" w:hAnsi="Arial" w:cs="Arial"/>
                <w:sz w:val="20"/>
              </w:rPr>
              <w:t>) (III)</w:t>
            </w:r>
          </w:p>
        </w:tc>
      </w:tr>
      <w:tr w:rsidR="004469E6" w:rsidRPr="00884521" w:rsidTr="004469E6">
        <w:trPr>
          <w:cantSplit/>
          <w:trHeight w:val="61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The concentrations of substances at each sampling location that represents the extent and degree of the plume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not increasing over time (</w:t>
            </w:r>
            <w:r w:rsidRPr="00884521">
              <w:rPr>
                <w:rFonts w:ascii="Arial" w:hAnsi="Arial" w:cs="Arial"/>
                <w:sz w:val="16"/>
                <w:szCs w:val="16"/>
              </w:rPr>
              <w:t>except for natural attenuation or seasonal variation)</w:t>
            </w:r>
            <w:r w:rsidR="00654F5C">
              <w:rPr>
                <w:rFonts w:ascii="Arial" w:hAnsi="Arial" w:cs="Arial"/>
                <w:sz w:val="16"/>
                <w:szCs w:val="16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                 (i) (IV)</w:t>
            </w:r>
          </w:p>
        </w:tc>
      </w:tr>
    </w:tbl>
    <w:p w:rsidR="0011465D" w:rsidRDefault="0011465D" w:rsidP="0011465D">
      <w:pPr>
        <w:rPr>
          <w:rFonts w:ascii="Arial" w:hAnsi="Arial" w:cs="Arial"/>
          <w:b/>
          <w:sz w:val="20"/>
        </w:rPr>
      </w:pPr>
    </w:p>
    <w:p w:rsidR="0011465D" w:rsidRDefault="0011465D" w:rsidP="0011465D">
      <w:pPr>
        <w:rPr>
          <w:rFonts w:ascii="Arial" w:hAnsi="Arial" w:cs="Arial"/>
          <w:b/>
          <w:sz w:val="20"/>
        </w:rPr>
      </w:pPr>
    </w:p>
    <w:p w:rsidR="0011465D" w:rsidRDefault="0011465D" w:rsidP="0011465D">
      <w:pPr>
        <w:rPr>
          <w:rFonts w:ascii="Arial" w:hAnsi="Arial" w:cs="Arial"/>
          <w:b/>
          <w:sz w:val="20"/>
        </w:rPr>
      </w:pPr>
    </w:p>
    <w:p w:rsidR="0011465D" w:rsidRDefault="008D586C" w:rsidP="008D586C">
      <w:pPr>
        <w:jc w:val="right"/>
        <w:rPr>
          <w:rFonts w:ascii="Arial" w:hAnsi="Arial" w:cs="Arial"/>
          <w:b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11465D" w:rsidRDefault="0011465D" w:rsidP="0011465D">
      <w:pPr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46"/>
        <w:gridCol w:w="4835"/>
        <w:gridCol w:w="2085"/>
        <w:gridCol w:w="87"/>
        <w:gridCol w:w="2328"/>
      </w:tblGrid>
      <w:tr w:rsidR="004469E6" w:rsidRPr="00884521" w:rsidTr="004469E6">
        <w:trPr>
          <w:cantSplit/>
          <w:trHeight w:val="432"/>
        </w:trPr>
        <w:tc>
          <w:tcPr>
            <w:tcW w:w="7917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69E6" w:rsidRPr="00884521" w:rsidRDefault="004469E6" w:rsidP="004469E6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>Compliance with Criteria for Groundwater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(continued)</w:t>
            </w:r>
            <w:r w:rsidRPr="0088452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3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22a-133k-3(g)(2)(A)</w:t>
            </w:r>
          </w:p>
        </w:tc>
      </w:tr>
      <w:tr w:rsidR="004469E6" w:rsidRPr="00884521" w:rsidTr="004469E6">
        <w:trPr>
          <w:cantSplit/>
          <w:trHeight w:val="503"/>
        </w:trPr>
        <w:tc>
          <w:tcPr>
            <w:tcW w:w="4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during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4521">
              <w:rPr>
                <w:rFonts w:ascii="Arial" w:hAnsi="Arial" w:cs="Arial"/>
                <w:sz w:val="20"/>
              </w:rPr>
              <w:t xml:space="preserve">4 sampling events that reflect seasonal variability    </w:t>
            </w:r>
            <w:r>
              <w:rPr>
                <w:rFonts w:ascii="Arial" w:hAnsi="Arial" w:cs="Arial"/>
                <w:sz w:val="20"/>
              </w:rPr>
              <w:t xml:space="preserve">            (ii)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</w:t>
            </w:r>
          </w:p>
        </w:tc>
      </w:tr>
      <w:tr w:rsidR="004469E6" w:rsidRPr="00884521" w:rsidTr="004469E6">
        <w:trPr>
          <w:cantSplit/>
          <w:trHeight w:val="386"/>
        </w:trPr>
        <w:tc>
          <w:tcPr>
            <w:tcW w:w="46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F12959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F12959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1 year</w:t>
            </w:r>
          </w:p>
        </w:tc>
      </w:tr>
      <w:tr w:rsidR="004469E6" w:rsidRPr="00884521" w:rsidTr="004469E6">
        <w:trPr>
          <w:cantSplit/>
          <w:trHeight w:val="350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F12959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F12959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2 years</w:t>
            </w:r>
          </w:p>
        </w:tc>
      </w:tr>
      <w:tr w:rsidR="004469E6" w:rsidRPr="00884521" w:rsidTr="004469E6">
        <w:trPr>
          <w:cantSplit/>
          <w:trHeight w:val="530"/>
        </w:trPr>
        <w:tc>
          <w:tcPr>
            <w:tcW w:w="4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substance was detected in any one seasonal quarter &gt; criteria</w:t>
            </w:r>
          </w:p>
        </w:tc>
      </w:tr>
      <w:tr w:rsidR="004469E6" w:rsidRPr="00884521" w:rsidTr="004469E6">
        <w:trPr>
          <w:cantSplit/>
          <w:trHeight w:val="530"/>
        </w:trPr>
        <w:tc>
          <w:tcPr>
            <w:tcW w:w="46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5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9E6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color w:val="FF0000"/>
                <w:sz w:val="16"/>
                <w:szCs w:val="16"/>
              </w:rPr>
              <w:t>Explained in VR,</w:t>
            </w:r>
            <w:r w:rsidRPr="00EF0FA5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EF0FA5" w:rsidRPr="00EF0FA5">
              <w:rPr>
                <w:rFonts w:ascii="Arial" w:hAnsi="Arial" w:cs="Arial"/>
                <w:color w:val="FF0000"/>
                <w:sz w:val="16"/>
                <w:szCs w:val="16"/>
              </w:rPr>
              <w:t xml:space="preserve">Section </w:t>
            </w:r>
            <w:r w:rsidR="00EF0FA5" w:rsidRPr="00EF0FA5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F0FA5" w:rsidRPr="00EF0FA5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EF0FA5" w:rsidRPr="00EF0FA5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EF0FA5" w:rsidRPr="00EF0FA5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EF0FA5" w:rsidRPr="00EF0FA5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EF0FA5" w:rsidRPr="00EF0FA5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EF0FA5" w:rsidRPr="00EF0FA5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EF0FA5" w:rsidRPr="00EF0FA5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EF0FA5" w:rsidRPr="00EF0FA5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EF0FA5" w:rsidRPr="00EF0FA5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EF0FA5" w:rsidRPr="00EF0FA5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="00EF0FA5" w:rsidRPr="00EF0FA5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F0FA5" w:rsidRPr="00EF0FA5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EF0FA5" w:rsidRPr="00EF0FA5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EF0FA5" w:rsidRPr="00EF0FA5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EF0FA5" w:rsidRPr="00EF0FA5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EF0FA5" w:rsidRPr="00EF0FA5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EF0FA5" w:rsidRPr="00EF0FA5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EF0FA5" w:rsidRPr="00EF0FA5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EF0FA5" w:rsidRPr="00EF0FA5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EF0FA5" w:rsidRPr="00EF0FA5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EF0FA5" w:rsidRPr="00EF0FA5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4469E6" w:rsidRPr="00884521" w:rsidTr="004469E6">
        <w:trPr>
          <w:cantSplit/>
          <w:trHeight w:val="593"/>
        </w:trPr>
        <w:tc>
          <w:tcPr>
            <w:tcW w:w="46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Alternative Means to Demonstrate Compliance (</w:t>
            </w:r>
            <w:r w:rsidRPr="00884521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88452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8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22a-133k-3(g)(2)(iii)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4469E6" w:rsidRPr="00884521" w:rsidTr="004469E6">
        <w:trPr>
          <w:cantSplit/>
          <w:trHeight w:val="476"/>
        </w:trPr>
        <w:tc>
          <w:tcPr>
            <w:tcW w:w="4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 Approval date(s):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  <w:r w:rsidRPr="00884521">
              <w:rPr>
                <w:rFonts w:ascii="Arial" w:hAnsi="Arial" w:cs="Arial"/>
                <w:sz w:val="20"/>
              </w:rPr>
              <w:t xml:space="preserve"> 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  <w:r w:rsidRPr="00884521">
              <w:rPr>
                <w:rFonts w:ascii="Arial" w:hAnsi="Arial" w:cs="Arial"/>
                <w:sz w:val="20"/>
              </w:rPr>
              <w:t xml:space="preserve"> 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69E6" w:rsidRPr="00884521" w:rsidTr="004469E6">
        <w:trPr>
          <w:cantSplit/>
          <w:trHeight w:val="431"/>
        </w:trPr>
        <w:tc>
          <w:tcPr>
            <w:tcW w:w="464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81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69E6" w:rsidRPr="00884521" w:rsidRDefault="004469E6" w:rsidP="004469E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69E6" w:rsidRPr="0061472C" w:rsidRDefault="004469E6" w:rsidP="004469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72C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1472C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:rsidR="0011465D" w:rsidRDefault="0011465D" w:rsidP="0011465D">
      <w:pPr>
        <w:rPr>
          <w:rFonts w:ascii="Arial" w:hAnsi="Arial" w:cs="Arial"/>
          <w:b/>
          <w:sz w:val="20"/>
        </w:rPr>
      </w:pPr>
    </w:p>
    <w:p w:rsidR="0011465D" w:rsidRDefault="0011465D" w:rsidP="0011465D">
      <w:pPr>
        <w:rPr>
          <w:rFonts w:ascii="Arial" w:hAnsi="Arial" w:cs="Arial"/>
          <w:b/>
          <w:sz w:val="20"/>
        </w:rPr>
      </w:pPr>
    </w:p>
    <w:tbl>
      <w:tblPr>
        <w:tblW w:w="10227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50"/>
        <w:gridCol w:w="7011"/>
        <w:gridCol w:w="2316"/>
      </w:tblGrid>
      <w:tr w:rsidR="0011465D" w:rsidRPr="0016515B" w:rsidTr="001352A8">
        <w:tc>
          <w:tcPr>
            <w:tcW w:w="7911" w:type="dxa"/>
            <w:gridSpan w:val="3"/>
            <w:shd w:val="pct5" w:color="auto" w:fill="auto"/>
            <w:vAlign w:val="center"/>
          </w:tcPr>
          <w:p w:rsidR="0011465D" w:rsidRPr="0016515B" w:rsidRDefault="008D586C" w:rsidP="009F41C4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11465D">
              <w:rPr>
                <w:rFonts w:ascii="Arial" w:hAnsi="Arial" w:cs="Arial"/>
                <w:b/>
                <w:bCs/>
                <w:sz w:val="20"/>
              </w:rPr>
              <w:t>a</w:t>
            </w:r>
            <w:r w:rsidR="0011465D" w:rsidRPr="00B94E48">
              <w:rPr>
                <w:rFonts w:ascii="Arial" w:hAnsi="Arial" w:cs="Arial"/>
                <w:b/>
                <w:bCs/>
                <w:sz w:val="20"/>
              </w:rPr>
              <w:t>. Groundwater Compliance not applicable – Incidental Sources</w:t>
            </w:r>
            <w:r w:rsidR="0011465D">
              <w:rPr>
                <w:rFonts w:ascii="Arial" w:hAnsi="Arial" w:cs="Arial"/>
                <w:bCs/>
                <w:sz w:val="20"/>
              </w:rPr>
              <w:t xml:space="preserve">     </w:t>
            </w:r>
            <w:r w:rsidR="0011465D" w:rsidRPr="0016515B">
              <w:rPr>
                <w:rFonts w:ascii="Arial" w:hAnsi="Arial" w:cs="Arial"/>
                <w:sz w:val="20"/>
              </w:rPr>
              <w:t>22a-133k-3(f)</w:t>
            </w:r>
          </w:p>
        </w:tc>
        <w:tc>
          <w:tcPr>
            <w:tcW w:w="2316" w:type="dxa"/>
            <w:shd w:val="pct5" w:color="auto" w:fill="auto"/>
            <w:vAlign w:val="center"/>
          </w:tcPr>
          <w:p w:rsidR="0011465D" w:rsidRPr="0016515B" w:rsidRDefault="0011465D" w:rsidP="0011465D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1465D" w:rsidRPr="0016515B" w:rsidTr="001352A8">
        <w:tc>
          <w:tcPr>
            <w:tcW w:w="450" w:type="dxa"/>
            <w:vAlign w:val="center"/>
          </w:tcPr>
          <w:p w:rsidR="0011465D" w:rsidRPr="0016515B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61" w:type="dxa"/>
            <w:gridSpan w:val="2"/>
            <w:vAlign w:val="center"/>
          </w:tcPr>
          <w:p w:rsidR="0011465D" w:rsidRPr="0016515B" w:rsidRDefault="0011465D" w:rsidP="0011465D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Trihalomethanes resulting from releases of drinking water from public water supply system, or</w:t>
            </w:r>
          </w:p>
        </w:tc>
        <w:tc>
          <w:tcPr>
            <w:tcW w:w="2316" w:type="dxa"/>
            <w:vAlign w:val="center"/>
          </w:tcPr>
          <w:p w:rsidR="0011465D" w:rsidRPr="0016515B" w:rsidRDefault="0011465D" w:rsidP="0011465D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1465D" w:rsidRPr="0016515B" w:rsidTr="001352A8">
        <w:tc>
          <w:tcPr>
            <w:tcW w:w="450" w:type="dxa"/>
            <w:vMerge w:val="restart"/>
            <w:vAlign w:val="center"/>
          </w:tcPr>
          <w:p w:rsidR="0011465D" w:rsidRPr="0016515B" w:rsidRDefault="0011465D" w:rsidP="0011465D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7" w:type="dxa"/>
            <w:gridSpan w:val="3"/>
            <w:vAlign w:val="center"/>
          </w:tcPr>
          <w:p w:rsidR="0011465D" w:rsidRPr="0016515B" w:rsidRDefault="0011465D" w:rsidP="0011465D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Metals, petroleum hydrocarbons, or semi-volatile substances, provided such pollution is due to:</w:t>
            </w:r>
          </w:p>
        </w:tc>
      </w:tr>
      <w:tr w:rsidR="0011465D" w:rsidRPr="0016515B" w:rsidTr="001352A8">
        <w:tc>
          <w:tcPr>
            <w:tcW w:w="450" w:type="dxa"/>
            <w:vMerge/>
            <w:vAlign w:val="center"/>
          </w:tcPr>
          <w:p w:rsidR="0011465D" w:rsidRPr="0016515B" w:rsidRDefault="0011465D" w:rsidP="0011465D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:rsidR="0011465D" w:rsidRPr="0016515B" w:rsidRDefault="0011465D" w:rsidP="0011465D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1" w:type="dxa"/>
            <w:vAlign w:val="center"/>
          </w:tcPr>
          <w:p w:rsidR="0011465D" w:rsidRPr="0016515B" w:rsidRDefault="0011465D" w:rsidP="0011465D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316" w:type="dxa"/>
            <w:vAlign w:val="center"/>
          </w:tcPr>
          <w:p w:rsidR="0011465D" w:rsidRPr="0016515B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1465D" w:rsidRPr="0016515B" w:rsidTr="001352A8">
        <w:tc>
          <w:tcPr>
            <w:tcW w:w="450" w:type="dxa"/>
            <w:vMerge/>
            <w:vAlign w:val="center"/>
          </w:tcPr>
          <w:p w:rsidR="0011465D" w:rsidRPr="0016515B" w:rsidRDefault="0011465D" w:rsidP="0011465D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:rsidR="0011465D" w:rsidRPr="0016515B" w:rsidRDefault="0011465D" w:rsidP="0011465D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1" w:type="dxa"/>
            <w:vAlign w:val="center"/>
          </w:tcPr>
          <w:p w:rsidR="0011465D" w:rsidRPr="0016515B" w:rsidRDefault="0011465D" w:rsidP="0011465D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316" w:type="dxa"/>
            <w:vAlign w:val="center"/>
          </w:tcPr>
          <w:p w:rsidR="0011465D" w:rsidRPr="0016515B" w:rsidRDefault="0011465D" w:rsidP="0011465D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34965" w:rsidRDefault="00434965" w:rsidP="0011465D">
      <w:pPr>
        <w:rPr>
          <w:rFonts w:ascii="Arial" w:hAnsi="Arial" w:cs="Arial"/>
          <w:b/>
          <w:sz w:val="20"/>
        </w:rPr>
      </w:pPr>
    </w:p>
    <w:p w:rsidR="0011465D" w:rsidRDefault="0011465D" w:rsidP="0011465D">
      <w:pPr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3571"/>
        <w:gridCol w:w="1980"/>
        <w:gridCol w:w="1890"/>
        <w:gridCol w:w="2340"/>
      </w:tblGrid>
      <w:tr w:rsidR="001352A8" w:rsidRPr="00DC6E98" w:rsidTr="00993AD6">
        <w:trPr>
          <w:cantSplit/>
          <w:trHeight w:val="432"/>
        </w:trPr>
        <w:tc>
          <w:tcPr>
            <w:tcW w:w="403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1352A8" w:rsidRPr="00DC6E98" w:rsidRDefault="001352A8" w:rsidP="00993AD6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Background Groundwater Quality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52A8" w:rsidRPr="00DC6E98" w:rsidRDefault="001352A8" w:rsidP="00993AD6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(1)(B) and k-3(a)</w:t>
            </w:r>
            <w:r w:rsidRPr="00DC6E9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352A8" w:rsidRPr="00DC6E98" w:rsidRDefault="001352A8" w:rsidP="00993AD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352A8" w:rsidRPr="00DC6E98" w:rsidTr="00993AD6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in GA area meets Background Groundwater Quality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52A8" w:rsidRPr="00DC6E98" w:rsidTr="00993AD6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2A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 Water Quality not required</w:t>
            </w:r>
          </w:p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641F90">
              <w:rPr>
                <w:rFonts w:ascii="Arial" w:hAnsi="Arial" w:cs="Arial"/>
                <w:color w:val="FF0000"/>
                <w:sz w:val="20"/>
              </w:rPr>
              <w:t>(see 4a. below)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22a-133k-3(d)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2A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52A8" w:rsidRPr="00DC6E98" w:rsidTr="00993AD6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Exemption from Background due to Technical Impracticability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65A17" w:rsidRDefault="00965A17" w:rsidP="00434965">
      <w:pPr>
        <w:ind w:left="720"/>
        <w:jc w:val="right"/>
        <w:rPr>
          <w:rFonts w:ascii="Arial" w:hAnsi="Arial" w:cs="Arial"/>
          <w:b/>
          <w:sz w:val="20"/>
        </w:rPr>
      </w:pPr>
    </w:p>
    <w:p w:rsidR="008D586C" w:rsidRDefault="008D586C" w:rsidP="00434965">
      <w:pPr>
        <w:ind w:left="720"/>
        <w:jc w:val="right"/>
        <w:rPr>
          <w:rFonts w:ascii="Arial" w:hAnsi="Arial" w:cs="Arial"/>
          <w:b/>
          <w:sz w:val="20"/>
        </w:rPr>
      </w:pPr>
    </w:p>
    <w:tbl>
      <w:tblPr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44"/>
        <w:gridCol w:w="1725"/>
        <w:gridCol w:w="538"/>
        <w:gridCol w:w="2237"/>
      </w:tblGrid>
      <w:tr w:rsidR="0011465D" w:rsidRPr="00884521" w:rsidTr="001352A8">
        <w:trPr>
          <w:cantSplit/>
          <w:trHeight w:val="432"/>
        </w:trPr>
        <w:tc>
          <w:tcPr>
            <w:tcW w:w="565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11465D" w:rsidRPr="00884521" w:rsidRDefault="008D586C" w:rsidP="0011465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="0011465D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11465D"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</w:p>
        </w:tc>
        <w:tc>
          <w:tcPr>
            <w:tcW w:w="22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1465D" w:rsidRPr="00884521" w:rsidTr="001352A8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8D586C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11465D" w:rsidRPr="00884521" w:rsidTr="001352A8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65D" w:rsidRPr="00884521" w:rsidRDefault="00654F5C" w:rsidP="0011465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11465D" w:rsidRPr="00884521">
              <w:rPr>
                <w:rFonts w:ascii="Arial" w:hAnsi="Arial" w:cs="Arial"/>
                <w:sz w:val="20"/>
              </w:rPr>
              <w:t xml:space="preserve">nalytical results ≤ Background concentration for groundwater  </w:t>
            </w:r>
            <w:r w:rsidR="0011465D" w:rsidRPr="008D586C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1465D" w:rsidRPr="00884521" w:rsidTr="001352A8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1465D" w:rsidRPr="00884521" w:rsidRDefault="0011465D" w:rsidP="009F41C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12 consecutive monthly samples from each sampling location are </w:t>
            </w:r>
            <w:r w:rsidR="009F41C4"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>95% UCL</w:t>
            </w:r>
          </w:p>
        </w:tc>
        <w:tc>
          <w:tcPr>
            <w:tcW w:w="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1465D" w:rsidRPr="00884521" w:rsidRDefault="0011465D" w:rsidP="0011465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900E8" w:rsidRDefault="008900E8" w:rsidP="008900E8">
      <w:pPr>
        <w:rPr>
          <w:rFonts w:ascii="Arial" w:hAnsi="Arial" w:cs="Arial"/>
          <w:b/>
          <w:sz w:val="20"/>
        </w:rPr>
      </w:pPr>
    </w:p>
    <w:p w:rsidR="001352A8" w:rsidRDefault="001352A8" w:rsidP="008D586C">
      <w:pPr>
        <w:ind w:left="720"/>
        <w:jc w:val="right"/>
        <w:rPr>
          <w:rFonts w:ascii="Arial" w:hAnsi="Arial" w:cs="Arial"/>
          <w:b/>
          <w:sz w:val="20"/>
        </w:rPr>
      </w:pPr>
    </w:p>
    <w:p w:rsidR="001352A8" w:rsidRDefault="001352A8" w:rsidP="008D586C">
      <w:pPr>
        <w:ind w:left="720"/>
        <w:jc w:val="right"/>
        <w:rPr>
          <w:rFonts w:ascii="Arial" w:hAnsi="Arial" w:cs="Arial"/>
          <w:b/>
          <w:sz w:val="20"/>
        </w:rPr>
      </w:pPr>
    </w:p>
    <w:p w:rsidR="001352A8" w:rsidRDefault="001352A8" w:rsidP="008D586C">
      <w:pPr>
        <w:ind w:left="720"/>
        <w:jc w:val="right"/>
        <w:rPr>
          <w:rFonts w:ascii="Arial" w:hAnsi="Arial" w:cs="Arial"/>
          <w:b/>
          <w:sz w:val="20"/>
        </w:rPr>
      </w:pPr>
    </w:p>
    <w:p w:rsidR="001352A8" w:rsidRDefault="001352A8" w:rsidP="008D586C">
      <w:pPr>
        <w:ind w:left="720"/>
        <w:jc w:val="right"/>
        <w:rPr>
          <w:rFonts w:ascii="Arial" w:hAnsi="Arial" w:cs="Arial"/>
          <w:b/>
          <w:sz w:val="20"/>
        </w:rPr>
      </w:pPr>
    </w:p>
    <w:p w:rsidR="001352A8" w:rsidRDefault="001352A8" w:rsidP="008D586C">
      <w:pPr>
        <w:ind w:left="720"/>
        <w:jc w:val="right"/>
        <w:rPr>
          <w:rFonts w:ascii="Arial" w:hAnsi="Arial" w:cs="Arial"/>
          <w:b/>
          <w:sz w:val="20"/>
        </w:rPr>
      </w:pPr>
    </w:p>
    <w:p w:rsidR="008D586C" w:rsidRDefault="008D586C" w:rsidP="008D586C">
      <w:pPr>
        <w:ind w:left="720"/>
        <w:jc w:val="right"/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11465D" w:rsidRDefault="0011465D" w:rsidP="008900E8">
      <w:pPr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97"/>
        <w:gridCol w:w="3747"/>
        <w:gridCol w:w="1260"/>
        <w:gridCol w:w="1890"/>
        <w:gridCol w:w="2340"/>
      </w:tblGrid>
      <w:tr w:rsidR="001352A8" w:rsidRPr="00884521" w:rsidTr="00993AD6">
        <w:trPr>
          <w:cantSplit/>
          <w:trHeight w:val="432"/>
        </w:trPr>
        <w:tc>
          <w:tcPr>
            <w:tcW w:w="4755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4a.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  <w:r>
              <w:rPr>
                <w:rFonts w:ascii="Arial" w:hAnsi="Arial" w:cs="Arial"/>
                <w:b/>
                <w:bCs/>
                <w:sz w:val="20"/>
              </w:rPr>
              <w:t>not Required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</w:t>
            </w:r>
            <w:r>
              <w:rPr>
                <w:rFonts w:ascii="Arial" w:hAnsi="Arial" w:cs="Arial"/>
                <w:sz w:val="20"/>
              </w:rPr>
              <w:t>d</w:t>
            </w:r>
            <w:r w:rsidRPr="00884521">
              <w:rPr>
                <w:rFonts w:ascii="Arial" w:hAnsi="Arial" w:cs="Arial"/>
                <w:sz w:val="20"/>
              </w:rPr>
              <w:t>)(</w:t>
            </w:r>
            <w:r>
              <w:rPr>
                <w:rFonts w:ascii="Arial" w:hAnsi="Arial" w:cs="Arial"/>
                <w:sz w:val="20"/>
              </w:rPr>
              <w:t>1) or (d)(</w:t>
            </w:r>
            <w:r w:rsidRPr="00884521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352A8" w:rsidRPr="00DC6E98" w:rsidTr="00993AD6">
        <w:trPr>
          <w:cantSplit/>
          <w:trHeight w:val="521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tcBorders>
              <w:top w:val="single" w:sz="4" w:space="0" w:color="auto"/>
            </w:tcBorders>
            <w:vAlign w:val="center"/>
          </w:tcPr>
          <w:p w:rsidR="00654F5C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GWPC, </w:t>
            </w:r>
            <w:r w:rsidRPr="007F1D50">
              <w:rPr>
                <w:rFonts w:ascii="Arial" w:hAnsi="Arial" w:cs="Arial"/>
                <w:sz w:val="16"/>
                <w:szCs w:val="16"/>
              </w:rPr>
              <w:t>not Background</w:t>
            </w:r>
            <w:r w:rsidRPr="00DC6E9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r w:rsidRPr="00DC6E98">
              <w:rPr>
                <w:rFonts w:ascii="Arial" w:hAnsi="Arial" w:cs="Arial"/>
                <w:sz w:val="20"/>
              </w:rPr>
              <w:t xml:space="preserve">applicable at site </w:t>
            </w:r>
          </w:p>
          <w:p w:rsidR="001352A8" w:rsidRPr="00654F5C" w:rsidRDefault="001352A8" w:rsidP="00993AD6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654F5C">
              <w:rPr>
                <w:rFonts w:ascii="Arial" w:hAnsi="Arial" w:cs="Arial"/>
                <w:i/>
                <w:color w:val="FF0000"/>
                <w:sz w:val="16"/>
                <w:szCs w:val="16"/>
              </w:rPr>
              <w:t>(</w:t>
            </w:r>
            <w:r w:rsidRPr="00654F5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654F5C" w:rsidRPr="00654F5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654F5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654F5C">
              <w:rPr>
                <w:rFonts w:ascii="Arial" w:hAnsi="Arial" w:cs="Arial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52A8" w:rsidRPr="00DC6E98" w:rsidTr="00993AD6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1352A8" w:rsidRPr="00A051F4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background concentration is </w:t>
            </w:r>
            <w:r w:rsidRPr="00FF39D3">
              <w:rPr>
                <w:rFonts w:ascii="Arial" w:hAnsi="Arial" w:cs="Arial"/>
                <w:sz w:val="20"/>
              </w:rPr>
              <w:t xml:space="preserve">≤ </w:t>
            </w:r>
            <w:r>
              <w:rPr>
                <w:rFonts w:ascii="Arial" w:hAnsi="Arial" w:cs="Arial"/>
                <w:sz w:val="20"/>
              </w:rPr>
              <w:t>GWPC;</w:t>
            </w:r>
          </w:p>
        </w:tc>
      </w:tr>
      <w:tr w:rsidR="001352A8" w:rsidRPr="00DC6E98" w:rsidTr="00993AD6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1352A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public water distribution system is available within 200 feet of the subject parcel, parcels adjacent thereto, and any parcel within the areal extent of the plume;</w:t>
            </w:r>
          </w:p>
        </w:tc>
      </w:tr>
      <w:tr w:rsidR="001352A8" w:rsidRPr="00DC6E98" w:rsidTr="00993AD6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1352A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Such plume is not located in an Aquifer Protection Area;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</w:tr>
      <w:tr w:rsidR="001352A8" w:rsidRPr="00DC6E98" w:rsidTr="00993AD6">
        <w:trPr>
          <w:cantSplit/>
          <w:trHeight w:val="503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2A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Such plume is not located within the area of influence of any public water supply well.</w:t>
            </w:r>
          </w:p>
        </w:tc>
      </w:tr>
      <w:tr w:rsidR="001352A8" w:rsidRPr="00DC6E98" w:rsidTr="00993AD6">
        <w:trPr>
          <w:cantSplit/>
          <w:trHeight w:val="647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shd w:val="clear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remediation </w:t>
            </w:r>
            <w:r>
              <w:rPr>
                <w:rFonts w:ascii="Arial" w:hAnsi="Arial" w:cs="Arial"/>
                <w:sz w:val="20"/>
              </w:rPr>
              <w:t xml:space="preserve">to Background </w:t>
            </w:r>
            <w:r w:rsidRPr="00884521">
              <w:rPr>
                <w:rFonts w:ascii="Arial" w:hAnsi="Arial" w:cs="Arial"/>
                <w:sz w:val="20"/>
              </w:rPr>
              <w:t xml:space="preserve">not required </w:t>
            </w:r>
          </w:p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654F5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52A8" w:rsidRPr="00DC6E98" w:rsidTr="00993AD6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All substances in plume ≤ GWPC prior to remediation</w:t>
            </w:r>
          </w:p>
        </w:tc>
      </w:tr>
      <w:tr w:rsidR="001352A8" w:rsidRPr="00DC6E98" w:rsidTr="00993AD6">
        <w:trPr>
          <w:cantSplit/>
          <w:trHeight w:val="44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areal extent of the plume that exceeds applicable criteria is not increasing over time,</w:t>
            </w:r>
          </w:p>
        </w:tc>
      </w:tr>
      <w:tr w:rsidR="001352A8" w:rsidRPr="00DC6E98" w:rsidTr="00993AD6">
        <w:trPr>
          <w:cantSplit/>
          <w:trHeight w:val="431"/>
        </w:trPr>
        <w:tc>
          <w:tcPr>
            <w:tcW w:w="46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concentration of substances is not increasing over time,</w:t>
            </w:r>
          </w:p>
        </w:tc>
      </w:tr>
    </w:tbl>
    <w:p w:rsidR="0011465D" w:rsidRDefault="0011465D" w:rsidP="008900E8">
      <w:pPr>
        <w:rPr>
          <w:rFonts w:ascii="Arial" w:hAnsi="Arial" w:cs="Arial"/>
          <w:b/>
          <w:sz w:val="20"/>
        </w:rPr>
      </w:pPr>
    </w:p>
    <w:p w:rsidR="001352A8" w:rsidRDefault="001352A8" w:rsidP="008900E8">
      <w:pPr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780"/>
        <w:gridCol w:w="1710"/>
        <w:gridCol w:w="1890"/>
        <w:gridCol w:w="2340"/>
      </w:tblGrid>
      <w:tr w:rsidR="001352A8" w:rsidRPr="00DC6E98" w:rsidTr="00993AD6">
        <w:trPr>
          <w:cantSplit/>
          <w:trHeight w:val="432"/>
        </w:trPr>
        <w:tc>
          <w:tcPr>
            <w:tcW w:w="430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1352A8" w:rsidRPr="00884521" w:rsidRDefault="001352A8" w:rsidP="00993AD6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Groundwater Protection Criteria (GWPC) 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52A8" w:rsidRPr="00884521" w:rsidRDefault="001352A8" w:rsidP="00993AD6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22a-133k-3(a)(2)(A) and k-3(d)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352A8" w:rsidRPr="00884521" w:rsidRDefault="001352A8" w:rsidP="00993AD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352A8" w:rsidRPr="00DC6E98" w:rsidTr="00993AD6">
        <w:trPr>
          <w:cantSplit/>
          <w:trHeight w:val="432"/>
        </w:trPr>
        <w:tc>
          <w:tcPr>
            <w:tcW w:w="5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2A8" w:rsidRPr="007F1D50" w:rsidRDefault="001352A8" w:rsidP="00993AD6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</w:t>
            </w:r>
            <w:r>
              <w:rPr>
                <w:rFonts w:ascii="Arial" w:hAnsi="Arial" w:cs="Arial"/>
                <w:sz w:val="20"/>
              </w:rPr>
              <w:t xml:space="preserve">in GA area </w:t>
            </w:r>
            <w:r w:rsidRPr="00884521">
              <w:rPr>
                <w:rFonts w:ascii="Arial" w:hAnsi="Arial" w:cs="Arial"/>
                <w:sz w:val="20"/>
              </w:rPr>
              <w:t>remediated to GWPC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52A8" w:rsidRPr="00DC6E98" w:rsidTr="00993AD6">
        <w:trPr>
          <w:cantSplit/>
          <w:trHeight w:val="656"/>
        </w:trPr>
        <w:tc>
          <w:tcPr>
            <w:tcW w:w="5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in GB area </w:t>
            </w:r>
            <w:r>
              <w:rPr>
                <w:rFonts w:ascii="Arial" w:hAnsi="Arial" w:cs="Arial"/>
                <w:sz w:val="20"/>
              </w:rPr>
              <w:t>remediated to GWPC (</w:t>
            </w:r>
            <w:r w:rsidRPr="00964059">
              <w:rPr>
                <w:rFonts w:ascii="Arial" w:hAnsi="Arial" w:cs="Arial"/>
                <w:sz w:val="16"/>
                <w:szCs w:val="16"/>
              </w:rPr>
              <w:t>groundwater used for drinking or other domestic purposes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52A8" w:rsidRPr="00DC6E98" w:rsidTr="00993AD6">
        <w:trPr>
          <w:cantSplit/>
          <w:trHeight w:val="503"/>
        </w:trPr>
        <w:tc>
          <w:tcPr>
            <w:tcW w:w="5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Additional Polluting Substance (</w:t>
            </w:r>
            <w:r w:rsidRPr="00202E82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22a-133k-3(h)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2A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52A8" w:rsidRPr="00DC6E98" w:rsidTr="00993AD6">
        <w:trPr>
          <w:cantSplit/>
          <w:trHeight w:val="431"/>
        </w:trPr>
        <w:tc>
          <w:tcPr>
            <w:tcW w:w="52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352A8" w:rsidRPr="00AE7B35" w:rsidRDefault="001352A8" w:rsidP="00993AD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:rsidR="001352A8" w:rsidRDefault="001352A8" w:rsidP="008900E8">
      <w:pPr>
        <w:rPr>
          <w:rFonts w:ascii="Arial" w:hAnsi="Arial" w:cs="Arial"/>
          <w:b/>
          <w:sz w:val="20"/>
        </w:rPr>
      </w:pPr>
    </w:p>
    <w:p w:rsidR="00C41E67" w:rsidRDefault="00C41E67" w:rsidP="008900E8">
      <w:pPr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446"/>
        <w:gridCol w:w="4743"/>
        <w:gridCol w:w="1725"/>
        <w:gridCol w:w="538"/>
        <w:gridCol w:w="2327"/>
      </w:tblGrid>
      <w:tr w:rsidR="00C41E67" w:rsidRPr="00884521" w:rsidTr="001352A8">
        <w:trPr>
          <w:cantSplit/>
          <w:trHeight w:val="432"/>
        </w:trPr>
        <w:tc>
          <w:tcPr>
            <w:tcW w:w="565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41E67" w:rsidRPr="00884521" w:rsidRDefault="008D586C" w:rsidP="00C266B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="00C41E67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C41E67"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GWPC </w:t>
            </w:r>
          </w:p>
        </w:tc>
        <w:tc>
          <w:tcPr>
            <w:tcW w:w="22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41E67" w:rsidRPr="00884521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41E67" w:rsidRPr="00884521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41E67" w:rsidRPr="00884521" w:rsidTr="001352A8">
        <w:trPr>
          <w:cantSplit/>
          <w:trHeight w:val="432"/>
        </w:trPr>
        <w:tc>
          <w:tcPr>
            <w:tcW w:w="4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1E67" w:rsidRPr="00884521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67" w:rsidRPr="00884521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8D586C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C41E67" w:rsidRPr="00884521" w:rsidTr="001352A8">
        <w:trPr>
          <w:cantSplit/>
          <w:trHeight w:val="432"/>
        </w:trPr>
        <w:tc>
          <w:tcPr>
            <w:tcW w:w="46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C41E67" w:rsidRPr="00884521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67" w:rsidRPr="00884521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67" w:rsidRPr="00884521" w:rsidRDefault="00654F5C" w:rsidP="00C266B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C41E67" w:rsidRPr="00884521">
              <w:rPr>
                <w:rFonts w:ascii="Arial" w:hAnsi="Arial" w:cs="Arial"/>
                <w:sz w:val="20"/>
              </w:rPr>
              <w:t xml:space="preserve">nalytical results ≤ GWPC for groundwater  </w:t>
            </w:r>
            <w:r w:rsidR="00C41E67" w:rsidRPr="008D586C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67" w:rsidRPr="00884521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67" w:rsidRPr="00884521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1E67" w:rsidRPr="00884521" w:rsidTr="001352A8">
        <w:trPr>
          <w:cantSplit/>
          <w:trHeight w:val="629"/>
        </w:trPr>
        <w:tc>
          <w:tcPr>
            <w:tcW w:w="46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41E67" w:rsidRPr="00884521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41E67" w:rsidRPr="00884521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41E67" w:rsidRPr="00884521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arithmetic mean of all samples representing plume for 12 consecutive monthly samples is </w:t>
            </w:r>
            <w:r w:rsidRPr="00884521">
              <w:rPr>
                <w:rFonts w:ascii="Arial" w:hAnsi="Arial" w:cs="Arial"/>
                <w:sz w:val="20"/>
                <w:u w:val="single"/>
              </w:rPr>
              <w:t>&lt;</w:t>
            </w:r>
            <w:r w:rsidRPr="00884521">
              <w:rPr>
                <w:rFonts w:ascii="Arial" w:hAnsi="Arial" w:cs="Arial"/>
                <w:sz w:val="20"/>
              </w:rPr>
              <w:t xml:space="preserve"> applicable criteria</w:t>
            </w:r>
          </w:p>
        </w:tc>
        <w:tc>
          <w:tcPr>
            <w:tcW w:w="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67" w:rsidRPr="00884521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41E67" w:rsidRPr="00884521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72619" w:rsidRDefault="00472619" w:rsidP="00C41E67">
      <w:pPr>
        <w:rPr>
          <w:rFonts w:ascii="Arial" w:hAnsi="Arial" w:cs="Arial"/>
          <w:b/>
          <w:sz w:val="20"/>
        </w:rPr>
      </w:pPr>
    </w:p>
    <w:p w:rsidR="00A10C83" w:rsidRDefault="00A10C83" w:rsidP="00A10C8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210"/>
        <w:gridCol w:w="956"/>
        <w:gridCol w:w="2202"/>
        <w:gridCol w:w="2412"/>
      </w:tblGrid>
      <w:tr w:rsidR="00C41E67" w:rsidRPr="00DC6E98" w:rsidTr="001352A8">
        <w:trPr>
          <w:cantSplit/>
          <w:trHeight w:val="432"/>
        </w:trPr>
        <w:tc>
          <w:tcPr>
            <w:tcW w:w="467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41E67" w:rsidRPr="00DC6E98" w:rsidRDefault="008D586C" w:rsidP="00C266B2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  <w:r w:rsidR="00C41E67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C41E67" w:rsidRPr="00DC6E98">
              <w:rPr>
                <w:rFonts w:ascii="Arial" w:hAnsi="Arial" w:cs="Arial"/>
                <w:b/>
                <w:bCs/>
                <w:sz w:val="20"/>
              </w:rPr>
              <w:t>Surface Water Protection Criteria (SWPC)</w:t>
            </w:r>
            <w:r w:rsidR="00C41E67" w:rsidRPr="00DC6E98">
              <w:rPr>
                <w:rFonts w:ascii="Arial" w:hAnsi="Arial" w:cs="Arial"/>
                <w:sz w:val="20"/>
              </w:rPr>
              <w:t xml:space="preserve"> </w:t>
            </w:r>
            <w:r w:rsidR="00C41E6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5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41E67" w:rsidRPr="00DC6E98" w:rsidRDefault="00C41E67" w:rsidP="00C266B2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k-3(b)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41E67" w:rsidRPr="00DC6E98" w:rsidRDefault="00C41E67" w:rsidP="00C266B2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41E67" w:rsidRPr="00DC6E98" w:rsidTr="001352A8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≤ SWPC (</w:t>
            </w:r>
            <w:r w:rsidRPr="00202E82">
              <w:rPr>
                <w:rFonts w:ascii="Arial" w:hAnsi="Arial" w:cs="Arial"/>
                <w:sz w:val="16"/>
                <w:szCs w:val="16"/>
              </w:rPr>
              <w:t>remediation not required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E67" w:rsidRPr="00430ED6" w:rsidRDefault="00C41E67" w:rsidP="00C266B2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1E67" w:rsidRPr="00DC6E98" w:rsidTr="001352A8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remediated to SWPC, </w:t>
            </w:r>
            <w:r w:rsidRPr="00531B99">
              <w:rPr>
                <w:rFonts w:ascii="Arial" w:hAnsi="Arial" w:cs="Arial"/>
                <w:b/>
                <w:sz w:val="20"/>
              </w:rPr>
              <w:t>or</w:t>
            </w:r>
            <w:r>
              <w:rPr>
                <w:rFonts w:ascii="Arial" w:hAnsi="Arial" w:cs="Arial"/>
                <w:sz w:val="20"/>
              </w:rPr>
              <w:t xml:space="preserve"> if required:  </w:t>
            </w:r>
            <w:r w:rsidRPr="00BC3ECC">
              <w:rPr>
                <w:rFonts w:ascii="Arial" w:hAnsi="Arial" w:cs="Arial"/>
                <w:b/>
                <w:szCs w:val="24"/>
              </w:rPr>
              <w:t>↓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22a-133k-3(b)(1)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1E67" w:rsidRPr="00DC6E98" w:rsidTr="001352A8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remediated to Appendix D of Water Quality Standards</w:t>
            </w:r>
          </w:p>
        </w:tc>
        <w:tc>
          <w:tcPr>
            <w:tcW w:w="22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22a-133k-3(b)(2)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10C83" w:rsidRDefault="00A10C83" w:rsidP="00F52F09">
      <w:pPr>
        <w:ind w:left="720"/>
        <w:jc w:val="right"/>
        <w:rPr>
          <w:rFonts w:ascii="Arial" w:hAnsi="Arial" w:cs="Arial"/>
          <w:b/>
          <w:color w:val="FF0000"/>
          <w:sz w:val="20"/>
        </w:rPr>
      </w:pPr>
    </w:p>
    <w:p w:rsidR="008D586C" w:rsidRDefault="008D586C" w:rsidP="008D586C">
      <w:pPr>
        <w:tabs>
          <w:tab w:val="left" w:pos="360"/>
        </w:tabs>
        <w:spacing w:before="60" w:after="120"/>
        <w:ind w:left="7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FF0000"/>
          <w:sz w:val="20"/>
        </w:rPr>
        <w:br w:type="page"/>
      </w: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8D586C" w:rsidRPr="00F52F09" w:rsidRDefault="008D586C" w:rsidP="00F52F09">
      <w:pPr>
        <w:ind w:left="720"/>
        <w:jc w:val="right"/>
        <w:rPr>
          <w:rFonts w:ascii="Arial" w:hAnsi="Arial" w:cs="Arial"/>
          <w:b/>
          <w:color w:val="FF0000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08"/>
        <w:gridCol w:w="1766"/>
        <w:gridCol w:w="448"/>
        <w:gridCol w:w="88"/>
        <w:gridCol w:w="2324"/>
      </w:tblGrid>
      <w:tr w:rsidR="00C41E67" w:rsidRPr="00DC6E98" w:rsidTr="001352A8">
        <w:trPr>
          <w:cantSplit/>
          <w:trHeight w:val="432"/>
        </w:trPr>
        <w:tc>
          <w:tcPr>
            <w:tcW w:w="5619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41E67" w:rsidRPr="00884521" w:rsidRDefault="008D586C" w:rsidP="00C266B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="00C41E67">
              <w:rPr>
                <w:rFonts w:ascii="Arial" w:hAnsi="Arial" w:cs="Arial"/>
                <w:b/>
                <w:sz w:val="20"/>
              </w:rPr>
              <w:t xml:space="preserve">. </w:t>
            </w:r>
            <w:r w:rsidR="00C41E67" w:rsidRPr="00884521">
              <w:rPr>
                <w:rFonts w:ascii="Arial" w:hAnsi="Arial" w:cs="Arial"/>
                <w:b/>
                <w:sz w:val="20"/>
              </w:rPr>
              <w:t>Compliance with SWPC</w:t>
            </w:r>
            <w:r w:rsidR="00C41E67">
              <w:rPr>
                <w:rFonts w:ascii="Arial" w:hAnsi="Arial" w:cs="Arial"/>
                <w:b/>
                <w:sz w:val="20"/>
              </w:rPr>
              <w:t xml:space="preserve"> (cont.)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41E67" w:rsidRPr="00884521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</w:t>
            </w: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4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41E67" w:rsidRPr="00884521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41E67" w:rsidRPr="00DC6E98" w:rsidTr="001352A8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>
              <w:rPr>
                <w:rFonts w:ascii="Arial" w:hAnsi="Arial" w:cs="Arial"/>
                <w:sz w:val="20"/>
              </w:rPr>
              <w:t>used (</w:t>
            </w:r>
            <w:r w:rsidRPr="00261EA5">
              <w:rPr>
                <w:rFonts w:ascii="Arial" w:hAnsi="Arial" w:cs="Arial"/>
                <w:sz w:val="16"/>
                <w:szCs w:val="16"/>
              </w:rPr>
              <w:t xml:space="preserve">of substance listed in </w:t>
            </w:r>
            <w:r>
              <w:rPr>
                <w:rFonts w:ascii="Arial" w:hAnsi="Arial" w:cs="Arial"/>
                <w:sz w:val="16"/>
                <w:szCs w:val="16"/>
              </w:rPr>
              <w:t xml:space="preserve">Appendix D, </w:t>
            </w:r>
            <w:r w:rsidRPr="00261EA5">
              <w:rPr>
                <w:rFonts w:ascii="Arial" w:hAnsi="Arial" w:cs="Arial"/>
                <w:sz w:val="16"/>
                <w:szCs w:val="16"/>
              </w:rPr>
              <w:t>WQS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(A)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1E67" w:rsidRPr="00DC6E98" w:rsidTr="001352A8">
        <w:trPr>
          <w:cantSplit/>
          <w:trHeight w:val="432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41E67" w:rsidRDefault="00C41E67" w:rsidP="00C266B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 w:rsidRPr="004269D8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1E67" w:rsidRPr="00DC6E98" w:rsidTr="001352A8">
        <w:trPr>
          <w:cantSplit/>
          <w:trHeight w:val="432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41E67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41E67" w:rsidRPr="001352A8" w:rsidRDefault="00C41E67" w:rsidP="00C266B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2A8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1352A8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4469E6" w:rsidRPr="001352A8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  <w:tr w:rsidR="00C41E67" w:rsidRPr="00884521" w:rsidTr="001352A8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:rsidR="00C41E67" w:rsidRPr="00884521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E67" w:rsidRPr="00884521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8D586C">
              <w:rPr>
                <w:rFonts w:ascii="Arial" w:hAnsi="Arial" w:cs="Arial"/>
                <w:b/>
                <w:color w:val="FF0000"/>
                <w:sz w:val="20"/>
              </w:rPr>
              <w:t xml:space="preserve">and  </w:t>
            </w:r>
            <w:r w:rsidRPr="008D586C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</w:p>
        </w:tc>
      </w:tr>
      <w:tr w:rsidR="00C41E67" w:rsidRPr="00884521" w:rsidTr="001352A8">
        <w:trPr>
          <w:cantSplit/>
          <w:trHeight w:val="458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C41E67" w:rsidRPr="00884521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E67" w:rsidRPr="00884521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E67" w:rsidRPr="00884521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all samples representing plume is </w:t>
            </w:r>
            <w:r w:rsidRPr="00884521">
              <w:rPr>
                <w:rFonts w:ascii="Arial" w:hAnsi="Arial" w:cs="Arial"/>
                <w:sz w:val="20"/>
                <w:u w:val="single"/>
              </w:rPr>
              <w:t>&lt;</w:t>
            </w:r>
            <w:r w:rsidRPr="00884521">
              <w:rPr>
                <w:rFonts w:ascii="Arial" w:hAnsi="Arial" w:cs="Arial"/>
                <w:sz w:val="20"/>
              </w:rPr>
              <w:t xml:space="preserve"> applicable criteria, </w:t>
            </w:r>
            <w:r w:rsidRPr="007A7370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67" w:rsidRPr="00884521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E67" w:rsidRPr="00884521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1E67" w:rsidRPr="00884521" w:rsidTr="001352A8">
        <w:trPr>
          <w:cantSplit/>
          <w:trHeight w:val="41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E67" w:rsidRPr="00884521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E67" w:rsidRPr="00884521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E67" w:rsidRPr="00884521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Discharge point of plume ≤ SWPC 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E67" w:rsidRPr="00884521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41E67" w:rsidRPr="00884521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10C83" w:rsidRDefault="00A10C83" w:rsidP="00A10C83">
      <w:pPr>
        <w:rPr>
          <w:rFonts w:ascii="Arial" w:hAnsi="Arial" w:cs="Arial"/>
          <w:sz w:val="20"/>
        </w:rPr>
      </w:pPr>
    </w:p>
    <w:p w:rsidR="00C41E67" w:rsidRPr="00D623D6" w:rsidRDefault="00C41E67" w:rsidP="00A10C83">
      <w:pPr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516"/>
        <w:gridCol w:w="165"/>
        <w:gridCol w:w="523"/>
        <w:gridCol w:w="4328"/>
        <w:gridCol w:w="1821"/>
        <w:gridCol w:w="116"/>
        <w:gridCol w:w="2313"/>
      </w:tblGrid>
      <w:tr w:rsidR="001352A8" w:rsidRPr="00DC6E98" w:rsidTr="00993AD6">
        <w:trPr>
          <w:cantSplit/>
          <w:trHeight w:val="432"/>
        </w:trPr>
        <w:tc>
          <w:tcPr>
            <w:tcW w:w="7932" w:type="dxa"/>
            <w:gridSpan w:val="7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52A8" w:rsidRPr="00DC6E98" w:rsidRDefault="001352A8" w:rsidP="00993AD6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 </w:t>
            </w:r>
            <w:r w:rsidRPr="00DC6E98">
              <w:rPr>
                <w:rFonts w:ascii="Arial" w:hAnsi="Arial" w:cs="Arial"/>
                <w:b/>
                <w:sz w:val="20"/>
              </w:rPr>
              <w:t>Volatilization Criteria</w:t>
            </w:r>
            <w:r>
              <w:rPr>
                <w:rFonts w:ascii="Arial" w:hAnsi="Arial" w:cs="Arial"/>
                <w:b/>
                <w:sz w:val="20"/>
              </w:rPr>
              <w:t xml:space="preserve"> (VolC)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k-3(c)</w:t>
            </w:r>
          </w:p>
        </w:tc>
        <w:tc>
          <w:tcPr>
            <w:tcW w:w="23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352A8" w:rsidRPr="00DC6E98" w:rsidRDefault="001352A8" w:rsidP="00993AD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352A8" w:rsidRPr="00DC6E98" w:rsidTr="00993AD6">
        <w:trPr>
          <w:cantSplit/>
          <w:trHeight w:val="432"/>
        </w:trPr>
        <w:tc>
          <w:tcPr>
            <w:tcW w:w="463" w:type="dxa"/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4"/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</w:t>
            </w:r>
            <w:r w:rsidRPr="00E6468B">
              <w:rPr>
                <w:rFonts w:ascii="Arial" w:hAnsi="Arial" w:cs="Arial"/>
                <w:sz w:val="20"/>
              </w:rPr>
              <w:t>polluted with VOCs</w:t>
            </w:r>
            <w:r w:rsidRPr="00DC6E98">
              <w:rPr>
                <w:rFonts w:ascii="Arial" w:hAnsi="Arial" w:cs="Arial"/>
                <w:sz w:val="20"/>
              </w:rPr>
              <w:t xml:space="preserve"> ≤ Residential VolC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52A8" w:rsidRPr="00DC6E98" w:rsidTr="00993AD6">
        <w:trPr>
          <w:cantSplit/>
          <w:trHeight w:val="432"/>
        </w:trPr>
        <w:tc>
          <w:tcPr>
            <w:tcW w:w="463" w:type="dxa"/>
            <w:vMerge w:val="restart"/>
          </w:tcPr>
          <w:p w:rsidR="001352A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4"/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</w:t>
            </w:r>
            <w:r w:rsidRPr="00E6468B">
              <w:rPr>
                <w:rFonts w:ascii="Arial" w:hAnsi="Arial" w:cs="Arial"/>
                <w:sz w:val="20"/>
              </w:rPr>
              <w:t>polluted with VOCs</w:t>
            </w:r>
            <w:r w:rsidRPr="00DC6E98">
              <w:rPr>
                <w:rFonts w:ascii="Arial" w:hAnsi="Arial" w:cs="Arial"/>
                <w:sz w:val="20"/>
              </w:rPr>
              <w:t xml:space="preserve"> ≤ I/C VolC  (</w:t>
            </w:r>
            <w:r w:rsidRPr="00202E82">
              <w:rPr>
                <w:rFonts w:ascii="Arial" w:hAnsi="Arial" w:cs="Arial"/>
                <w:sz w:val="16"/>
                <w:szCs w:val="16"/>
              </w:rPr>
              <w:t>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52A8" w:rsidRPr="00DC6E98" w:rsidTr="00993AD6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2" w:type="dxa"/>
            <w:gridSpan w:val="7"/>
            <w:tcBorders>
              <w:bottom w:val="nil"/>
            </w:tcBorders>
            <w:vAlign w:val="center"/>
          </w:tcPr>
          <w:p w:rsidR="001352A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EF0FA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52A8" w:rsidRPr="00DC6E98" w:rsidTr="00993AD6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352A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2A8" w:rsidRPr="00A5146B" w:rsidRDefault="001352A8" w:rsidP="00993AD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(with volume, page, and date recorded) must be attached to VR</w:t>
            </w:r>
            <w:r w:rsidRPr="00A5146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1352A8" w:rsidRPr="00DC6E98" w:rsidTr="00993AD6">
        <w:trPr>
          <w:cantSplit/>
          <w:trHeight w:val="432"/>
        </w:trPr>
        <w:tc>
          <w:tcPr>
            <w:tcW w:w="463" w:type="dxa"/>
            <w:tcBorders>
              <w:bottom w:val="nil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Soil Gas Vapor Alternative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(3)(A)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52A8" w:rsidRPr="00DC6E98" w:rsidTr="00993AD6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3"/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Soil vapor ≤ Res VolC 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52A8" w:rsidRPr="00DC6E98" w:rsidTr="00993AD6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3"/>
            <w:tcBorders>
              <w:bottom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Soil vapor ≤ I/C VolC (</w:t>
            </w:r>
            <w:r w:rsidRPr="009B028B">
              <w:rPr>
                <w:rFonts w:ascii="Arial" w:hAnsi="Arial" w:cs="Arial"/>
                <w:sz w:val="16"/>
                <w:szCs w:val="16"/>
              </w:rPr>
              <w:t>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52A8" w:rsidRPr="00DC6E98" w:rsidTr="00993AD6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1352A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A40322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Certificate of Title for recordation of ELUR submitted to Commissioner:</w:t>
            </w:r>
            <w:r w:rsidR="00EF0FA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52A8" w:rsidRPr="00DC6E98" w:rsidTr="00993AD6">
        <w:trPr>
          <w:cantSplit/>
          <w:trHeight w:val="432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2A8" w:rsidRPr="00A5146B" w:rsidRDefault="001352A8" w:rsidP="00993AD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(with volume, page, and date recorded) must be attached to VR</w:t>
            </w:r>
          </w:p>
        </w:tc>
      </w:tr>
      <w:tr w:rsidR="001352A8" w:rsidRPr="00DC6E98" w:rsidTr="00993AD6">
        <w:trPr>
          <w:cantSplit/>
          <w:trHeight w:val="432"/>
        </w:trPr>
        <w:tc>
          <w:tcPr>
            <w:tcW w:w="4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2A8" w:rsidRPr="0071363A" w:rsidRDefault="001352A8" w:rsidP="00993AD6">
            <w:pPr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Site-specific and Alternative VolC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1352A8" w:rsidRPr="008808B6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2A8" w:rsidRPr="008808B6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2A8" w:rsidRPr="008808B6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52A8" w:rsidRPr="00DC6E98" w:rsidTr="00993AD6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32" w:type="dxa"/>
            <w:gridSpan w:val="4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52A8" w:rsidRPr="008808B6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52A8" w:rsidRPr="00A5146B" w:rsidRDefault="001352A8" w:rsidP="00993AD6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1352A8" w:rsidRPr="00DC6E98" w:rsidTr="00993AD6">
        <w:trPr>
          <w:cantSplit/>
          <w:trHeight w:val="432"/>
        </w:trPr>
        <w:tc>
          <w:tcPr>
            <w:tcW w:w="463" w:type="dxa"/>
            <w:vMerge w:val="restart"/>
            <w:tcBorders>
              <w:top w:val="single" w:sz="12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4"/>
            <w:tcBorders>
              <w:top w:val="single" w:sz="12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9A22E1">
              <w:rPr>
                <w:rFonts w:ascii="Arial" w:hAnsi="Arial" w:cs="Arial"/>
                <w:b/>
                <w:sz w:val="20"/>
              </w:rPr>
              <w:t>VolC exempt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Pr="00C329B7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sub-requirements are applicable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3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52A8" w:rsidRPr="00DC6E98" w:rsidTr="00993AD6">
        <w:trPr>
          <w:cantSplit/>
          <w:trHeight w:val="432"/>
        </w:trPr>
        <w:tc>
          <w:tcPr>
            <w:tcW w:w="463" w:type="dxa"/>
            <w:vMerge/>
            <w:tcBorders>
              <w:bottom w:val="nil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</w:tcPr>
          <w:p w:rsidR="001352A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3"/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No buildings</w:t>
            </w:r>
            <w:r>
              <w:rPr>
                <w:rFonts w:ascii="Arial" w:hAnsi="Arial" w:cs="Arial"/>
                <w:sz w:val="20"/>
              </w:rPr>
              <w:t>,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plus</w:t>
            </w:r>
            <w:r w:rsidRPr="00DC6E98">
              <w:rPr>
                <w:rFonts w:ascii="Arial" w:hAnsi="Arial" w:cs="Arial"/>
                <w:sz w:val="20"/>
              </w:rPr>
              <w:t xml:space="preserve"> best efforts </w:t>
            </w:r>
            <w:r>
              <w:rPr>
                <w:rFonts w:ascii="Arial" w:hAnsi="Arial" w:cs="Arial"/>
                <w:sz w:val="20"/>
              </w:rPr>
              <w:t>to have</w:t>
            </w:r>
            <w:r w:rsidRPr="00DC6E98">
              <w:rPr>
                <w:rFonts w:ascii="Arial" w:hAnsi="Arial" w:cs="Arial"/>
                <w:sz w:val="20"/>
              </w:rPr>
              <w:t xml:space="preserve"> all property owners to record ELUR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(A)(i)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52A8" w:rsidRPr="00DC6E98" w:rsidTr="00993AD6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66" w:type="dxa"/>
            <w:gridSpan w:val="6"/>
            <w:tcBorders>
              <w:bottom w:val="nil"/>
            </w:tcBorders>
            <w:vAlign w:val="center"/>
          </w:tcPr>
          <w:p w:rsidR="001352A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>Dates</w:t>
            </w:r>
            <w:r>
              <w:rPr>
                <w:rFonts w:ascii="Arial" w:hAnsi="Arial" w:cs="Arial"/>
                <w:sz w:val="20"/>
              </w:rPr>
              <w:t xml:space="preserve"> of Certificate of Titles for recordation of ELURs submitted to Commissioner:</w:t>
            </w:r>
            <w:r w:rsidR="00EF0FA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52A8" w:rsidRPr="00DC6E98" w:rsidTr="00993AD6">
        <w:trPr>
          <w:cantSplit/>
          <w:trHeight w:val="303"/>
        </w:trPr>
        <w:tc>
          <w:tcPr>
            <w:tcW w:w="46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352A8" w:rsidRPr="00785910" w:rsidRDefault="001352A8" w:rsidP="00993AD6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8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2A8" w:rsidRPr="00A5146B" w:rsidRDefault="001352A8" w:rsidP="00993AD6">
            <w:pPr>
              <w:spacing w:before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must be attached to VR  </w:t>
            </w:r>
          </w:p>
        </w:tc>
      </w:tr>
      <w:tr w:rsidR="001352A8" w:rsidRPr="00DC6E98" w:rsidTr="00993AD6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66" w:type="dxa"/>
            <w:gridSpan w:val="6"/>
            <w:tcBorders>
              <w:top w:val="single" w:sz="4" w:space="0" w:color="auto"/>
            </w:tcBorders>
            <w:vAlign w:val="center"/>
          </w:tcPr>
          <w:p w:rsidR="001352A8" w:rsidRPr="00A5146B" w:rsidRDefault="001352A8" w:rsidP="00993AD6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A5146B">
              <w:rPr>
                <w:rFonts w:ascii="Arial" w:hAnsi="Arial" w:cs="Arial"/>
                <w:b/>
                <w:sz w:val="20"/>
              </w:rPr>
              <w:sym w:font="Wingdings" w:char="F0E0"/>
            </w:r>
            <w:r w:rsidRPr="00A5146B">
              <w:rPr>
                <w:rFonts w:ascii="Arial" w:hAnsi="Arial" w:cs="Arial"/>
                <w:b/>
                <w:sz w:val="20"/>
              </w:rPr>
              <w:t xml:space="preserve"> If all property owners did not consent to ELUR, documentation of Best Efforts must be attached to VR  </w:t>
            </w:r>
          </w:p>
        </w:tc>
      </w:tr>
      <w:tr w:rsidR="001352A8" w:rsidRPr="00DC6E98" w:rsidTr="00993AD6"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2" w:type="dxa"/>
            <w:gridSpan w:val="7"/>
            <w:vAlign w:val="center"/>
          </w:tcPr>
          <w:p w:rsidR="001352A8" w:rsidRPr="00AE4806" w:rsidRDefault="001352A8" w:rsidP="00993AD6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1352A8" w:rsidRPr="00DC6E98" w:rsidTr="00993AD6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right w:val="single" w:sz="2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3"/>
            <w:vMerge w:val="restart"/>
            <w:tcBorders>
              <w:left w:val="single" w:sz="2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No buildings can reasonably be built over plume or</w:t>
            </w:r>
            <w:r>
              <w:rPr>
                <w:rFonts w:ascii="Arial" w:hAnsi="Arial" w:cs="Arial"/>
                <w:sz w:val="20"/>
              </w:rPr>
              <w:br/>
            </w:r>
            <w:r w:rsidRPr="00DC6E98">
              <w:rPr>
                <w:rFonts w:ascii="Arial" w:hAnsi="Arial" w:cs="Arial"/>
                <w:sz w:val="20"/>
              </w:rPr>
              <w:t xml:space="preserve">VOCs ≤ VolC within 5 years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(A)(ii)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52A8" w:rsidRPr="00DC6E98" w:rsidTr="00993AD6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tcBorders>
              <w:right w:val="single" w:sz="2" w:space="0" w:color="auto"/>
            </w:tcBorders>
            <w:vAlign w:val="center"/>
          </w:tcPr>
          <w:p w:rsidR="001352A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016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:rsidR="001352A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0" w:type="dxa"/>
            <w:gridSpan w:val="3"/>
            <w:vAlign w:val="center"/>
          </w:tcPr>
          <w:p w:rsidR="001352A8" w:rsidRPr="00A5146B" w:rsidRDefault="001352A8" w:rsidP="00993AD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1352A8" w:rsidRPr="00DC6E98" w:rsidTr="00993AD6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right w:val="single" w:sz="2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3"/>
            <w:vMerge w:val="restart"/>
            <w:tcBorders>
              <w:left w:val="single" w:sz="2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Building exists, but Indoor Air Monitoring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52A8" w:rsidRPr="00DC6E98" w:rsidTr="00993AD6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352A8" w:rsidRPr="00DC6E9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1352A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016" w:type="dxa"/>
            <w:gridSpan w:val="3"/>
            <w:vMerge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1352A8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0" w:type="dxa"/>
            <w:gridSpan w:val="3"/>
            <w:tcBorders>
              <w:bottom w:val="double" w:sz="4" w:space="0" w:color="auto"/>
            </w:tcBorders>
            <w:vAlign w:val="center"/>
          </w:tcPr>
          <w:p w:rsidR="001352A8" w:rsidRPr="00A5146B" w:rsidRDefault="001352A8" w:rsidP="00993AD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:rsidR="00A10C83" w:rsidRDefault="00A10C83"/>
    <w:p w:rsidR="0054492C" w:rsidRDefault="0054492C" w:rsidP="005E41ED">
      <w:pPr>
        <w:tabs>
          <w:tab w:val="left" w:pos="360"/>
        </w:tabs>
        <w:spacing w:before="60" w:after="120"/>
        <w:ind w:left="720"/>
        <w:jc w:val="right"/>
        <w:rPr>
          <w:rFonts w:ascii="Arial" w:hAnsi="Arial" w:cs="Arial"/>
          <w:b/>
          <w:sz w:val="20"/>
        </w:rPr>
      </w:pPr>
    </w:p>
    <w:p w:rsidR="00343934" w:rsidRDefault="005E41ED" w:rsidP="005E41ED">
      <w:pPr>
        <w:tabs>
          <w:tab w:val="left" w:pos="360"/>
        </w:tabs>
        <w:spacing w:before="60" w:after="120"/>
        <w:ind w:left="720"/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5E41ED" w:rsidRDefault="005E41ED" w:rsidP="005E41ED">
      <w:pPr>
        <w:tabs>
          <w:tab w:val="left" w:pos="360"/>
        </w:tabs>
        <w:spacing w:before="60" w:after="120"/>
        <w:ind w:left="720"/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516"/>
        <w:gridCol w:w="5009"/>
        <w:gridCol w:w="1939"/>
        <w:gridCol w:w="2318"/>
      </w:tblGrid>
      <w:tr w:rsidR="00C41E67" w:rsidRPr="00DC6E98" w:rsidTr="001352A8">
        <w:trPr>
          <w:cantSplit/>
          <w:trHeight w:val="432"/>
        </w:trPr>
        <w:tc>
          <w:tcPr>
            <w:tcW w:w="7927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41E67" w:rsidRPr="00DC6E98" w:rsidRDefault="007A7370" w:rsidP="001352A8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  <w:r w:rsidR="00C41E67">
              <w:rPr>
                <w:rFonts w:ascii="Arial" w:hAnsi="Arial" w:cs="Arial"/>
                <w:b/>
                <w:sz w:val="20"/>
              </w:rPr>
              <w:t xml:space="preserve">. VolC (cont.)                                                                </w:t>
            </w:r>
            <w:r w:rsidR="00C41E67" w:rsidRPr="00DC6E98">
              <w:rPr>
                <w:rFonts w:ascii="Arial" w:hAnsi="Arial" w:cs="Arial"/>
                <w:sz w:val="20"/>
              </w:rPr>
              <w:t>22a-133k-3(a)</w:t>
            </w:r>
            <w:r w:rsidR="00C41E67">
              <w:rPr>
                <w:rFonts w:ascii="Arial" w:hAnsi="Arial" w:cs="Arial"/>
                <w:sz w:val="20"/>
              </w:rPr>
              <w:t>(1)(A) and k-3(c)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41E67" w:rsidRPr="00DC6E98" w:rsidRDefault="00C41E67" w:rsidP="00C266B2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41E67" w:rsidRPr="00DC6E98" w:rsidTr="001352A8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</w:tcBorders>
            <w:vAlign w:val="center"/>
          </w:tcPr>
          <w:p w:rsidR="00C41E67" w:rsidRPr="00AA073D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895576">
              <w:rPr>
                <w:rFonts w:ascii="Arial" w:hAnsi="Arial" w:cs="Arial"/>
                <w:b/>
                <w:sz w:val="20"/>
              </w:rPr>
              <w:t>VolC not applicable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7A737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Pr="007A7370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  <w:r w:rsidRPr="007A737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sub-requirements are applicable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(3)(B)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1E67" w:rsidRPr="00DC6E98" w:rsidTr="001352A8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6" w:type="dxa"/>
            <w:gridSpan w:val="3"/>
            <w:tcBorders>
              <w:top w:val="single" w:sz="4" w:space="0" w:color="auto"/>
            </w:tcBorders>
            <w:vAlign w:val="center"/>
          </w:tcPr>
          <w:p w:rsidR="00C41E67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>Measures</w:t>
            </w:r>
            <w:r>
              <w:rPr>
                <w:rFonts w:ascii="Arial" w:hAnsi="Arial" w:cs="Arial"/>
                <w:sz w:val="20"/>
              </w:rPr>
              <w:t xml:space="preserve"> acceptable to Commissioner have been taken to prevent migration of vapors into any overlying building;</w:t>
            </w:r>
          </w:p>
        </w:tc>
      </w:tr>
      <w:tr w:rsidR="00C41E67" w:rsidRPr="00DC6E98" w:rsidTr="001352A8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6" w:type="dxa"/>
            <w:gridSpan w:val="3"/>
            <w:tcBorders>
              <w:top w:val="single" w:sz="4" w:space="0" w:color="auto"/>
            </w:tcBorders>
            <w:vAlign w:val="center"/>
          </w:tcPr>
          <w:p w:rsidR="00C41E67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program is implemented to monitor and maintain all such measures; and</w:t>
            </w:r>
          </w:p>
        </w:tc>
      </w:tr>
      <w:tr w:rsidR="00C41E67" w:rsidRPr="00DC6E98" w:rsidTr="001352A8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</w:tcBorders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6" w:type="dxa"/>
            <w:gridSpan w:val="3"/>
            <w:tcBorders>
              <w:top w:val="single" w:sz="4" w:space="0" w:color="auto"/>
            </w:tcBorders>
            <w:vAlign w:val="center"/>
          </w:tcPr>
          <w:p w:rsidR="00C41E67" w:rsidRDefault="00C41E67" w:rsidP="009F41C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Notice of such measures have been submitted to Commissioner on </w:t>
            </w:r>
            <w:r w:rsidR="009F41C4"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z w:val="20"/>
              </w:rPr>
              <w:t xml:space="preserve"> prescribed form</w:t>
            </w:r>
          </w:p>
        </w:tc>
      </w:tr>
      <w:tr w:rsidR="00C41E67" w:rsidRPr="00DC6E98" w:rsidTr="001352A8">
        <w:trPr>
          <w:cantSplit/>
          <w:trHeight w:val="432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66" w:type="dxa"/>
            <w:gridSpan w:val="3"/>
            <w:tcBorders>
              <w:top w:val="single" w:sz="4" w:space="0" w:color="auto"/>
            </w:tcBorders>
            <w:vAlign w:val="center"/>
          </w:tcPr>
          <w:p w:rsidR="00C41E67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 xml:space="preserve">Date Notice submitted to Commissioner: </w:t>
            </w:r>
            <w:r w:rsidRPr="0078591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859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85910">
              <w:rPr>
                <w:rFonts w:ascii="Arial" w:hAnsi="Arial" w:cs="Arial"/>
                <w:sz w:val="20"/>
              </w:rPr>
            </w:r>
            <w:r w:rsidRPr="00785910">
              <w:rPr>
                <w:rFonts w:ascii="Arial" w:hAnsi="Arial" w:cs="Arial"/>
                <w:sz w:val="20"/>
              </w:rPr>
              <w:fldChar w:fldCharType="separate"/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1E67" w:rsidRPr="00DC6E98" w:rsidTr="001352A8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</w:tcBorders>
            <w:vAlign w:val="center"/>
          </w:tcPr>
          <w:p w:rsidR="00C41E67" w:rsidRPr="00D4196F" w:rsidRDefault="00C41E67" w:rsidP="00C266B2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4196F">
              <w:rPr>
                <w:rFonts w:ascii="Arial" w:hAnsi="Arial" w:cs="Arial"/>
                <w:b/>
                <w:sz w:val="20"/>
              </w:rPr>
              <w:t xml:space="preserve">VolC not applicable 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1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1E67" w:rsidRPr="00DC6E98" w:rsidTr="001352A8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6" w:type="dxa"/>
            <w:gridSpan w:val="3"/>
            <w:tcBorders>
              <w:top w:val="single" w:sz="4" w:space="0" w:color="auto"/>
            </w:tcBorders>
            <w:vAlign w:val="center"/>
          </w:tcPr>
          <w:p w:rsidR="00C41E67" w:rsidRDefault="00C41E67" w:rsidP="00654F5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VOCs not detected in groundwater</w:t>
            </w:r>
          </w:p>
        </w:tc>
      </w:tr>
      <w:tr w:rsidR="00C41E67" w:rsidRPr="00DC6E98" w:rsidTr="001352A8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C41E67" w:rsidRPr="00DC6E98" w:rsidRDefault="00C41E67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6" w:type="dxa"/>
            <w:gridSpan w:val="3"/>
            <w:tcBorders>
              <w:top w:val="single" w:sz="4" w:space="0" w:color="auto"/>
            </w:tcBorders>
            <w:vAlign w:val="center"/>
          </w:tcPr>
          <w:p w:rsidR="00C41E67" w:rsidRDefault="00C41E67" w:rsidP="00654F5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VOCs detected in groundwater, but </w:t>
            </w:r>
            <w:r w:rsidRPr="00253EF6">
              <w:rPr>
                <w:rFonts w:ascii="Arial" w:hAnsi="Arial" w:cs="Arial"/>
                <w:sz w:val="20"/>
              </w:rPr>
              <w:t xml:space="preserve">seasonally high water table is 15 feet </w:t>
            </w:r>
            <w:r>
              <w:rPr>
                <w:rFonts w:ascii="Arial" w:hAnsi="Arial" w:cs="Arial"/>
                <w:sz w:val="20"/>
              </w:rPr>
              <w:t xml:space="preserve">or greater </w:t>
            </w:r>
            <w:r w:rsidRPr="00253EF6">
              <w:rPr>
                <w:rFonts w:ascii="Arial" w:hAnsi="Arial" w:cs="Arial"/>
                <w:sz w:val="20"/>
              </w:rPr>
              <w:t>beneath ground surface</w:t>
            </w:r>
            <w:r>
              <w:rPr>
                <w:rFonts w:ascii="Arial" w:hAnsi="Arial" w:cs="Arial"/>
                <w:sz w:val="20"/>
              </w:rPr>
              <w:t xml:space="preserve"> or building</w:t>
            </w:r>
          </w:p>
        </w:tc>
      </w:tr>
    </w:tbl>
    <w:p w:rsidR="001232EE" w:rsidRDefault="001232EE">
      <w:pPr>
        <w:rPr>
          <w:rFonts w:ascii="Arial" w:hAnsi="Arial" w:cs="Arial"/>
          <w:b/>
          <w:sz w:val="20"/>
        </w:rPr>
      </w:pPr>
    </w:p>
    <w:p w:rsidR="005E41ED" w:rsidRDefault="005E41ED" w:rsidP="00D623D6">
      <w:pPr>
        <w:rPr>
          <w:rFonts w:ascii="Arial" w:hAnsi="Arial" w:cs="Arial"/>
          <w:b/>
          <w:sz w:val="20"/>
        </w:rPr>
      </w:pPr>
    </w:p>
    <w:p w:rsidR="004B447F" w:rsidRDefault="004B447F" w:rsidP="005E41ED">
      <w:pPr>
        <w:ind w:left="2880" w:firstLine="720"/>
        <w:jc w:val="right"/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46"/>
        <w:gridCol w:w="4708"/>
        <w:gridCol w:w="1707"/>
        <w:gridCol w:w="548"/>
        <w:gridCol w:w="2320"/>
      </w:tblGrid>
      <w:tr w:rsidR="001352A8" w:rsidRPr="00DC6E98" w:rsidTr="00993AD6">
        <w:trPr>
          <w:cantSplit/>
          <w:trHeight w:val="432"/>
        </w:trPr>
        <w:tc>
          <w:tcPr>
            <w:tcW w:w="5670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1352A8" w:rsidRPr="00884521" w:rsidRDefault="001352A8" w:rsidP="00993AD6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10.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VolC </w:t>
            </w:r>
          </w:p>
        </w:tc>
        <w:tc>
          <w:tcPr>
            <w:tcW w:w="225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22a-133k-3(g)(2)(D)</w:t>
            </w:r>
          </w:p>
        </w:tc>
        <w:tc>
          <w:tcPr>
            <w:tcW w:w="2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352A8" w:rsidRPr="00DC6E98" w:rsidTr="00993AD6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Groundwater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52A8" w:rsidRPr="00DC6E98" w:rsidTr="00993AD6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1352A8" w:rsidRPr="00DC6E98" w:rsidTr="00993AD6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analytical results ≤ applicable VolC, </w:t>
            </w:r>
            <w:r w:rsidRPr="00884521">
              <w:rPr>
                <w:rFonts w:ascii="Arial" w:hAnsi="Arial" w:cs="Arial"/>
                <w:sz w:val="16"/>
                <w:szCs w:val="16"/>
              </w:rPr>
              <w:t>as determined by 22a-133k-3(c)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352A8" w:rsidRPr="00DC6E98" w:rsidTr="00993AD6">
        <w:trPr>
          <w:cantSplit/>
          <w:trHeight w:val="287"/>
        </w:trPr>
        <w:tc>
          <w:tcPr>
            <w:tcW w:w="10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2A8" w:rsidRPr="00AE4806" w:rsidRDefault="001352A8" w:rsidP="00993AD6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1352A8" w:rsidRPr="00DC6E98" w:rsidTr="00993AD6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Soil Vapor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52A8" w:rsidRPr="00DC6E98" w:rsidTr="00993AD6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and frequency are representative of soil vapor, including seasonal variability,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1352A8" w:rsidRPr="00DC6E98" w:rsidTr="00993AD6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3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352A8" w:rsidRPr="00884521" w:rsidRDefault="001352A8" w:rsidP="00993A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analytical results ≤ applicable VolC</w:t>
            </w:r>
          </w:p>
        </w:tc>
      </w:tr>
    </w:tbl>
    <w:p w:rsidR="00965A17" w:rsidRDefault="00965A17" w:rsidP="001D5F6D">
      <w:pPr>
        <w:jc w:val="right"/>
        <w:rPr>
          <w:rFonts w:ascii="Arial" w:hAnsi="Arial" w:cs="Arial"/>
          <w:b/>
          <w:sz w:val="20"/>
        </w:rPr>
      </w:pPr>
    </w:p>
    <w:p w:rsidR="001232EE" w:rsidRDefault="001232EE" w:rsidP="001D5F6D">
      <w:pPr>
        <w:jc w:val="right"/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541"/>
        <w:gridCol w:w="4646"/>
        <w:gridCol w:w="2273"/>
        <w:gridCol w:w="2321"/>
      </w:tblGrid>
      <w:tr w:rsidR="00161760" w:rsidRPr="00DC6E98" w:rsidTr="001352A8">
        <w:trPr>
          <w:cantSplit/>
          <w:trHeight w:val="432"/>
        </w:trPr>
        <w:tc>
          <w:tcPr>
            <w:tcW w:w="7924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1760" w:rsidRPr="00DC6E98" w:rsidRDefault="009C782E" w:rsidP="00C41E67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C41E67">
              <w:rPr>
                <w:rFonts w:ascii="Arial" w:hAnsi="Arial" w:cs="Arial"/>
                <w:b/>
                <w:bCs/>
                <w:sz w:val="20"/>
              </w:rPr>
              <w:t>3</w:t>
            </w:r>
            <w:r w:rsidR="001232EE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161760" w:rsidRPr="00DC6E98">
              <w:rPr>
                <w:rFonts w:ascii="Arial" w:hAnsi="Arial" w:cs="Arial"/>
                <w:b/>
                <w:bCs/>
                <w:sz w:val="20"/>
              </w:rPr>
              <w:t>Other Provisions</w:t>
            </w:r>
          </w:p>
        </w:tc>
        <w:tc>
          <w:tcPr>
            <w:tcW w:w="2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61760" w:rsidRPr="00DC6E98" w:rsidRDefault="00161760" w:rsidP="00AE4FD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Release Area </w:t>
            </w:r>
            <w:r w:rsidR="00E76E03">
              <w:rPr>
                <w:rFonts w:ascii="Arial" w:hAnsi="Arial" w:cs="Arial"/>
                <w:sz w:val="20"/>
              </w:rPr>
              <w:t xml:space="preserve">(RA) </w:t>
            </w:r>
            <w:r>
              <w:rPr>
                <w:rFonts w:ascii="Arial" w:hAnsi="Arial" w:cs="Arial"/>
                <w:sz w:val="20"/>
              </w:rPr>
              <w:t>ID #’s or Site-Wide</w:t>
            </w:r>
          </w:p>
        </w:tc>
      </w:tr>
      <w:tr w:rsidR="00161760" w:rsidRPr="00DC6E98" w:rsidTr="001352A8">
        <w:trPr>
          <w:cantSplit/>
          <w:trHeight w:val="629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60" w:rsidRPr="007C4DD4" w:rsidRDefault="00161760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60" w:rsidRPr="007C4DD4" w:rsidRDefault="00161760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t>Application of D</w:t>
            </w:r>
            <w:r w:rsidR="00BC3ECC" w:rsidRPr="007C4DD4">
              <w:rPr>
                <w:rFonts w:ascii="Arial" w:hAnsi="Arial" w:cs="Arial"/>
                <w:sz w:val="20"/>
              </w:rPr>
              <w:t>E</w:t>
            </w:r>
            <w:r w:rsidRPr="007C4DD4">
              <w:rPr>
                <w:rFonts w:ascii="Arial" w:hAnsi="Arial" w:cs="Arial"/>
                <w:sz w:val="20"/>
              </w:rPr>
              <w:t>EP “Policy on Up-Gradient Contamination” (</w:t>
            </w:r>
            <w:r w:rsidRPr="007C4DD4">
              <w:rPr>
                <w:rFonts w:ascii="Arial" w:hAnsi="Arial" w:cs="Arial"/>
                <w:sz w:val="16"/>
                <w:szCs w:val="16"/>
              </w:rPr>
              <w:t>8/28/97</w:t>
            </w:r>
            <w:r w:rsidRPr="007C4DD4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0" w:rsidRPr="007C4DD4" w:rsidRDefault="008A6D7D" w:rsidP="00AE4FDF">
            <w:pPr>
              <w:spacing w:before="60"/>
              <w:rPr>
                <w:rFonts w:ascii="Arial" w:hAnsi="Arial" w:cs="Arial"/>
                <w:sz w:val="20"/>
              </w:rPr>
            </w:pPr>
            <w:hyperlink r:id="rId9" w:history="1">
              <w:r w:rsidR="00161760" w:rsidRPr="007C4DD4">
                <w:rPr>
                  <w:rStyle w:val="Hyperlink"/>
                  <w:rFonts w:ascii="Arial" w:hAnsi="Arial" w:cs="Arial"/>
                  <w:sz w:val="20"/>
                </w:rPr>
                <w:t>Policy on Upgradient Contamination</w:t>
              </w:r>
            </w:hyperlink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60" w:rsidRPr="007C4DD4" w:rsidRDefault="00161760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4DD4">
              <w:rPr>
                <w:rFonts w:ascii="Arial" w:hAnsi="Arial" w:cs="Arial"/>
                <w:sz w:val="20"/>
              </w:rPr>
            </w:r>
            <w:r w:rsidRPr="007C4DD4">
              <w:rPr>
                <w:rFonts w:ascii="Arial" w:hAnsi="Arial" w:cs="Arial"/>
                <w:sz w:val="20"/>
              </w:rPr>
              <w:fldChar w:fldCharType="separate"/>
            </w:r>
            <w:r w:rsidR="00CB1FFF" w:rsidRPr="007C4DD4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C4DD4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C4DD4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C4DD4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16CE" w:rsidRPr="00DC6E98" w:rsidTr="001352A8">
        <w:trPr>
          <w:cantSplit/>
          <w:trHeight w:val="576"/>
        </w:trPr>
        <w:tc>
          <w:tcPr>
            <w:tcW w:w="464" w:type="dxa"/>
            <w:vMerge w:val="restart"/>
            <w:tcBorders>
              <w:top w:val="single" w:sz="4" w:space="0" w:color="auto"/>
            </w:tcBorders>
          </w:tcPr>
          <w:p w:rsidR="00FB16CE" w:rsidRDefault="00FB16CE" w:rsidP="00FB16CE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FB16CE" w:rsidRPr="00DC6E98" w:rsidRDefault="00FB16CE" w:rsidP="00FB16C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8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B16CE" w:rsidRDefault="00FB16CE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Variance of groundwater remediation due to Technical Impracticability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5E7D06">
              <w:rPr>
                <w:rFonts w:ascii="Arial" w:hAnsi="Arial" w:cs="Arial"/>
                <w:sz w:val="16"/>
                <w:szCs w:val="16"/>
              </w:rPr>
              <w:t>Commissioner approval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FB16CE" w:rsidRPr="00DC6E98" w:rsidRDefault="00FB16CE" w:rsidP="005E7D0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CE" w:rsidRPr="00DC6E98" w:rsidRDefault="00FB16CE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22a-133k-3(e)(2)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6CE" w:rsidRPr="00DC6E98" w:rsidRDefault="00FB16CE" w:rsidP="00AE4F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16CE" w:rsidRPr="00DC6E98" w:rsidTr="001352A8">
        <w:trPr>
          <w:cantSplit/>
          <w:trHeight w:val="494"/>
        </w:trPr>
        <w:tc>
          <w:tcPr>
            <w:tcW w:w="464" w:type="dxa"/>
            <w:vMerge/>
            <w:vAlign w:val="center"/>
          </w:tcPr>
          <w:p w:rsidR="00FB16CE" w:rsidRPr="00DC6E98" w:rsidRDefault="00FB16CE" w:rsidP="00AE4F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16CE" w:rsidRDefault="00FB16CE" w:rsidP="005E7D0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6CE" w:rsidRDefault="00FB16CE" w:rsidP="00F8780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B0740">
              <w:rPr>
                <w:rFonts w:ascii="Arial" w:hAnsi="Arial" w:cs="Arial"/>
                <w:sz w:val="20"/>
              </w:rPr>
              <w:sym w:font="Wingdings" w:char="F0E0"/>
            </w:r>
            <w:r w:rsidRPr="00094E47">
              <w:rPr>
                <w:rFonts w:ascii="Arial" w:hAnsi="Arial" w:cs="Arial"/>
                <w:sz w:val="20"/>
              </w:rPr>
              <w:t xml:space="preserve">Copy(s) </w:t>
            </w:r>
            <w:r>
              <w:rPr>
                <w:rFonts w:ascii="Arial" w:hAnsi="Arial" w:cs="Arial"/>
                <w:sz w:val="20"/>
              </w:rPr>
              <w:t xml:space="preserve">of Approval(s) </w:t>
            </w:r>
            <w:r w:rsidR="004469E6">
              <w:rPr>
                <w:rFonts w:ascii="Arial" w:hAnsi="Arial" w:cs="Arial"/>
                <w:sz w:val="20"/>
              </w:rPr>
              <w:t>must be attached to VR</w:t>
            </w:r>
          </w:p>
        </w:tc>
      </w:tr>
      <w:tr w:rsidR="00FB16CE" w:rsidRPr="00DC6E98" w:rsidTr="001352A8">
        <w:trPr>
          <w:cantSplit/>
          <w:trHeight w:val="521"/>
        </w:trPr>
        <w:tc>
          <w:tcPr>
            <w:tcW w:w="464" w:type="dxa"/>
            <w:vMerge/>
            <w:vAlign w:val="center"/>
          </w:tcPr>
          <w:p w:rsidR="00FB16CE" w:rsidRPr="00DC6E98" w:rsidRDefault="00FB16CE" w:rsidP="00AE4F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FB16CE" w:rsidRDefault="00FB16CE" w:rsidP="00FB16CE">
            <w:pPr>
              <w:spacing w:before="60"/>
              <w:rPr>
                <w:rFonts w:ascii="Arial" w:hAnsi="Arial" w:cs="Arial"/>
                <w:sz w:val="20"/>
              </w:rPr>
            </w:pPr>
            <w:r w:rsidRPr="00FB16CE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Certificate of Title for recordation of ELUR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16CE" w:rsidRPr="00DC6E98" w:rsidTr="001352A8">
        <w:trPr>
          <w:cantSplit/>
          <w:trHeight w:val="413"/>
        </w:trPr>
        <w:tc>
          <w:tcPr>
            <w:tcW w:w="464" w:type="dxa"/>
            <w:vMerge/>
            <w:tcBorders>
              <w:bottom w:val="double" w:sz="4" w:space="0" w:color="auto"/>
            </w:tcBorders>
            <w:vAlign w:val="center"/>
          </w:tcPr>
          <w:p w:rsidR="00FB16CE" w:rsidRPr="00DC6E98" w:rsidRDefault="00FB16CE" w:rsidP="00AE4F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nil"/>
              <w:bottom w:val="double" w:sz="4" w:space="0" w:color="auto"/>
            </w:tcBorders>
            <w:vAlign w:val="center"/>
          </w:tcPr>
          <w:p w:rsidR="00FB16CE" w:rsidRDefault="00FB16CE" w:rsidP="00FB16C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4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B16CE" w:rsidRPr="001352A8" w:rsidRDefault="00FB16CE" w:rsidP="00FB16C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352A8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1352A8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</w:t>
            </w:r>
            <w:r w:rsidR="009B28F4" w:rsidRPr="001352A8">
              <w:rPr>
                <w:rFonts w:ascii="Arial" w:hAnsi="Arial" w:cs="Arial"/>
                <w:color w:val="FF0000"/>
                <w:sz w:val="16"/>
                <w:szCs w:val="16"/>
              </w:rPr>
              <w:t>with</w:t>
            </w:r>
            <w:r w:rsidRPr="001352A8">
              <w:rPr>
                <w:rFonts w:ascii="Arial" w:hAnsi="Arial" w:cs="Arial"/>
                <w:color w:val="FF0000"/>
                <w:sz w:val="16"/>
                <w:szCs w:val="16"/>
              </w:rPr>
              <w:t xml:space="preserve"> volume, page, and date recorded) </w:t>
            </w:r>
            <w:r w:rsidR="004469E6" w:rsidRPr="001352A8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</w:tbl>
    <w:p w:rsidR="00965A17" w:rsidRDefault="00965A17" w:rsidP="00A71557">
      <w:pPr>
        <w:spacing w:before="60"/>
        <w:rPr>
          <w:rFonts w:ascii="Arial" w:hAnsi="Arial" w:cs="Arial"/>
          <w:b/>
          <w:sz w:val="22"/>
          <w:szCs w:val="22"/>
        </w:rPr>
      </w:pPr>
    </w:p>
    <w:p w:rsidR="00C41E67" w:rsidRDefault="00C41E67" w:rsidP="00A71557">
      <w:pPr>
        <w:spacing w:before="60"/>
        <w:rPr>
          <w:rFonts w:ascii="Arial" w:hAnsi="Arial" w:cs="Arial"/>
          <w:b/>
          <w:sz w:val="22"/>
          <w:szCs w:val="22"/>
        </w:rPr>
      </w:pPr>
    </w:p>
    <w:p w:rsidR="00C41E67" w:rsidRDefault="00C41E67" w:rsidP="00A71557">
      <w:pPr>
        <w:spacing w:before="60"/>
        <w:rPr>
          <w:rFonts w:ascii="Arial" w:hAnsi="Arial" w:cs="Arial"/>
          <w:b/>
          <w:sz w:val="22"/>
          <w:szCs w:val="22"/>
        </w:rPr>
      </w:pPr>
    </w:p>
    <w:p w:rsidR="00C41E67" w:rsidRDefault="00C41E67" w:rsidP="00A71557">
      <w:pPr>
        <w:spacing w:before="60"/>
        <w:rPr>
          <w:rFonts w:ascii="Arial" w:hAnsi="Arial" w:cs="Arial"/>
          <w:b/>
          <w:sz w:val="22"/>
          <w:szCs w:val="22"/>
        </w:rPr>
      </w:pPr>
    </w:p>
    <w:p w:rsidR="00C41E67" w:rsidRDefault="00C266B2" w:rsidP="00C266B2">
      <w:pPr>
        <w:spacing w:before="60"/>
        <w:jc w:val="right"/>
        <w:rPr>
          <w:rFonts w:ascii="Arial" w:hAnsi="Arial" w:cs="Arial"/>
          <w:b/>
          <w:sz w:val="22"/>
          <w:szCs w:val="22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A71557" w:rsidRPr="00A71557" w:rsidRDefault="00C266B2" w:rsidP="00A71557">
      <w:pPr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</w:t>
      </w:r>
      <w:r w:rsidR="00A71557" w:rsidRPr="00A71557">
        <w:rPr>
          <w:rFonts w:ascii="Arial" w:hAnsi="Arial" w:cs="Arial"/>
          <w:b/>
          <w:sz w:val="22"/>
          <w:szCs w:val="22"/>
        </w:rPr>
        <w:t>V</w:t>
      </w:r>
      <w:r w:rsidR="00255875">
        <w:rPr>
          <w:rFonts w:ascii="Arial" w:hAnsi="Arial" w:cs="Arial"/>
          <w:b/>
          <w:sz w:val="22"/>
          <w:szCs w:val="22"/>
        </w:rPr>
        <w:t>I</w:t>
      </w:r>
      <w:r w:rsidR="00A71557" w:rsidRPr="00A71557">
        <w:rPr>
          <w:rFonts w:ascii="Arial" w:hAnsi="Arial" w:cs="Arial"/>
          <w:b/>
          <w:sz w:val="22"/>
          <w:szCs w:val="22"/>
        </w:rPr>
        <w:t>: Receptors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5"/>
        <w:gridCol w:w="2243"/>
        <w:gridCol w:w="7"/>
        <w:gridCol w:w="1350"/>
        <w:gridCol w:w="2250"/>
        <w:gridCol w:w="450"/>
        <w:gridCol w:w="630"/>
        <w:gridCol w:w="2700"/>
      </w:tblGrid>
      <w:tr w:rsidR="00C266B2" w:rsidRPr="00A71557" w:rsidTr="00C266B2">
        <w:trPr>
          <w:cantSplit/>
          <w:trHeight w:val="576"/>
        </w:trPr>
        <w:tc>
          <w:tcPr>
            <w:tcW w:w="290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Groundwater Class: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Depth to Water Table: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Surface Water Class: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6B2" w:rsidRPr="00A71557" w:rsidTr="00C266B2">
        <w:trPr>
          <w:cantSplit/>
          <w:trHeight w:val="432"/>
        </w:trPr>
        <w:tc>
          <w:tcPr>
            <w:tcW w:w="1028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Name of and Distance to nearest downgradient surface water body: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6B2" w:rsidRPr="00A71557" w:rsidTr="00C266B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20"/>
        </w:trPr>
        <w:tc>
          <w:tcPr>
            <w:tcW w:w="2898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Abutting land uses </w:t>
            </w:r>
          </w:p>
          <w:p w:rsidR="00C266B2" w:rsidRPr="00A71557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>(check all that apply):</w:t>
            </w:r>
          </w:p>
        </w:tc>
        <w:tc>
          <w:tcPr>
            <w:tcW w:w="7387" w:type="dxa"/>
            <w:gridSpan w:val="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Industrial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Commercial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/>
                <w:sz w:val="20"/>
              </w:rPr>
            </w:r>
            <w:r w:rsidR="008A6D7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 xml:space="preserve">Residential </w:t>
            </w:r>
            <w:r w:rsidRPr="00A71557"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/>
                <w:sz w:val="20"/>
              </w:rPr>
            </w:r>
            <w:r w:rsidR="008A6D7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>Agriculture</w:t>
            </w:r>
          </w:p>
        </w:tc>
      </w:tr>
      <w:tr w:rsidR="00C266B2" w:rsidRPr="00A71557" w:rsidTr="00C266B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516"/>
        </w:trPr>
        <w:tc>
          <w:tcPr>
            <w:tcW w:w="2898" w:type="dxa"/>
            <w:gridSpan w:val="2"/>
            <w:tcBorders>
              <w:left w:val="double" w:sz="4" w:space="0" w:color="auto"/>
            </w:tcBorders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Sensitive receptor land use within 500 feet of site </w:t>
            </w:r>
          </w:p>
          <w:p w:rsidR="00C266B2" w:rsidRPr="00A71557" w:rsidRDefault="00C266B2" w:rsidP="00C266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>(check all that apply):</w:t>
            </w:r>
          </w:p>
        </w:tc>
        <w:tc>
          <w:tcPr>
            <w:tcW w:w="7387" w:type="dxa"/>
            <w:gridSpan w:val="6"/>
            <w:tcBorders>
              <w:right w:val="double" w:sz="4" w:space="0" w:color="auto"/>
            </w:tcBorders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school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childcare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healthcare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</w:r>
          </w:p>
          <w:p w:rsidR="00C266B2" w:rsidRPr="00A71557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recreational 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residential</w:t>
            </w:r>
          </w:p>
          <w:p w:rsidR="00C266B2" w:rsidRPr="00A71557" w:rsidRDefault="00C266B2" w:rsidP="00C266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Sensitive Water Resource (e.g. </w:t>
            </w:r>
            <w:r w:rsidRPr="00A71557">
              <w:rPr>
                <w:rFonts w:ascii="Arial" w:hAnsi="Arial" w:cs="Arial"/>
                <w:sz w:val="20"/>
              </w:rPr>
              <w:t>shellfish beds, public fishing areas, significant wetland complexes, public water supplies)</w:t>
            </w:r>
          </w:p>
          <w:p w:rsidR="00C266B2" w:rsidRPr="00A71557" w:rsidRDefault="00C266B2" w:rsidP="00C266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Cs/>
                <w:sz w:val="20"/>
              </w:rPr>
            </w:r>
            <w:r w:rsidR="008A6D7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other (specify):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bCs/>
                <w:sz w:val="20"/>
              </w:rPr>
            </w:r>
            <w:r w:rsidRPr="00A7155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6B2" w:rsidRPr="00A71557" w:rsidTr="00C266B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99"/>
        </w:trPr>
        <w:tc>
          <w:tcPr>
            <w:tcW w:w="1028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If groundwater impacted, indicate number of water supply wells within 500 feet of site boundaries: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6B2" w:rsidRPr="00A71557" w:rsidTr="00C266B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99"/>
        </w:trPr>
        <w:tc>
          <w:tcPr>
            <w:tcW w:w="1028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66B2" w:rsidRDefault="00C266B2" w:rsidP="00C266B2">
            <w:r w:rsidRPr="00D078B2">
              <w:rPr>
                <w:rFonts w:ascii="Arial" w:hAnsi="Arial" w:cs="Arial"/>
                <w:sz w:val="20"/>
              </w:rPr>
              <w:t xml:space="preserve">Water Supply Well Receptor Survey completed and submitted to the Commissioner:   </w:t>
            </w:r>
            <w:r w:rsidRPr="00D078B2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078B2">
              <w:rPr>
                <w:rFonts w:ascii="Arial" w:hAnsi="Arial" w:cs="Arial"/>
                <w:sz w:val="20"/>
              </w:rPr>
              <w:fldChar w:fldCharType="end"/>
            </w:r>
            <w:r w:rsidRPr="00D078B2">
              <w:rPr>
                <w:rFonts w:ascii="Arial" w:hAnsi="Arial" w:cs="Arial"/>
                <w:sz w:val="20"/>
              </w:rPr>
              <w:t xml:space="preserve">  Yes     </w:t>
            </w:r>
            <w:r w:rsidRPr="00D078B2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D078B2">
              <w:rPr>
                <w:rFonts w:ascii="Arial" w:hAnsi="Arial" w:cs="Arial"/>
                <w:sz w:val="20"/>
              </w:rPr>
              <w:fldChar w:fldCharType="end"/>
            </w:r>
            <w:r w:rsidRPr="00D078B2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C266B2" w:rsidRPr="00A71557" w:rsidTr="00C266B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6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Has a groundwater plume that originated on-site migrated off-site?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Yes  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C266B2" w:rsidRPr="00A71557" w:rsidTr="00C266B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4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Number of water supply wells impacted from releases originating from on-site source: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6B2" w:rsidRPr="00A71557" w:rsidTr="009F41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6"/>
        </w:trPr>
        <w:tc>
          <w:tcPr>
            <w:tcW w:w="4255" w:type="dxa"/>
            <w:gridSpan w:val="4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Permanent potable water supply provided by:</w:t>
            </w:r>
          </w:p>
        </w:tc>
        <w:tc>
          <w:tcPr>
            <w:tcW w:w="2700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Water Main</w:t>
            </w:r>
            <w:r w:rsidR="009F41C4">
              <w:rPr>
                <w:rFonts w:ascii="Arial" w:hAnsi="Arial" w:cs="Arial"/>
                <w:sz w:val="20"/>
              </w:rPr>
              <w:t xml:space="preserve"> connection</w:t>
            </w:r>
          </w:p>
        </w:tc>
        <w:tc>
          <w:tcPr>
            <w:tcW w:w="3330" w:type="dxa"/>
            <w:gridSpan w:val="2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Date: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6B2" w:rsidRPr="00A71557" w:rsidTr="009F41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1"/>
        </w:trPr>
        <w:tc>
          <w:tcPr>
            <w:tcW w:w="4255" w:type="dxa"/>
            <w:gridSpan w:val="4"/>
            <w:vMerge/>
            <w:tcBorders>
              <w:left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C266B2" w:rsidRPr="005E656D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Filtration</w:t>
            </w:r>
          </w:p>
        </w:tc>
        <w:tc>
          <w:tcPr>
            <w:tcW w:w="3330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Monitoring frequency: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6B2" w:rsidRPr="00A71557" w:rsidTr="00C266B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7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C266B2" w:rsidRPr="00610300" w:rsidRDefault="00C266B2" w:rsidP="00C266B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Did any on-site release have the potential to impact an </w:t>
            </w:r>
            <w:r>
              <w:rPr>
                <w:rFonts w:ascii="Arial" w:hAnsi="Arial" w:cs="Arial"/>
                <w:sz w:val="20"/>
              </w:rPr>
              <w:t>Ecological Receptor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C266B2" w:rsidRPr="00A71557" w:rsidTr="00C266B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7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C266B2" w:rsidRPr="00A71557" w:rsidRDefault="00C266B2" w:rsidP="00C266B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If yes, were the </w:t>
            </w:r>
            <w:r w:rsidRPr="00610300">
              <w:rPr>
                <w:rFonts w:ascii="Arial" w:hAnsi="Arial" w:cs="Arial"/>
                <w:snapToGrid/>
                <w:sz w:val="20"/>
              </w:rPr>
              <w:t>potential ecological</w:t>
            </w:r>
            <w:r>
              <w:rPr>
                <w:rFonts w:ascii="Arial" w:hAnsi="Arial" w:cs="Arial"/>
                <w:snapToGrid/>
                <w:sz w:val="20"/>
              </w:rPr>
              <w:t xml:space="preserve"> </w:t>
            </w:r>
            <w:r w:rsidRPr="00610300">
              <w:rPr>
                <w:rFonts w:ascii="Arial" w:hAnsi="Arial" w:cs="Arial"/>
                <w:snapToGrid/>
                <w:sz w:val="20"/>
              </w:rPr>
              <w:t>exposure pathways, where contaminants could affect aquatic and terrestrial life, evaluated</w:t>
            </w:r>
          </w:p>
        </w:tc>
        <w:tc>
          <w:tcPr>
            <w:tcW w:w="2700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C266B2" w:rsidRPr="00A71557" w:rsidTr="00C266B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63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yes, what level of evaluation was completed?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Scoping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Screening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b/>
                <w:sz w:val="20"/>
              </w:rPr>
            </w:r>
            <w:r w:rsidR="008A6D7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Risk Assessment</w:t>
            </w:r>
          </w:p>
        </w:tc>
      </w:tr>
      <w:tr w:rsidR="00C266B2" w:rsidRPr="005E656D" w:rsidTr="00C266B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1"/>
        </w:trPr>
        <w:tc>
          <w:tcPr>
            <w:tcW w:w="655" w:type="dxa"/>
            <w:tcBorders>
              <w:top w:val="single" w:sz="2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:rsidR="00C266B2" w:rsidRPr="005E656D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66B2" w:rsidRPr="005E656D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t>If yes, was the ecological receptor impacted by an on-site release?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266B2" w:rsidRPr="005E656D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C266B2" w:rsidRPr="005E656D" w:rsidTr="00C266B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91"/>
        </w:trPr>
        <w:tc>
          <w:tcPr>
            <w:tcW w:w="4255" w:type="dxa"/>
            <w:gridSpan w:val="4"/>
            <w:tcBorders>
              <w:top w:val="nil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266B2" w:rsidRPr="005E656D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266B2" w:rsidRPr="005E656D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t>Was the impact mitigated?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266B2" w:rsidRPr="005E656D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F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F43BFA">
              <w:rPr>
                <w:rFonts w:ascii="Arial" w:hAnsi="Arial" w:cs="Arial"/>
                <w:sz w:val="20"/>
              </w:rPr>
              <w:fldChar w:fldCharType="end"/>
            </w:r>
            <w:r w:rsidRPr="00F43BFA">
              <w:rPr>
                <w:rFonts w:ascii="Arial" w:hAnsi="Arial" w:cs="Arial"/>
                <w:sz w:val="20"/>
              </w:rPr>
              <w:t xml:space="preserve">  Yes     </w:t>
            </w:r>
            <w:r w:rsidRPr="00F43BFA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F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 w:rsidRPr="00F43BFA">
              <w:rPr>
                <w:rFonts w:ascii="Arial" w:hAnsi="Arial" w:cs="Arial"/>
                <w:sz w:val="20"/>
              </w:rPr>
              <w:fldChar w:fldCharType="end"/>
            </w:r>
            <w:r w:rsidRPr="00F43BFA">
              <w:rPr>
                <w:rFonts w:ascii="Arial" w:hAnsi="Arial" w:cs="Arial"/>
                <w:sz w:val="20"/>
              </w:rPr>
              <w:t xml:space="preserve">  No</w:t>
            </w:r>
          </w:p>
        </w:tc>
      </w:tr>
    </w:tbl>
    <w:p w:rsidR="007B35C3" w:rsidRDefault="007B35C3"/>
    <w:p w:rsidR="00C266B2" w:rsidRDefault="00C266B2" w:rsidP="00C266B2">
      <w:pPr>
        <w:rPr>
          <w:rFonts w:ascii="Arial" w:hAnsi="Arial" w:cs="Arial"/>
          <w:b/>
          <w:sz w:val="22"/>
          <w:szCs w:val="22"/>
        </w:rPr>
      </w:pPr>
    </w:p>
    <w:p w:rsidR="00C266B2" w:rsidRPr="00330AC9" w:rsidRDefault="00C266B2" w:rsidP="00C266B2">
      <w:pPr>
        <w:rPr>
          <w:rFonts w:ascii="Arial" w:hAnsi="Arial" w:cs="Arial"/>
          <w:b/>
          <w:snapToGrid/>
          <w:sz w:val="22"/>
          <w:szCs w:val="22"/>
        </w:rPr>
      </w:pPr>
      <w:r w:rsidRPr="00330AC9">
        <w:rPr>
          <w:rFonts w:ascii="Arial" w:hAnsi="Arial" w:cs="Arial"/>
          <w:b/>
          <w:sz w:val="22"/>
          <w:szCs w:val="22"/>
        </w:rPr>
        <w:t>Optional (no implication on validity of verification)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9780"/>
      </w:tblGrid>
      <w:tr w:rsidR="00C266B2" w:rsidTr="001352A8">
        <w:trPr>
          <w:cantSplit/>
          <w:trHeight w:val="432"/>
        </w:trPr>
        <w:tc>
          <w:tcPr>
            <w:tcW w:w="1024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C266B2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ASTM Standard for Greener Cleanups, E2893-13 (Nov. 2013)</w:t>
            </w:r>
          </w:p>
        </w:tc>
      </w:tr>
      <w:tr w:rsidR="00C266B2" w:rsidTr="001352A8">
        <w:trPr>
          <w:cantSplit/>
          <w:trHeight w:val="458"/>
        </w:trPr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2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66B2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considered</w:t>
            </w:r>
            <w:r w:rsidR="00654F5C">
              <w:rPr>
                <w:rFonts w:ascii="Arial" w:hAnsi="Arial" w:cs="Arial"/>
                <w:sz w:val="20"/>
              </w:rPr>
              <w:t>.</w:t>
            </w:r>
          </w:p>
        </w:tc>
      </w:tr>
      <w:tr w:rsidR="00C266B2" w:rsidTr="001352A8">
        <w:trPr>
          <w:cantSplit/>
          <w:trHeight w:val="411"/>
        </w:trPr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66B2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7D">
              <w:rPr>
                <w:rFonts w:ascii="Arial" w:hAnsi="Arial" w:cs="Arial"/>
                <w:sz w:val="20"/>
              </w:rPr>
            </w:r>
            <w:r w:rsidR="008A6D7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66B2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used in the course of site investigation and/or remediation</w:t>
            </w:r>
            <w:r w:rsidR="00654F5C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7A7370" w:rsidRDefault="007A7370" w:rsidP="00C266B2">
      <w:pPr>
        <w:spacing w:before="60"/>
        <w:jc w:val="right"/>
        <w:rPr>
          <w:rFonts w:ascii="Arial" w:hAnsi="Arial" w:cs="Arial"/>
          <w:b/>
          <w:sz w:val="20"/>
        </w:rPr>
      </w:pPr>
    </w:p>
    <w:p w:rsidR="00C266B2" w:rsidRDefault="007A7370" w:rsidP="00C266B2">
      <w:pPr>
        <w:spacing w:before="6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</w:rPr>
        <w:br w:type="page"/>
      </w:r>
      <w:r w:rsidR="00C266B2" w:rsidRPr="00DC6E98">
        <w:rPr>
          <w:rFonts w:ascii="Arial" w:hAnsi="Arial" w:cs="Arial"/>
          <w:b/>
          <w:sz w:val="20"/>
        </w:rPr>
        <w:lastRenderedPageBreak/>
        <w:t xml:space="preserve">Rem#: </w:t>
      </w:r>
      <w:r w:rsidR="00C266B2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C266B2">
        <w:rPr>
          <w:rFonts w:ascii="Arial" w:hAnsi="Arial" w:cs="Arial"/>
          <w:sz w:val="20"/>
        </w:rPr>
        <w:instrText xml:space="preserve"> FORMTEXT </w:instrText>
      </w:r>
      <w:r w:rsidR="00C266B2">
        <w:rPr>
          <w:rFonts w:ascii="Arial" w:hAnsi="Arial" w:cs="Arial"/>
          <w:sz w:val="20"/>
        </w:rPr>
      </w:r>
      <w:r w:rsidR="00C266B2">
        <w:rPr>
          <w:rFonts w:ascii="Arial" w:hAnsi="Arial" w:cs="Arial"/>
          <w:sz w:val="20"/>
        </w:rPr>
        <w:fldChar w:fldCharType="separate"/>
      </w:r>
      <w:r w:rsidR="00C266B2">
        <w:rPr>
          <w:rFonts w:ascii="Arial" w:hAnsi="Arial" w:cs="Arial"/>
          <w:noProof/>
          <w:sz w:val="20"/>
        </w:rPr>
        <w:t> </w:t>
      </w:r>
      <w:r w:rsidR="00C266B2">
        <w:rPr>
          <w:rFonts w:ascii="Arial" w:hAnsi="Arial" w:cs="Arial"/>
          <w:noProof/>
          <w:sz w:val="20"/>
        </w:rPr>
        <w:t> </w:t>
      </w:r>
      <w:r w:rsidR="00C266B2">
        <w:rPr>
          <w:rFonts w:ascii="Arial" w:hAnsi="Arial" w:cs="Arial"/>
          <w:noProof/>
          <w:sz w:val="20"/>
        </w:rPr>
        <w:t> </w:t>
      </w:r>
      <w:r w:rsidR="00C266B2">
        <w:rPr>
          <w:rFonts w:ascii="Arial" w:hAnsi="Arial" w:cs="Arial"/>
          <w:noProof/>
          <w:sz w:val="20"/>
        </w:rPr>
        <w:t> </w:t>
      </w:r>
      <w:r w:rsidR="00C266B2">
        <w:rPr>
          <w:rFonts w:ascii="Arial" w:hAnsi="Arial" w:cs="Arial"/>
          <w:noProof/>
          <w:sz w:val="20"/>
        </w:rPr>
        <w:t> </w:t>
      </w:r>
      <w:r w:rsidR="00C266B2">
        <w:rPr>
          <w:rFonts w:ascii="Arial" w:hAnsi="Arial" w:cs="Arial"/>
          <w:sz w:val="20"/>
        </w:rPr>
        <w:fldChar w:fldCharType="end"/>
      </w:r>
    </w:p>
    <w:p w:rsidR="00C266B2" w:rsidRDefault="00C266B2"/>
    <w:p w:rsidR="00EF4689" w:rsidRPr="00A71557" w:rsidRDefault="00EF4689" w:rsidP="00DC6E98">
      <w:pPr>
        <w:spacing w:before="60"/>
        <w:rPr>
          <w:rFonts w:ascii="Arial" w:hAnsi="Arial" w:cs="Arial"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>Part V</w:t>
      </w:r>
      <w:r w:rsidR="00255875">
        <w:rPr>
          <w:rFonts w:ascii="Arial" w:hAnsi="Arial" w:cs="Arial"/>
          <w:b/>
          <w:sz w:val="22"/>
          <w:szCs w:val="22"/>
        </w:rPr>
        <w:t>I</w:t>
      </w:r>
      <w:r w:rsidR="00C266B2">
        <w:rPr>
          <w:rFonts w:ascii="Arial" w:hAnsi="Arial" w:cs="Arial"/>
          <w:b/>
          <w:sz w:val="22"/>
          <w:szCs w:val="22"/>
        </w:rPr>
        <w:t>I</w:t>
      </w:r>
      <w:r w:rsidRPr="00A71557">
        <w:rPr>
          <w:rFonts w:ascii="Arial" w:hAnsi="Arial" w:cs="Arial"/>
          <w:b/>
          <w:sz w:val="22"/>
          <w:szCs w:val="22"/>
        </w:rPr>
        <w:t>: Certification</w:t>
      </w:r>
    </w:p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  <w:gridCol w:w="374"/>
        <w:gridCol w:w="4560"/>
      </w:tblGrid>
      <w:tr w:rsidR="00DC6E98" w:rsidRPr="005E656D" w:rsidTr="00BC3E1B">
        <w:trPr>
          <w:cantSplit/>
          <w:trHeight w:val="499"/>
        </w:trPr>
        <w:tc>
          <w:tcPr>
            <w:tcW w:w="10260" w:type="dxa"/>
            <w:gridSpan w:val="3"/>
            <w:tcBorders>
              <w:top w:val="double" w:sz="4" w:space="0" w:color="auto"/>
              <w:bottom w:val="nil"/>
            </w:tcBorders>
          </w:tcPr>
          <w:p w:rsidR="00933F19" w:rsidRPr="00933F19" w:rsidRDefault="00933F19" w:rsidP="00933F19">
            <w:pPr>
              <w:pStyle w:val="Caption"/>
              <w:jc w:val="both"/>
              <w:rPr>
                <w:b w:val="0"/>
              </w:rPr>
            </w:pPr>
            <w:r w:rsidRPr="00933F19">
              <w:rPr>
                <w:b w:val="0"/>
              </w:rPr>
              <w:t xml:space="preserve">"In accordance with Section 22a-134a(g) of the CGS, I submit this Interim Verification that has been </w:t>
            </w:r>
            <w:r w:rsidR="0051455F">
              <w:rPr>
                <w:b w:val="0"/>
              </w:rPr>
              <w:t>signed and sealed</w:t>
            </w:r>
            <w:r w:rsidRPr="00933F19">
              <w:rPr>
                <w:b w:val="0"/>
              </w:rPr>
              <w:t xml:space="preserve"> by a licensed environmental professional (LEP), and the attached </w:t>
            </w:r>
            <w:r w:rsidR="009B28F4">
              <w:rPr>
                <w:b w:val="0"/>
              </w:rPr>
              <w:t>Form III Interim Verification Report</w:t>
            </w:r>
            <w:r w:rsidRPr="00933F19">
              <w:rPr>
                <w:b w:val="0"/>
              </w:rPr>
              <w:t>, which has been approved in writing by a LEP, and other applicable documentation."</w:t>
            </w:r>
          </w:p>
          <w:p w:rsidR="00933F19" w:rsidRPr="00933F19" w:rsidRDefault="00933F19" w:rsidP="00933F19">
            <w:pPr>
              <w:pStyle w:val="Caption"/>
              <w:jc w:val="both"/>
              <w:rPr>
                <w:b w:val="0"/>
              </w:rPr>
            </w:pPr>
            <w:r w:rsidRPr="00933F19">
              <w:rPr>
                <w:b w:val="0"/>
              </w:rPr>
              <w:t>“I understand that this verification is being applied to the remediation of releases at the establishment as of:</w:t>
            </w:r>
          </w:p>
          <w:p w:rsidR="00933F19" w:rsidRPr="00933F19" w:rsidRDefault="00933F19" w:rsidP="00933F19">
            <w:pPr>
              <w:pStyle w:val="Caption"/>
              <w:jc w:val="both"/>
              <w:rPr>
                <w:b w:val="0"/>
                <w:sz w:val="16"/>
                <w:szCs w:val="16"/>
              </w:rPr>
            </w:pPr>
            <w:r w:rsidRPr="00933F19">
              <w:rPr>
                <w:b w:val="0"/>
                <w:sz w:val="16"/>
                <w:szCs w:val="16"/>
              </w:rPr>
              <w:t>(</w:t>
            </w:r>
            <w:r w:rsidRPr="00933F19">
              <w:rPr>
                <w:sz w:val="16"/>
                <w:szCs w:val="16"/>
              </w:rPr>
              <w:t>Check applicable box)</w:t>
            </w:r>
          </w:p>
          <w:p w:rsidR="00933F19" w:rsidRPr="00933F19" w:rsidRDefault="00933F19" w:rsidP="00933F19">
            <w:pPr>
              <w:pStyle w:val="Caption"/>
              <w:spacing w:after="0"/>
              <w:ind w:firstLine="702"/>
              <w:jc w:val="both"/>
              <w:rPr>
                <w:b w:val="0"/>
              </w:rPr>
            </w:pPr>
            <w:r w:rsidRPr="00933F19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19">
              <w:rPr>
                <w:b w:val="0"/>
              </w:rPr>
              <w:instrText xml:space="preserve"> FORMCHECKBOX </w:instrText>
            </w:r>
            <w:r w:rsidR="008A6D7D">
              <w:rPr>
                <w:b w:val="0"/>
              </w:rPr>
            </w:r>
            <w:r w:rsidR="008A6D7D">
              <w:rPr>
                <w:b w:val="0"/>
              </w:rPr>
              <w:fldChar w:fldCharType="separate"/>
            </w:r>
            <w:r w:rsidRPr="00933F19">
              <w:rPr>
                <w:b w:val="0"/>
              </w:rPr>
              <w:fldChar w:fldCharType="end"/>
            </w:r>
            <w:r w:rsidRPr="00933F19">
              <w:rPr>
                <w:b w:val="0"/>
              </w:rPr>
              <w:t xml:space="preserve">  The Date the Form III was filed</w:t>
            </w:r>
          </w:p>
          <w:p w:rsidR="00933F19" w:rsidRPr="00933F19" w:rsidRDefault="00933F19" w:rsidP="00933F19">
            <w:pPr>
              <w:pStyle w:val="Caption"/>
              <w:spacing w:after="0"/>
              <w:ind w:firstLine="702"/>
              <w:jc w:val="both"/>
              <w:rPr>
                <w:b w:val="0"/>
              </w:rPr>
            </w:pPr>
            <w:r w:rsidRPr="00933F19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19">
              <w:rPr>
                <w:b w:val="0"/>
              </w:rPr>
              <w:instrText xml:space="preserve"> FORMCHECKBOX </w:instrText>
            </w:r>
            <w:r w:rsidR="008A6D7D">
              <w:rPr>
                <w:b w:val="0"/>
              </w:rPr>
            </w:r>
            <w:r w:rsidR="008A6D7D">
              <w:rPr>
                <w:b w:val="0"/>
              </w:rPr>
              <w:fldChar w:fldCharType="separate"/>
            </w:r>
            <w:r w:rsidRPr="00933F19">
              <w:rPr>
                <w:b w:val="0"/>
              </w:rPr>
              <w:fldChar w:fldCharType="end"/>
            </w:r>
            <w:r w:rsidRPr="00933F19">
              <w:rPr>
                <w:b w:val="0"/>
              </w:rPr>
              <w:t xml:space="preserve">  The Date the Phase II Investigation was completed </w:t>
            </w:r>
          </w:p>
          <w:p w:rsidR="00933F19" w:rsidRPr="00933F19" w:rsidRDefault="00933F19" w:rsidP="00933F19">
            <w:pPr>
              <w:pStyle w:val="Caption"/>
              <w:spacing w:after="0"/>
              <w:ind w:firstLine="702"/>
              <w:jc w:val="both"/>
              <w:rPr>
                <w:b w:val="0"/>
              </w:rPr>
            </w:pPr>
            <w:r w:rsidRPr="00933F19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19">
              <w:rPr>
                <w:b w:val="0"/>
              </w:rPr>
              <w:instrText xml:space="preserve"> FORMCHECKBOX </w:instrText>
            </w:r>
            <w:r w:rsidR="008A6D7D">
              <w:rPr>
                <w:b w:val="0"/>
              </w:rPr>
            </w:r>
            <w:r w:rsidR="008A6D7D">
              <w:rPr>
                <w:b w:val="0"/>
              </w:rPr>
              <w:fldChar w:fldCharType="separate"/>
            </w:r>
            <w:r w:rsidRPr="00933F19">
              <w:rPr>
                <w:b w:val="0"/>
              </w:rPr>
              <w:fldChar w:fldCharType="end"/>
            </w:r>
            <w:r w:rsidRPr="00933F19">
              <w:rPr>
                <w:b w:val="0"/>
              </w:rPr>
              <w:t xml:space="preserve">  The Date the LEP </w:t>
            </w:r>
            <w:r w:rsidR="0051455F">
              <w:rPr>
                <w:b w:val="0"/>
              </w:rPr>
              <w:t>signed and sealed</w:t>
            </w:r>
            <w:r w:rsidRPr="00933F19">
              <w:rPr>
                <w:b w:val="0"/>
              </w:rPr>
              <w:t xml:space="preserve"> this verification</w:t>
            </w:r>
          </w:p>
          <w:p w:rsidR="0051455F" w:rsidRDefault="0051455F" w:rsidP="00933F19">
            <w:pPr>
              <w:pStyle w:val="Caption"/>
              <w:jc w:val="both"/>
              <w:rPr>
                <w:b w:val="0"/>
              </w:rPr>
            </w:pPr>
          </w:p>
          <w:p w:rsidR="00933F19" w:rsidRPr="00933F19" w:rsidRDefault="00933F19" w:rsidP="00933F19">
            <w:pPr>
              <w:pStyle w:val="Caption"/>
              <w:jc w:val="both"/>
              <w:rPr>
                <w:b w:val="0"/>
              </w:rPr>
            </w:pPr>
            <w:r w:rsidRPr="00933F19">
              <w:rPr>
                <w:b w:val="0"/>
              </w:rPr>
              <w:t>and that this Interim Verification does not attest to any release that may have occurred subsequent to the applicable date of the verification indicated above.”</w:t>
            </w:r>
          </w:p>
          <w:p w:rsidR="00933F19" w:rsidRPr="00933F19" w:rsidRDefault="00933F19" w:rsidP="00933F19">
            <w:pPr>
              <w:pStyle w:val="Caption"/>
              <w:ind w:left="342" w:hanging="342"/>
              <w:jc w:val="both"/>
              <w:rPr>
                <w:b w:val="0"/>
              </w:rPr>
            </w:pPr>
            <w:r w:rsidRPr="00933F19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19">
              <w:rPr>
                <w:b w:val="0"/>
              </w:rPr>
              <w:instrText xml:space="preserve"> FORMCHECKBOX </w:instrText>
            </w:r>
            <w:r w:rsidR="008A6D7D">
              <w:rPr>
                <w:b w:val="0"/>
              </w:rPr>
            </w:r>
            <w:r w:rsidR="008A6D7D">
              <w:rPr>
                <w:b w:val="0"/>
              </w:rPr>
              <w:fldChar w:fldCharType="separate"/>
            </w:r>
            <w:r w:rsidRPr="00933F19">
              <w:rPr>
                <w:b w:val="0"/>
              </w:rPr>
              <w:fldChar w:fldCharType="end"/>
            </w:r>
            <w:r w:rsidRPr="00933F19">
              <w:rPr>
                <w:b w:val="0"/>
              </w:rPr>
              <w:t xml:space="preserve">  Remediation of groundwater is being conducted at the parcel and public notice of remediation was completed in accordance with Section 22a-134a(i) of the CGS. Documentation of the public notice is presented in the Form III Interim </w:t>
            </w:r>
            <w:r w:rsidR="009B28F4">
              <w:rPr>
                <w:b w:val="0"/>
              </w:rPr>
              <w:t>Verification Report</w:t>
            </w:r>
            <w:r w:rsidRPr="00933F19">
              <w:rPr>
                <w:b w:val="0"/>
              </w:rPr>
              <w:t xml:space="preserve"> dated: </w:t>
            </w:r>
            <w:r w:rsidRPr="00933F19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33F19">
              <w:rPr>
                <w:b w:val="0"/>
              </w:rPr>
              <w:instrText xml:space="preserve"> FORMTEXT </w:instrText>
            </w:r>
            <w:r w:rsidRPr="00933F19">
              <w:rPr>
                <w:b w:val="0"/>
              </w:rPr>
            </w:r>
            <w:r w:rsidRPr="00933F19">
              <w:rPr>
                <w:b w:val="0"/>
              </w:rPr>
              <w:fldChar w:fldCharType="separate"/>
            </w:r>
            <w:r w:rsidRPr="00933F19">
              <w:rPr>
                <w:b w:val="0"/>
              </w:rPr>
              <w:t> </w:t>
            </w:r>
            <w:r w:rsidRPr="00933F19">
              <w:rPr>
                <w:b w:val="0"/>
              </w:rPr>
              <w:t> </w:t>
            </w:r>
            <w:r w:rsidRPr="00933F19">
              <w:rPr>
                <w:b w:val="0"/>
              </w:rPr>
              <w:t> </w:t>
            </w:r>
            <w:r w:rsidRPr="00933F19">
              <w:rPr>
                <w:b w:val="0"/>
              </w:rPr>
              <w:t> </w:t>
            </w:r>
            <w:r w:rsidRPr="00933F19">
              <w:rPr>
                <w:b w:val="0"/>
              </w:rPr>
              <w:t> </w:t>
            </w:r>
            <w:r w:rsidRPr="00933F19">
              <w:rPr>
                <w:b w:val="0"/>
              </w:rPr>
              <w:fldChar w:fldCharType="end"/>
            </w:r>
            <w:r w:rsidRPr="00933F19">
              <w:rPr>
                <w:b w:val="0"/>
              </w:rPr>
              <w:t xml:space="preserve"> </w:t>
            </w:r>
          </w:p>
          <w:p w:rsidR="00880087" w:rsidRPr="00933F19" w:rsidRDefault="00880087" w:rsidP="00BC3E1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</w:p>
        </w:tc>
      </w:tr>
      <w:tr w:rsidR="00DC6E98" w:rsidRPr="005E656D" w:rsidTr="00BC3E1B">
        <w:trPr>
          <w:trHeight w:val="693"/>
        </w:trPr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bookmarkStart w:id="27" w:name="Text69"/>
          <w:p w:rsidR="00DC6E98" w:rsidRPr="005E656D" w:rsidRDefault="001301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7"/>
          </w:p>
        </w:tc>
        <w:tc>
          <w:tcPr>
            <w:tcW w:w="374" w:type="dxa"/>
            <w:tcBorders>
              <w:top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  <w:tcBorders>
              <w:top w:val="nil"/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bookmarkStart w:id="28" w:name="Text71"/>
          <w:p w:rsidR="00DC6E98" w:rsidRPr="005E656D" w:rsidRDefault="001301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8"/>
          </w:p>
        </w:tc>
      </w:tr>
      <w:tr w:rsidR="00DC6E98" w:rsidRPr="005E656D" w:rsidTr="00BC3E1B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Printed Name of Signatory for Certifying Party</w:t>
            </w:r>
          </w:p>
        </w:tc>
        <w:tc>
          <w:tcPr>
            <w:tcW w:w="374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Title</w:t>
            </w:r>
          </w:p>
        </w:tc>
      </w:tr>
      <w:tr w:rsidR="00DC6E98" w:rsidRPr="005E656D" w:rsidTr="00BC3E1B">
        <w:trPr>
          <w:trHeight w:val="783"/>
        </w:trPr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  <w:tcBorders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BC3E1B" w:rsidRDefault="00BC3E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6E98" w:rsidRPr="005E656D" w:rsidTr="00BC3E1B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Authorized Signature for Certifying Party</w:t>
            </w:r>
          </w:p>
        </w:tc>
        <w:tc>
          <w:tcPr>
            <w:tcW w:w="374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60" w:type="dxa"/>
            <w:tcBorders>
              <w:top w:val="single" w:sz="12" w:space="0" w:color="auto"/>
              <w:bottom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Date</w:t>
            </w:r>
          </w:p>
        </w:tc>
      </w:tr>
      <w:tr w:rsidR="00DC6E98" w:rsidRPr="005E656D" w:rsidTr="00BC3E1B">
        <w:trPr>
          <w:trHeight w:val="1314"/>
        </w:trPr>
        <w:tc>
          <w:tcPr>
            <w:tcW w:w="10260" w:type="dxa"/>
            <w:gridSpan w:val="3"/>
            <w:tcBorders>
              <w:top w:val="nil"/>
              <w:bottom w:val="double" w:sz="4" w:space="0" w:color="auto"/>
            </w:tcBorders>
          </w:tcPr>
          <w:p w:rsidR="006D575B" w:rsidRPr="005E656D" w:rsidRDefault="006D575B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</w:p>
          <w:p w:rsidR="00DC6E98" w:rsidRPr="005E656D" w:rsidRDefault="008D39D9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Certifying Party</w:t>
            </w:r>
            <w:r w:rsidR="00DC6E98" w:rsidRPr="005E656D">
              <w:rPr>
                <w:rFonts w:ascii="Arial" w:hAnsi="Arial" w:cs="Arial"/>
                <w:sz w:val="20"/>
              </w:rPr>
              <w:t xml:space="preserve">:  </w:t>
            </w:r>
            <w:r w:rsidR="00DC6E98"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C6E98"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="00DC6E98" w:rsidRPr="005E656D">
              <w:rPr>
                <w:rFonts w:ascii="Arial" w:hAnsi="Arial" w:cs="Arial"/>
                <w:sz w:val="20"/>
              </w:rPr>
            </w:r>
            <w:r w:rsidR="00DC6E98"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DC6E98" w:rsidRPr="005E656D">
              <w:rPr>
                <w:rFonts w:ascii="Arial" w:hAnsi="Arial" w:cs="Arial"/>
                <w:sz w:val="20"/>
              </w:rPr>
              <w:fldChar w:fldCharType="end"/>
            </w:r>
          </w:p>
          <w:p w:rsidR="00DC6E98" w:rsidRPr="005E656D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Address: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  <w:p w:rsidR="00DC6E98" w:rsidRPr="005E656D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City/Town: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ab/>
              <w:t xml:space="preserve">State: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ab/>
              <w:t xml:space="preserve">Zip Code: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  <w:p w:rsidR="00DC6E98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t xml:space="preserve">Phone:  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9" w:name="Text70"/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  <w:p w:rsidR="00E24D6E" w:rsidRPr="005E656D" w:rsidRDefault="00E24D6E" w:rsidP="00E24D6E">
            <w:pPr>
              <w:spacing w:before="60" w:line="360" w:lineRule="auto"/>
              <w:rPr>
                <w:rFonts w:ascii="Arial" w:hAnsi="Arial" w:cs="Arial"/>
                <w:bCs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C6E98" w:rsidRPr="00BC3E1B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>This completed form should be submitted to:</w:t>
      </w:r>
      <w:r w:rsidRPr="00BC3E1B">
        <w:rPr>
          <w:rFonts w:ascii="Arial" w:hAnsi="Arial" w:cs="Arial"/>
          <w:sz w:val="16"/>
          <w:szCs w:val="16"/>
        </w:rPr>
        <w:tab/>
      </w:r>
      <w:r w:rsidR="00BC3E1B">
        <w:rPr>
          <w:rFonts w:ascii="Arial" w:hAnsi="Arial" w:cs="Arial"/>
          <w:sz w:val="16"/>
          <w:szCs w:val="16"/>
        </w:rPr>
        <w:tab/>
        <w:t>R</w:t>
      </w:r>
      <w:r w:rsidR="00BC3E1B" w:rsidRPr="00BC3E1B">
        <w:rPr>
          <w:rFonts w:ascii="Arial" w:hAnsi="Arial" w:cs="Arial"/>
          <w:sz w:val="16"/>
          <w:szCs w:val="16"/>
        </w:rPr>
        <w:t>emediation Division, 2</w:t>
      </w:r>
      <w:r w:rsidR="00BC3E1B" w:rsidRPr="00BC3E1B">
        <w:rPr>
          <w:rFonts w:ascii="Arial" w:hAnsi="Arial" w:cs="Arial"/>
          <w:sz w:val="16"/>
          <w:szCs w:val="16"/>
          <w:vertAlign w:val="superscript"/>
        </w:rPr>
        <w:t>nd</w:t>
      </w:r>
      <w:r w:rsidR="00BC3E1B" w:rsidRPr="00BC3E1B">
        <w:rPr>
          <w:rFonts w:ascii="Arial" w:hAnsi="Arial" w:cs="Arial"/>
          <w:sz w:val="16"/>
          <w:szCs w:val="16"/>
        </w:rPr>
        <w:t xml:space="preserve"> Floor</w:t>
      </w:r>
    </w:p>
    <w:p w:rsidR="00DC6E9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 xml:space="preserve">Bureau </w:t>
      </w:r>
      <w:r>
        <w:rPr>
          <w:rFonts w:ascii="Arial" w:hAnsi="Arial" w:cs="Arial"/>
          <w:sz w:val="16"/>
          <w:szCs w:val="16"/>
        </w:rPr>
        <w:t>o</w:t>
      </w:r>
      <w:r w:rsidRPr="00BC3E1B">
        <w:rPr>
          <w:rFonts w:ascii="Arial" w:hAnsi="Arial" w:cs="Arial"/>
          <w:sz w:val="16"/>
          <w:szCs w:val="16"/>
        </w:rPr>
        <w:t>f Water Protection</w:t>
      </w:r>
      <w:r w:rsidR="00461DAA">
        <w:rPr>
          <w:rFonts w:ascii="Arial" w:hAnsi="Arial" w:cs="Arial"/>
          <w:sz w:val="16"/>
          <w:szCs w:val="16"/>
        </w:rPr>
        <w:t xml:space="preserve"> a</w:t>
      </w:r>
      <w:r w:rsidRPr="00BC3E1B">
        <w:rPr>
          <w:rFonts w:ascii="Arial" w:hAnsi="Arial" w:cs="Arial"/>
          <w:sz w:val="16"/>
          <w:szCs w:val="16"/>
        </w:rPr>
        <w:t>nd Land Reuse</w:t>
      </w:r>
    </w:p>
    <w:p w:rsidR="00DC6E9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Department Of Energy &amp; Environmental Protection</w:t>
      </w:r>
    </w:p>
    <w:p w:rsidR="00DC6E9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79 Elm Street</w:t>
      </w:r>
    </w:p>
    <w:p w:rsidR="008060A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Hartford, C</w:t>
      </w:r>
      <w:r w:rsidR="00EF0FA5">
        <w:rPr>
          <w:rFonts w:ascii="Arial" w:hAnsi="Arial" w:cs="Arial"/>
          <w:sz w:val="16"/>
          <w:szCs w:val="16"/>
        </w:rPr>
        <w:t>T</w:t>
      </w:r>
      <w:r w:rsidRPr="00BC3E1B">
        <w:rPr>
          <w:rFonts w:ascii="Arial" w:hAnsi="Arial" w:cs="Arial"/>
          <w:sz w:val="16"/>
          <w:szCs w:val="16"/>
        </w:rPr>
        <w:t xml:space="preserve">  06106-5127</w:t>
      </w:r>
    </w:p>
    <w:sectPr w:rsidR="008060A8" w:rsidRPr="00BC3E1B" w:rsidSect="00DB60C5">
      <w:footerReference w:type="default" r:id="rId10"/>
      <w:endnotePr>
        <w:numFmt w:val="decimal"/>
      </w:endnotePr>
      <w:pgSz w:w="12240" w:h="15840"/>
      <w:pgMar w:top="576" w:right="1080" w:bottom="576" w:left="1080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BD6" w:rsidRDefault="000B7BD6">
      <w:r>
        <w:separator/>
      </w:r>
    </w:p>
  </w:endnote>
  <w:endnote w:type="continuationSeparator" w:id="0">
    <w:p w:rsidR="000B7BD6" w:rsidRDefault="000B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BD6" w:rsidRDefault="000B7BD6" w:rsidP="00795668">
    <w:pPr>
      <w:pStyle w:val="Footer"/>
      <w:tabs>
        <w:tab w:val="clear" w:pos="4320"/>
        <w:tab w:val="clear" w:pos="8640"/>
        <w:tab w:val="center" w:pos="4950"/>
        <w:tab w:val="right" w:pos="10080"/>
      </w:tabs>
    </w:pPr>
    <w:r>
      <w:rPr>
        <w:rFonts w:ascii="Arial" w:hAnsi="Arial" w:cs="Arial"/>
        <w:sz w:val="16"/>
      </w:rPr>
      <w:t>DEEP-LEP-VER-</w:t>
    </w:r>
    <w:r>
      <w:rPr>
        <w:rFonts w:ascii="Arial" w:hAnsi="Arial" w:cs="Arial"/>
        <w:sz w:val="16"/>
        <w:lang w:val="en-US"/>
      </w:rPr>
      <w:t>3-INTERIM</w:t>
    </w:r>
    <w:r>
      <w:rPr>
        <w:rFonts w:ascii="Arial" w:hAnsi="Arial" w:cs="Arial"/>
        <w:sz w:val="16"/>
      </w:rPr>
      <w:t>-</w:t>
    </w:r>
    <w:r>
      <w:rPr>
        <w:rFonts w:ascii="Arial" w:hAnsi="Arial" w:cs="Arial"/>
        <w:sz w:val="16"/>
        <w:lang w:val="en-US"/>
      </w:rPr>
      <w:t>B</w:t>
    </w:r>
    <w:r w:rsidRPr="003777C3">
      <w:rPr>
        <w:sz w:val="16"/>
      </w:rPr>
      <w:tab/>
    </w:r>
    <w:r w:rsidRPr="004E5F03">
      <w:rPr>
        <w:rStyle w:val="PageNumber"/>
        <w:rFonts w:ascii="Arial" w:hAnsi="Arial" w:cs="Arial"/>
        <w:b/>
        <w:sz w:val="16"/>
      </w:rPr>
      <w:t xml:space="preserve">Rev. </w:t>
    </w:r>
    <w:r w:rsidRPr="004E5F03">
      <w:rPr>
        <w:rStyle w:val="PageNumber"/>
        <w:rFonts w:ascii="Arial" w:hAnsi="Arial" w:cs="Arial"/>
        <w:b/>
        <w:sz w:val="16"/>
        <w:lang w:val="en-US"/>
      </w:rPr>
      <w:t>6.1.16</w:t>
    </w:r>
    <w:r>
      <w:rPr>
        <w:rStyle w:val="PageNumber"/>
        <w:rFonts w:ascii="Arial" w:hAnsi="Arial" w:cs="Arial"/>
        <w:sz w:val="16"/>
      </w:rPr>
      <w:tab/>
    </w:r>
    <w:r w:rsidRPr="00795668">
      <w:rPr>
        <w:rFonts w:ascii="Arial" w:hAnsi="Arial" w:cs="Arial"/>
        <w:sz w:val="16"/>
        <w:szCs w:val="16"/>
      </w:rPr>
      <w:t xml:space="preserve">Page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PAGE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8A6D7D">
      <w:rPr>
        <w:rFonts w:ascii="Arial" w:hAnsi="Arial" w:cs="Arial"/>
        <w:noProof/>
        <w:sz w:val="16"/>
        <w:szCs w:val="16"/>
      </w:rPr>
      <w:t>1</w:t>
    </w:r>
    <w:r w:rsidRPr="00795668">
      <w:rPr>
        <w:rFonts w:ascii="Arial" w:hAnsi="Arial" w:cs="Arial"/>
        <w:sz w:val="16"/>
        <w:szCs w:val="16"/>
      </w:rPr>
      <w:fldChar w:fldCharType="end"/>
    </w:r>
    <w:r w:rsidRPr="00795668">
      <w:rPr>
        <w:rFonts w:ascii="Arial" w:hAnsi="Arial" w:cs="Arial"/>
        <w:sz w:val="16"/>
        <w:szCs w:val="16"/>
      </w:rPr>
      <w:t xml:space="preserve"> of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NUMPAGES 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8A6D7D">
      <w:rPr>
        <w:rFonts w:ascii="Arial" w:hAnsi="Arial" w:cs="Arial"/>
        <w:noProof/>
        <w:sz w:val="16"/>
        <w:szCs w:val="16"/>
      </w:rPr>
      <w:t>19</w:t>
    </w:r>
    <w:r w:rsidRPr="0079566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BD6" w:rsidRDefault="000B7BD6">
      <w:r>
        <w:separator/>
      </w:r>
    </w:p>
  </w:footnote>
  <w:footnote w:type="continuationSeparator" w:id="0">
    <w:p w:rsidR="000B7BD6" w:rsidRDefault="000B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83ED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304F9"/>
    <w:multiLevelType w:val="hybridMultilevel"/>
    <w:tmpl w:val="C4601E32"/>
    <w:lvl w:ilvl="0" w:tplc="0409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044A3D08"/>
    <w:multiLevelType w:val="hybridMultilevel"/>
    <w:tmpl w:val="1D7C848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F118A"/>
    <w:multiLevelType w:val="hybridMultilevel"/>
    <w:tmpl w:val="44F276AC"/>
    <w:lvl w:ilvl="0" w:tplc="07AA551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02EC0"/>
    <w:multiLevelType w:val="hybridMultilevel"/>
    <w:tmpl w:val="81643A52"/>
    <w:lvl w:ilvl="0" w:tplc="F72E2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117A28"/>
    <w:multiLevelType w:val="hybridMultilevel"/>
    <w:tmpl w:val="46DA715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70B73"/>
    <w:multiLevelType w:val="hybridMultilevel"/>
    <w:tmpl w:val="F33CC73A"/>
    <w:lvl w:ilvl="0" w:tplc="94BC6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1027B"/>
    <w:multiLevelType w:val="hybridMultilevel"/>
    <w:tmpl w:val="DD42B18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17ADE"/>
    <w:multiLevelType w:val="hybridMultilevel"/>
    <w:tmpl w:val="A88C9D82"/>
    <w:lvl w:ilvl="0" w:tplc="4E8CA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A83293"/>
    <w:multiLevelType w:val="hybridMultilevel"/>
    <w:tmpl w:val="61706D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17DCE"/>
    <w:multiLevelType w:val="hybridMultilevel"/>
    <w:tmpl w:val="69B23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40E8B"/>
    <w:multiLevelType w:val="hybridMultilevel"/>
    <w:tmpl w:val="1B3E67C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73B00"/>
    <w:multiLevelType w:val="hybridMultilevel"/>
    <w:tmpl w:val="1486A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12AE6"/>
    <w:multiLevelType w:val="hybridMultilevel"/>
    <w:tmpl w:val="4F2A531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E67D4"/>
    <w:multiLevelType w:val="hybridMultilevel"/>
    <w:tmpl w:val="843C6718"/>
    <w:lvl w:ilvl="0" w:tplc="85801B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083F"/>
    <w:multiLevelType w:val="hybridMultilevel"/>
    <w:tmpl w:val="FD146CB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10FC9"/>
    <w:multiLevelType w:val="hybridMultilevel"/>
    <w:tmpl w:val="FA425002"/>
    <w:lvl w:ilvl="0" w:tplc="2E0015E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5342A"/>
    <w:multiLevelType w:val="hybridMultilevel"/>
    <w:tmpl w:val="F418C0B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3422D"/>
    <w:multiLevelType w:val="hybridMultilevel"/>
    <w:tmpl w:val="E5D82BB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F19CA"/>
    <w:multiLevelType w:val="hybridMultilevel"/>
    <w:tmpl w:val="3FAE69F6"/>
    <w:lvl w:ilvl="0" w:tplc="1CB25242">
      <w:start w:val="8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635BB"/>
    <w:multiLevelType w:val="hybridMultilevel"/>
    <w:tmpl w:val="1D60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A7DBE"/>
    <w:multiLevelType w:val="hybridMultilevel"/>
    <w:tmpl w:val="8620E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C3A31"/>
    <w:multiLevelType w:val="hybridMultilevel"/>
    <w:tmpl w:val="565ED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1"/>
  </w:num>
  <w:num w:numId="4">
    <w:abstractNumId w:val="12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19"/>
  </w:num>
  <w:num w:numId="12">
    <w:abstractNumId w:val="17"/>
  </w:num>
  <w:num w:numId="13">
    <w:abstractNumId w:val="5"/>
  </w:num>
  <w:num w:numId="14">
    <w:abstractNumId w:val="2"/>
  </w:num>
  <w:num w:numId="15">
    <w:abstractNumId w:val="18"/>
  </w:num>
  <w:num w:numId="16">
    <w:abstractNumId w:val="10"/>
  </w:num>
  <w:num w:numId="17">
    <w:abstractNumId w:val="14"/>
  </w:num>
  <w:num w:numId="18">
    <w:abstractNumId w:val="11"/>
  </w:num>
  <w:num w:numId="19">
    <w:abstractNumId w:val="13"/>
  </w:num>
  <w:num w:numId="20">
    <w:abstractNumId w:val="15"/>
  </w:num>
  <w:num w:numId="21">
    <w:abstractNumId w:val="9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C+8cOLOlVaODBKqan2ncAdmdMEcr/bg1ljuIo/RsvLWnUnCAawZT+J3CyNfK+w9/5boqbYyOIwzcRLW0T6ZM0w==" w:salt="lT4Tlm9mn17sGB5rHoPR6g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A8"/>
    <w:rsid w:val="000018C7"/>
    <w:rsid w:val="0000545F"/>
    <w:rsid w:val="00014EC0"/>
    <w:rsid w:val="000173C3"/>
    <w:rsid w:val="00022826"/>
    <w:rsid w:val="00024F6C"/>
    <w:rsid w:val="00025192"/>
    <w:rsid w:val="000278FC"/>
    <w:rsid w:val="00032790"/>
    <w:rsid w:val="00034840"/>
    <w:rsid w:val="000445ED"/>
    <w:rsid w:val="00044916"/>
    <w:rsid w:val="00044A80"/>
    <w:rsid w:val="00051A75"/>
    <w:rsid w:val="00060F40"/>
    <w:rsid w:val="0006367E"/>
    <w:rsid w:val="00066EDC"/>
    <w:rsid w:val="00067B5F"/>
    <w:rsid w:val="00071073"/>
    <w:rsid w:val="00075966"/>
    <w:rsid w:val="00076240"/>
    <w:rsid w:val="0008647A"/>
    <w:rsid w:val="00091B6C"/>
    <w:rsid w:val="00091DDE"/>
    <w:rsid w:val="0009405B"/>
    <w:rsid w:val="000940F7"/>
    <w:rsid w:val="00094E47"/>
    <w:rsid w:val="000A53EF"/>
    <w:rsid w:val="000A6B0D"/>
    <w:rsid w:val="000A7052"/>
    <w:rsid w:val="000A749C"/>
    <w:rsid w:val="000B2ABE"/>
    <w:rsid w:val="000B7BD6"/>
    <w:rsid w:val="000C6343"/>
    <w:rsid w:val="000D2020"/>
    <w:rsid w:val="000D30C7"/>
    <w:rsid w:val="000D49FD"/>
    <w:rsid w:val="000D5C02"/>
    <w:rsid w:val="000D7424"/>
    <w:rsid w:val="000E2429"/>
    <w:rsid w:val="000E7F14"/>
    <w:rsid w:val="000F06FB"/>
    <w:rsid w:val="000F0F2D"/>
    <w:rsid w:val="000F6B62"/>
    <w:rsid w:val="000F721E"/>
    <w:rsid w:val="00110621"/>
    <w:rsid w:val="001133BB"/>
    <w:rsid w:val="0011465D"/>
    <w:rsid w:val="00120518"/>
    <w:rsid w:val="00121FBC"/>
    <w:rsid w:val="001232EE"/>
    <w:rsid w:val="0012407D"/>
    <w:rsid w:val="00124EF1"/>
    <w:rsid w:val="001277E6"/>
    <w:rsid w:val="0013011B"/>
    <w:rsid w:val="0013047D"/>
    <w:rsid w:val="00130C13"/>
    <w:rsid w:val="001352A8"/>
    <w:rsid w:val="001413C8"/>
    <w:rsid w:val="0014250A"/>
    <w:rsid w:val="00150CD8"/>
    <w:rsid w:val="00151BBE"/>
    <w:rsid w:val="00151DD5"/>
    <w:rsid w:val="00161760"/>
    <w:rsid w:val="00161991"/>
    <w:rsid w:val="00161BF4"/>
    <w:rsid w:val="0016515B"/>
    <w:rsid w:val="0016533B"/>
    <w:rsid w:val="001668DB"/>
    <w:rsid w:val="00170406"/>
    <w:rsid w:val="00173AD8"/>
    <w:rsid w:val="0017521C"/>
    <w:rsid w:val="00176405"/>
    <w:rsid w:val="00182E6B"/>
    <w:rsid w:val="00183C6A"/>
    <w:rsid w:val="00186F1E"/>
    <w:rsid w:val="00190307"/>
    <w:rsid w:val="00194050"/>
    <w:rsid w:val="0019410A"/>
    <w:rsid w:val="00195B24"/>
    <w:rsid w:val="001A56CB"/>
    <w:rsid w:val="001A6CCE"/>
    <w:rsid w:val="001B2680"/>
    <w:rsid w:val="001B7FE5"/>
    <w:rsid w:val="001C091C"/>
    <w:rsid w:val="001C11D1"/>
    <w:rsid w:val="001C2740"/>
    <w:rsid w:val="001C67CE"/>
    <w:rsid w:val="001D0B0D"/>
    <w:rsid w:val="001D5F6D"/>
    <w:rsid w:val="001D60EB"/>
    <w:rsid w:val="001E57F6"/>
    <w:rsid w:val="001E69A4"/>
    <w:rsid w:val="0020188A"/>
    <w:rsid w:val="0020229E"/>
    <w:rsid w:val="00202E82"/>
    <w:rsid w:val="00207D05"/>
    <w:rsid w:val="00210F81"/>
    <w:rsid w:val="00214438"/>
    <w:rsid w:val="0021779E"/>
    <w:rsid w:val="002229E3"/>
    <w:rsid w:val="002244B8"/>
    <w:rsid w:val="00227B0B"/>
    <w:rsid w:val="00227C30"/>
    <w:rsid w:val="00237728"/>
    <w:rsid w:val="00241ADA"/>
    <w:rsid w:val="002442A8"/>
    <w:rsid w:val="00245172"/>
    <w:rsid w:val="002454A0"/>
    <w:rsid w:val="0025024C"/>
    <w:rsid w:val="00250C8E"/>
    <w:rsid w:val="00255875"/>
    <w:rsid w:val="0025638B"/>
    <w:rsid w:val="00261EA5"/>
    <w:rsid w:val="0026732E"/>
    <w:rsid w:val="00267E1F"/>
    <w:rsid w:val="002727F3"/>
    <w:rsid w:val="00273628"/>
    <w:rsid w:val="0027518F"/>
    <w:rsid w:val="00284E1C"/>
    <w:rsid w:val="00290A7F"/>
    <w:rsid w:val="002917ED"/>
    <w:rsid w:val="00293FAC"/>
    <w:rsid w:val="00294492"/>
    <w:rsid w:val="0029485C"/>
    <w:rsid w:val="002976D6"/>
    <w:rsid w:val="002978B9"/>
    <w:rsid w:val="002A24DD"/>
    <w:rsid w:val="002A41B1"/>
    <w:rsid w:val="002A4268"/>
    <w:rsid w:val="002A4DBF"/>
    <w:rsid w:val="002A531D"/>
    <w:rsid w:val="002B0740"/>
    <w:rsid w:val="002B263E"/>
    <w:rsid w:val="002B3193"/>
    <w:rsid w:val="002B4BE9"/>
    <w:rsid w:val="002C3798"/>
    <w:rsid w:val="002C620F"/>
    <w:rsid w:val="002D149A"/>
    <w:rsid w:val="002D2225"/>
    <w:rsid w:val="002D53C5"/>
    <w:rsid w:val="002D5F94"/>
    <w:rsid w:val="002E0B19"/>
    <w:rsid w:val="002E20F2"/>
    <w:rsid w:val="002E49F5"/>
    <w:rsid w:val="002F0606"/>
    <w:rsid w:val="002F4822"/>
    <w:rsid w:val="002F6E79"/>
    <w:rsid w:val="00300137"/>
    <w:rsid w:val="0030090E"/>
    <w:rsid w:val="003030E4"/>
    <w:rsid w:val="003102F8"/>
    <w:rsid w:val="00312AD4"/>
    <w:rsid w:val="00317EB3"/>
    <w:rsid w:val="00317ECF"/>
    <w:rsid w:val="00320C73"/>
    <w:rsid w:val="00320EEA"/>
    <w:rsid w:val="0032225F"/>
    <w:rsid w:val="00322BAC"/>
    <w:rsid w:val="00323F74"/>
    <w:rsid w:val="003273F5"/>
    <w:rsid w:val="00333FD2"/>
    <w:rsid w:val="003423D5"/>
    <w:rsid w:val="00343934"/>
    <w:rsid w:val="00350138"/>
    <w:rsid w:val="003522BD"/>
    <w:rsid w:val="00361D56"/>
    <w:rsid w:val="003726F1"/>
    <w:rsid w:val="0037361F"/>
    <w:rsid w:val="00374D48"/>
    <w:rsid w:val="00375657"/>
    <w:rsid w:val="00375DF8"/>
    <w:rsid w:val="003777C3"/>
    <w:rsid w:val="00382563"/>
    <w:rsid w:val="00382DD6"/>
    <w:rsid w:val="0038658A"/>
    <w:rsid w:val="00386C73"/>
    <w:rsid w:val="00386CD4"/>
    <w:rsid w:val="003905B1"/>
    <w:rsid w:val="00397D88"/>
    <w:rsid w:val="003A1570"/>
    <w:rsid w:val="003A3E38"/>
    <w:rsid w:val="003A4956"/>
    <w:rsid w:val="003A501F"/>
    <w:rsid w:val="003C5465"/>
    <w:rsid w:val="003D50DD"/>
    <w:rsid w:val="003E0518"/>
    <w:rsid w:val="003E08D8"/>
    <w:rsid w:val="003E213D"/>
    <w:rsid w:val="003E4A92"/>
    <w:rsid w:val="003E638A"/>
    <w:rsid w:val="003E6CBA"/>
    <w:rsid w:val="003E6ECE"/>
    <w:rsid w:val="003E75BF"/>
    <w:rsid w:val="003F4B27"/>
    <w:rsid w:val="00401A03"/>
    <w:rsid w:val="00401DFC"/>
    <w:rsid w:val="00402E7F"/>
    <w:rsid w:val="004073BD"/>
    <w:rsid w:val="00412D47"/>
    <w:rsid w:val="00413CB5"/>
    <w:rsid w:val="0042611A"/>
    <w:rsid w:val="004269D8"/>
    <w:rsid w:val="00426B35"/>
    <w:rsid w:val="00430ED6"/>
    <w:rsid w:val="0043331D"/>
    <w:rsid w:val="00434965"/>
    <w:rsid w:val="00434B16"/>
    <w:rsid w:val="0043691B"/>
    <w:rsid w:val="00437E93"/>
    <w:rsid w:val="004436BD"/>
    <w:rsid w:val="004443A0"/>
    <w:rsid w:val="004469E6"/>
    <w:rsid w:val="00451044"/>
    <w:rsid w:val="00455F5B"/>
    <w:rsid w:val="00456EAF"/>
    <w:rsid w:val="00461DAA"/>
    <w:rsid w:val="004632B0"/>
    <w:rsid w:val="00465908"/>
    <w:rsid w:val="00471B40"/>
    <w:rsid w:val="00472619"/>
    <w:rsid w:val="00480442"/>
    <w:rsid w:val="004838C7"/>
    <w:rsid w:val="00491A7C"/>
    <w:rsid w:val="00492FC4"/>
    <w:rsid w:val="004958E4"/>
    <w:rsid w:val="004A279D"/>
    <w:rsid w:val="004A7D03"/>
    <w:rsid w:val="004B13E4"/>
    <w:rsid w:val="004B2564"/>
    <w:rsid w:val="004B3B68"/>
    <w:rsid w:val="004B3C04"/>
    <w:rsid w:val="004B447F"/>
    <w:rsid w:val="004B69FF"/>
    <w:rsid w:val="004B6BB1"/>
    <w:rsid w:val="004C4490"/>
    <w:rsid w:val="004C5D7A"/>
    <w:rsid w:val="004D2E70"/>
    <w:rsid w:val="004E15A7"/>
    <w:rsid w:val="004E5F03"/>
    <w:rsid w:val="004E7A19"/>
    <w:rsid w:val="004F5838"/>
    <w:rsid w:val="004F6C10"/>
    <w:rsid w:val="004F7E72"/>
    <w:rsid w:val="00501206"/>
    <w:rsid w:val="00502A6A"/>
    <w:rsid w:val="00503B13"/>
    <w:rsid w:val="005053D2"/>
    <w:rsid w:val="00505658"/>
    <w:rsid w:val="0051455F"/>
    <w:rsid w:val="0051468E"/>
    <w:rsid w:val="005251D8"/>
    <w:rsid w:val="00531666"/>
    <w:rsid w:val="00531B99"/>
    <w:rsid w:val="00533416"/>
    <w:rsid w:val="00536451"/>
    <w:rsid w:val="005423D0"/>
    <w:rsid w:val="00542D56"/>
    <w:rsid w:val="0054492C"/>
    <w:rsid w:val="005459BF"/>
    <w:rsid w:val="0055311F"/>
    <w:rsid w:val="00555A69"/>
    <w:rsid w:val="00562E8F"/>
    <w:rsid w:val="00563ACB"/>
    <w:rsid w:val="00565146"/>
    <w:rsid w:val="0057040F"/>
    <w:rsid w:val="00573015"/>
    <w:rsid w:val="00582816"/>
    <w:rsid w:val="0058347A"/>
    <w:rsid w:val="00587E70"/>
    <w:rsid w:val="00591DB3"/>
    <w:rsid w:val="005A13F9"/>
    <w:rsid w:val="005A5A39"/>
    <w:rsid w:val="005B0935"/>
    <w:rsid w:val="005C0229"/>
    <w:rsid w:val="005C7F58"/>
    <w:rsid w:val="005D352B"/>
    <w:rsid w:val="005E08F5"/>
    <w:rsid w:val="005E2AFD"/>
    <w:rsid w:val="005E41ED"/>
    <w:rsid w:val="005E656D"/>
    <w:rsid w:val="005E7D06"/>
    <w:rsid w:val="005F0A15"/>
    <w:rsid w:val="005F59C4"/>
    <w:rsid w:val="005F7B67"/>
    <w:rsid w:val="00607219"/>
    <w:rsid w:val="00610300"/>
    <w:rsid w:val="0061514B"/>
    <w:rsid w:val="00615833"/>
    <w:rsid w:val="00616B71"/>
    <w:rsid w:val="00621A9E"/>
    <w:rsid w:val="006229D9"/>
    <w:rsid w:val="00622D0A"/>
    <w:rsid w:val="00623358"/>
    <w:rsid w:val="00626869"/>
    <w:rsid w:val="006311A5"/>
    <w:rsid w:val="006322A7"/>
    <w:rsid w:val="0063263B"/>
    <w:rsid w:val="00645EDF"/>
    <w:rsid w:val="00650DE4"/>
    <w:rsid w:val="00651212"/>
    <w:rsid w:val="00653D04"/>
    <w:rsid w:val="00653D55"/>
    <w:rsid w:val="00654F5C"/>
    <w:rsid w:val="0065691B"/>
    <w:rsid w:val="00662B2E"/>
    <w:rsid w:val="006643A6"/>
    <w:rsid w:val="00666A6F"/>
    <w:rsid w:val="00667B82"/>
    <w:rsid w:val="00667D8D"/>
    <w:rsid w:val="00671332"/>
    <w:rsid w:val="006717F3"/>
    <w:rsid w:val="00675523"/>
    <w:rsid w:val="006768AC"/>
    <w:rsid w:val="00684072"/>
    <w:rsid w:val="006856A3"/>
    <w:rsid w:val="0068759B"/>
    <w:rsid w:val="00687C55"/>
    <w:rsid w:val="006A4437"/>
    <w:rsid w:val="006A7E9B"/>
    <w:rsid w:val="006B0CFF"/>
    <w:rsid w:val="006B21EB"/>
    <w:rsid w:val="006B42BE"/>
    <w:rsid w:val="006C1FC4"/>
    <w:rsid w:val="006C4D39"/>
    <w:rsid w:val="006D575B"/>
    <w:rsid w:val="006D7FA0"/>
    <w:rsid w:val="006E6F9B"/>
    <w:rsid w:val="006F053D"/>
    <w:rsid w:val="006F4849"/>
    <w:rsid w:val="006F4C72"/>
    <w:rsid w:val="006F4E8B"/>
    <w:rsid w:val="007014B3"/>
    <w:rsid w:val="007067B9"/>
    <w:rsid w:val="0071363A"/>
    <w:rsid w:val="00716191"/>
    <w:rsid w:val="0071620A"/>
    <w:rsid w:val="007304FC"/>
    <w:rsid w:val="00731994"/>
    <w:rsid w:val="00734564"/>
    <w:rsid w:val="00744A49"/>
    <w:rsid w:val="00750745"/>
    <w:rsid w:val="00753248"/>
    <w:rsid w:val="0076011B"/>
    <w:rsid w:val="00760ED3"/>
    <w:rsid w:val="00761752"/>
    <w:rsid w:val="00762D76"/>
    <w:rsid w:val="00766B5F"/>
    <w:rsid w:val="00766D5A"/>
    <w:rsid w:val="00767928"/>
    <w:rsid w:val="00780D43"/>
    <w:rsid w:val="00781F41"/>
    <w:rsid w:val="00784AFF"/>
    <w:rsid w:val="00785910"/>
    <w:rsid w:val="00792DD9"/>
    <w:rsid w:val="00794B4A"/>
    <w:rsid w:val="007952A6"/>
    <w:rsid w:val="00795668"/>
    <w:rsid w:val="007A7370"/>
    <w:rsid w:val="007B35C3"/>
    <w:rsid w:val="007B4941"/>
    <w:rsid w:val="007B4CD6"/>
    <w:rsid w:val="007C09DF"/>
    <w:rsid w:val="007C0B03"/>
    <w:rsid w:val="007C4DD4"/>
    <w:rsid w:val="007D3D6A"/>
    <w:rsid w:val="007E41B0"/>
    <w:rsid w:val="007E4E7A"/>
    <w:rsid w:val="007E7426"/>
    <w:rsid w:val="007E74E7"/>
    <w:rsid w:val="007F12C6"/>
    <w:rsid w:val="007F4B5E"/>
    <w:rsid w:val="008060A8"/>
    <w:rsid w:val="0081423A"/>
    <w:rsid w:val="00826643"/>
    <w:rsid w:val="0083100D"/>
    <w:rsid w:val="0083109A"/>
    <w:rsid w:val="008358C4"/>
    <w:rsid w:val="008409DC"/>
    <w:rsid w:val="00846A22"/>
    <w:rsid w:val="00847615"/>
    <w:rsid w:val="00851B69"/>
    <w:rsid w:val="00852196"/>
    <w:rsid w:val="00853E22"/>
    <w:rsid w:val="00857729"/>
    <w:rsid w:val="0086506C"/>
    <w:rsid w:val="008708B8"/>
    <w:rsid w:val="00873AE6"/>
    <w:rsid w:val="00876EAE"/>
    <w:rsid w:val="00880087"/>
    <w:rsid w:val="008808B6"/>
    <w:rsid w:val="008817EB"/>
    <w:rsid w:val="00884521"/>
    <w:rsid w:val="008854B0"/>
    <w:rsid w:val="0088684E"/>
    <w:rsid w:val="00887B8B"/>
    <w:rsid w:val="008900E8"/>
    <w:rsid w:val="008906AA"/>
    <w:rsid w:val="00892EC9"/>
    <w:rsid w:val="00892F4C"/>
    <w:rsid w:val="00894C23"/>
    <w:rsid w:val="008A4289"/>
    <w:rsid w:val="008A6998"/>
    <w:rsid w:val="008A6D7D"/>
    <w:rsid w:val="008B100A"/>
    <w:rsid w:val="008B2351"/>
    <w:rsid w:val="008B329C"/>
    <w:rsid w:val="008B5258"/>
    <w:rsid w:val="008C018D"/>
    <w:rsid w:val="008C2660"/>
    <w:rsid w:val="008C40FF"/>
    <w:rsid w:val="008C76F7"/>
    <w:rsid w:val="008C7819"/>
    <w:rsid w:val="008D2B45"/>
    <w:rsid w:val="008D39D9"/>
    <w:rsid w:val="008D586C"/>
    <w:rsid w:val="008E306B"/>
    <w:rsid w:val="008E6984"/>
    <w:rsid w:val="008E6CC7"/>
    <w:rsid w:val="008F32BE"/>
    <w:rsid w:val="008F71B8"/>
    <w:rsid w:val="009008FD"/>
    <w:rsid w:val="00904CDE"/>
    <w:rsid w:val="00911B44"/>
    <w:rsid w:val="00912DA2"/>
    <w:rsid w:val="00916AF1"/>
    <w:rsid w:val="009200FF"/>
    <w:rsid w:val="00921D3E"/>
    <w:rsid w:val="00922CA9"/>
    <w:rsid w:val="00922CE7"/>
    <w:rsid w:val="009339C9"/>
    <w:rsid w:val="00933D0F"/>
    <w:rsid w:val="00933F0F"/>
    <w:rsid w:val="00933F19"/>
    <w:rsid w:val="009369F1"/>
    <w:rsid w:val="00937BEC"/>
    <w:rsid w:val="00943B38"/>
    <w:rsid w:val="00945BA6"/>
    <w:rsid w:val="00945CAB"/>
    <w:rsid w:val="009524FE"/>
    <w:rsid w:val="009538B3"/>
    <w:rsid w:val="00955269"/>
    <w:rsid w:val="009629E1"/>
    <w:rsid w:val="00964059"/>
    <w:rsid w:val="00964433"/>
    <w:rsid w:val="00965A17"/>
    <w:rsid w:val="00965C3F"/>
    <w:rsid w:val="00976A2A"/>
    <w:rsid w:val="00982AC2"/>
    <w:rsid w:val="00983CA1"/>
    <w:rsid w:val="00990BA8"/>
    <w:rsid w:val="0099126E"/>
    <w:rsid w:val="00993AD6"/>
    <w:rsid w:val="00993FFA"/>
    <w:rsid w:val="00996534"/>
    <w:rsid w:val="009A1870"/>
    <w:rsid w:val="009A2B9F"/>
    <w:rsid w:val="009A3EE9"/>
    <w:rsid w:val="009A5A5A"/>
    <w:rsid w:val="009B028B"/>
    <w:rsid w:val="009B28F4"/>
    <w:rsid w:val="009B40AB"/>
    <w:rsid w:val="009C17AA"/>
    <w:rsid w:val="009C782E"/>
    <w:rsid w:val="009D1B12"/>
    <w:rsid w:val="009D3E35"/>
    <w:rsid w:val="009D7094"/>
    <w:rsid w:val="009E1D6A"/>
    <w:rsid w:val="009E23DB"/>
    <w:rsid w:val="009E2AA1"/>
    <w:rsid w:val="009E4BD2"/>
    <w:rsid w:val="009F0100"/>
    <w:rsid w:val="009F31E2"/>
    <w:rsid w:val="009F41C4"/>
    <w:rsid w:val="009F4736"/>
    <w:rsid w:val="00A00FFC"/>
    <w:rsid w:val="00A051F4"/>
    <w:rsid w:val="00A079C3"/>
    <w:rsid w:val="00A1054C"/>
    <w:rsid w:val="00A10C83"/>
    <w:rsid w:val="00A14792"/>
    <w:rsid w:val="00A21927"/>
    <w:rsid w:val="00A21DFE"/>
    <w:rsid w:val="00A24CE9"/>
    <w:rsid w:val="00A252B6"/>
    <w:rsid w:val="00A32640"/>
    <w:rsid w:val="00A33AFE"/>
    <w:rsid w:val="00A357BD"/>
    <w:rsid w:val="00A40322"/>
    <w:rsid w:val="00A549E1"/>
    <w:rsid w:val="00A55A73"/>
    <w:rsid w:val="00A5661C"/>
    <w:rsid w:val="00A6484D"/>
    <w:rsid w:val="00A64FEB"/>
    <w:rsid w:val="00A71557"/>
    <w:rsid w:val="00A7242B"/>
    <w:rsid w:val="00A76FBA"/>
    <w:rsid w:val="00A77AC9"/>
    <w:rsid w:val="00A81B29"/>
    <w:rsid w:val="00A83104"/>
    <w:rsid w:val="00A94406"/>
    <w:rsid w:val="00AA073D"/>
    <w:rsid w:val="00AA1B5F"/>
    <w:rsid w:val="00AA3060"/>
    <w:rsid w:val="00AA684F"/>
    <w:rsid w:val="00AA7245"/>
    <w:rsid w:val="00AB276C"/>
    <w:rsid w:val="00AB32C8"/>
    <w:rsid w:val="00AB4ADD"/>
    <w:rsid w:val="00AB716B"/>
    <w:rsid w:val="00AB764E"/>
    <w:rsid w:val="00AC3379"/>
    <w:rsid w:val="00AD0B1B"/>
    <w:rsid w:val="00AD0FA4"/>
    <w:rsid w:val="00AD651E"/>
    <w:rsid w:val="00AD7403"/>
    <w:rsid w:val="00AE14D1"/>
    <w:rsid w:val="00AE151B"/>
    <w:rsid w:val="00AE1531"/>
    <w:rsid w:val="00AE361C"/>
    <w:rsid w:val="00AE4FDF"/>
    <w:rsid w:val="00AE59DE"/>
    <w:rsid w:val="00AE5F9B"/>
    <w:rsid w:val="00AE79AE"/>
    <w:rsid w:val="00AF1390"/>
    <w:rsid w:val="00AF5EF2"/>
    <w:rsid w:val="00B00CDE"/>
    <w:rsid w:val="00B02FD8"/>
    <w:rsid w:val="00B06C28"/>
    <w:rsid w:val="00B10A5B"/>
    <w:rsid w:val="00B115DC"/>
    <w:rsid w:val="00B11BAA"/>
    <w:rsid w:val="00B15B86"/>
    <w:rsid w:val="00B21BD9"/>
    <w:rsid w:val="00B2581C"/>
    <w:rsid w:val="00B308BC"/>
    <w:rsid w:val="00B31DD3"/>
    <w:rsid w:val="00B33CBF"/>
    <w:rsid w:val="00B342F5"/>
    <w:rsid w:val="00B3519D"/>
    <w:rsid w:val="00B43F96"/>
    <w:rsid w:val="00B44874"/>
    <w:rsid w:val="00B4767F"/>
    <w:rsid w:val="00B47EC5"/>
    <w:rsid w:val="00B559DF"/>
    <w:rsid w:val="00B57E20"/>
    <w:rsid w:val="00B618EE"/>
    <w:rsid w:val="00B6412B"/>
    <w:rsid w:val="00B64F2C"/>
    <w:rsid w:val="00B66FCF"/>
    <w:rsid w:val="00B73D0E"/>
    <w:rsid w:val="00B74B08"/>
    <w:rsid w:val="00B74C33"/>
    <w:rsid w:val="00B754E3"/>
    <w:rsid w:val="00B765CB"/>
    <w:rsid w:val="00B7668F"/>
    <w:rsid w:val="00B77399"/>
    <w:rsid w:val="00B80CEA"/>
    <w:rsid w:val="00B83E66"/>
    <w:rsid w:val="00B87AF1"/>
    <w:rsid w:val="00B90980"/>
    <w:rsid w:val="00B937AC"/>
    <w:rsid w:val="00B93FC8"/>
    <w:rsid w:val="00B956C6"/>
    <w:rsid w:val="00B976C1"/>
    <w:rsid w:val="00BA03F3"/>
    <w:rsid w:val="00BA5406"/>
    <w:rsid w:val="00BC3E1B"/>
    <w:rsid w:val="00BC3ECC"/>
    <w:rsid w:val="00BD4611"/>
    <w:rsid w:val="00BD6E85"/>
    <w:rsid w:val="00BE70AB"/>
    <w:rsid w:val="00BE7C38"/>
    <w:rsid w:val="00BF0C60"/>
    <w:rsid w:val="00BF1ADB"/>
    <w:rsid w:val="00BF4081"/>
    <w:rsid w:val="00BF5268"/>
    <w:rsid w:val="00BF6B77"/>
    <w:rsid w:val="00C00E50"/>
    <w:rsid w:val="00C018E5"/>
    <w:rsid w:val="00C0282B"/>
    <w:rsid w:val="00C07A0D"/>
    <w:rsid w:val="00C142C2"/>
    <w:rsid w:val="00C21054"/>
    <w:rsid w:val="00C21AA9"/>
    <w:rsid w:val="00C22D69"/>
    <w:rsid w:val="00C23FB0"/>
    <w:rsid w:val="00C25B7E"/>
    <w:rsid w:val="00C266B2"/>
    <w:rsid w:val="00C35F85"/>
    <w:rsid w:val="00C41E67"/>
    <w:rsid w:val="00C46DB3"/>
    <w:rsid w:val="00C50176"/>
    <w:rsid w:val="00C53568"/>
    <w:rsid w:val="00C53FE6"/>
    <w:rsid w:val="00C578A3"/>
    <w:rsid w:val="00C60B15"/>
    <w:rsid w:val="00C61BB5"/>
    <w:rsid w:val="00C6214E"/>
    <w:rsid w:val="00C62C21"/>
    <w:rsid w:val="00C6456B"/>
    <w:rsid w:val="00C657A8"/>
    <w:rsid w:val="00C71199"/>
    <w:rsid w:val="00C72907"/>
    <w:rsid w:val="00C7782E"/>
    <w:rsid w:val="00C819BB"/>
    <w:rsid w:val="00C81B92"/>
    <w:rsid w:val="00C84534"/>
    <w:rsid w:val="00C90288"/>
    <w:rsid w:val="00C907C3"/>
    <w:rsid w:val="00C92503"/>
    <w:rsid w:val="00CA1FB8"/>
    <w:rsid w:val="00CA3AC5"/>
    <w:rsid w:val="00CA4985"/>
    <w:rsid w:val="00CA55E5"/>
    <w:rsid w:val="00CA624D"/>
    <w:rsid w:val="00CB1080"/>
    <w:rsid w:val="00CB1FFF"/>
    <w:rsid w:val="00CB6922"/>
    <w:rsid w:val="00CB742B"/>
    <w:rsid w:val="00CC3D57"/>
    <w:rsid w:val="00CC45BB"/>
    <w:rsid w:val="00CC5014"/>
    <w:rsid w:val="00CD12AE"/>
    <w:rsid w:val="00CE3EDB"/>
    <w:rsid w:val="00CE695C"/>
    <w:rsid w:val="00CF1EE4"/>
    <w:rsid w:val="00CF30F0"/>
    <w:rsid w:val="00CF4274"/>
    <w:rsid w:val="00CF723B"/>
    <w:rsid w:val="00D00516"/>
    <w:rsid w:val="00D0052C"/>
    <w:rsid w:val="00D0182E"/>
    <w:rsid w:val="00D05BEB"/>
    <w:rsid w:val="00D05FE1"/>
    <w:rsid w:val="00D10908"/>
    <w:rsid w:val="00D1456A"/>
    <w:rsid w:val="00D150DB"/>
    <w:rsid w:val="00D264B7"/>
    <w:rsid w:val="00D266F3"/>
    <w:rsid w:val="00D306CD"/>
    <w:rsid w:val="00D3075F"/>
    <w:rsid w:val="00D30892"/>
    <w:rsid w:val="00D31C5F"/>
    <w:rsid w:val="00D33AE6"/>
    <w:rsid w:val="00D42C1B"/>
    <w:rsid w:val="00D45984"/>
    <w:rsid w:val="00D46CE2"/>
    <w:rsid w:val="00D47BCE"/>
    <w:rsid w:val="00D54EFE"/>
    <w:rsid w:val="00D5795B"/>
    <w:rsid w:val="00D57C70"/>
    <w:rsid w:val="00D623D6"/>
    <w:rsid w:val="00D66F41"/>
    <w:rsid w:val="00D67AED"/>
    <w:rsid w:val="00D722FE"/>
    <w:rsid w:val="00D72B61"/>
    <w:rsid w:val="00D76198"/>
    <w:rsid w:val="00D76220"/>
    <w:rsid w:val="00D77534"/>
    <w:rsid w:val="00D844EF"/>
    <w:rsid w:val="00D8450C"/>
    <w:rsid w:val="00D8629C"/>
    <w:rsid w:val="00D90E64"/>
    <w:rsid w:val="00D9690B"/>
    <w:rsid w:val="00DA111C"/>
    <w:rsid w:val="00DA6B44"/>
    <w:rsid w:val="00DB1A2D"/>
    <w:rsid w:val="00DB28BC"/>
    <w:rsid w:val="00DB60C5"/>
    <w:rsid w:val="00DC1E03"/>
    <w:rsid w:val="00DC250B"/>
    <w:rsid w:val="00DC61F3"/>
    <w:rsid w:val="00DC6E98"/>
    <w:rsid w:val="00DC7891"/>
    <w:rsid w:val="00DD5152"/>
    <w:rsid w:val="00DD7F80"/>
    <w:rsid w:val="00DE320D"/>
    <w:rsid w:val="00DE51B3"/>
    <w:rsid w:val="00DF10CD"/>
    <w:rsid w:val="00DF21CD"/>
    <w:rsid w:val="00DF63C7"/>
    <w:rsid w:val="00E007D4"/>
    <w:rsid w:val="00E01BA1"/>
    <w:rsid w:val="00E031B0"/>
    <w:rsid w:val="00E10DBE"/>
    <w:rsid w:val="00E12B84"/>
    <w:rsid w:val="00E16039"/>
    <w:rsid w:val="00E16E66"/>
    <w:rsid w:val="00E24D6E"/>
    <w:rsid w:val="00E279B1"/>
    <w:rsid w:val="00E27D7C"/>
    <w:rsid w:val="00E37BE6"/>
    <w:rsid w:val="00E41AEC"/>
    <w:rsid w:val="00E465FE"/>
    <w:rsid w:val="00E46B3D"/>
    <w:rsid w:val="00E5332A"/>
    <w:rsid w:val="00E53EE1"/>
    <w:rsid w:val="00E55A64"/>
    <w:rsid w:val="00E60807"/>
    <w:rsid w:val="00E608AD"/>
    <w:rsid w:val="00E60CA6"/>
    <w:rsid w:val="00E70415"/>
    <w:rsid w:val="00E70B9E"/>
    <w:rsid w:val="00E76E03"/>
    <w:rsid w:val="00E77D6E"/>
    <w:rsid w:val="00E838DA"/>
    <w:rsid w:val="00E900C5"/>
    <w:rsid w:val="00E91155"/>
    <w:rsid w:val="00E970A3"/>
    <w:rsid w:val="00EA6B42"/>
    <w:rsid w:val="00EA75C7"/>
    <w:rsid w:val="00EB0593"/>
    <w:rsid w:val="00EB19B8"/>
    <w:rsid w:val="00ED33D6"/>
    <w:rsid w:val="00ED5A7F"/>
    <w:rsid w:val="00ED6F13"/>
    <w:rsid w:val="00EE73C9"/>
    <w:rsid w:val="00EF0ADB"/>
    <w:rsid w:val="00EF0FA5"/>
    <w:rsid w:val="00EF32D6"/>
    <w:rsid w:val="00EF441A"/>
    <w:rsid w:val="00EF4689"/>
    <w:rsid w:val="00EF4F21"/>
    <w:rsid w:val="00EF69B9"/>
    <w:rsid w:val="00EF79AC"/>
    <w:rsid w:val="00F00682"/>
    <w:rsid w:val="00F046E1"/>
    <w:rsid w:val="00F05F1D"/>
    <w:rsid w:val="00F07937"/>
    <w:rsid w:val="00F07D9F"/>
    <w:rsid w:val="00F175A2"/>
    <w:rsid w:val="00F20331"/>
    <w:rsid w:val="00F21B4F"/>
    <w:rsid w:val="00F21CF1"/>
    <w:rsid w:val="00F2262C"/>
    <w:rsid w:val="00F242DF"/>
    <w:rsid w:val="00F258DC"/>
    <w:rsid w:val="00F33986"/>
    <w:rsid w:val="00F43BFA"/>
    <w:rsid w:val="00F46A4B"/>
    <w:rsid w:val="00F50086"/>
    <w:rsid w:val="00F52F09"/>
    <w:rsid w:val="00F57F08"/>
    <w:rsid w:val="00F72070"/>
    <w:rsid w:val="00F80315"/>
    <w:rsid w:val="00F846A7"/>
    <w:rsid w:val="00F87803"/>
    <w:rsid w:val="00F90ABC"/>
    <w:rsid w:val="00F973DC"/>
    <w:rsid w:val="00FA15CC"/>
    <w:rsid w:val="00FA1BF2"/>
    <w:rsid w:val="00FA2FDC"/>
    <w:rsid w:val="00FB16CE"/>
    <w:rsid w:val="00FB3795"/>
    <w:rsid w:val="00FB4031"/>
    <w:rsid w:val="00FB4BCB"/>
    <w:rsid w:val="00FB63C0"/>
    <w:rsid w:val="00FB6D76"/>
    <w:rsid w:val="00FB749A"/>
    <w:rsid w:val="00FC147B"/>
    <w:rsid w:val="00FC40E5"/>
    <w:rsid w:val="00FC4255"/>
    <w:rsid w:val="00FC4B8C"/>
    <w:rsid w:val="00FC4E38"/>
    <w:rsid w:val="00FD0DD1"/>
    <w:rsid w:val="00FD549B"/>
    <w:rsid w:val="00FD68D3"/>
    <w:rsid w:val="00FE362A"/>
    <w:rsid w:val="00FE3AF7"/>
    <w:rsid w:val="00FF0E76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D2E0E998-A6A0-4FD8-95F8-0B6785AE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60"/>
      <w:outlineLvl w:val="1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-360"/>
        <w:tab w:val="left" w:pos="225"/>
        <w:tab w:val="left" w:pos="1440"/>
      </w:tabs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6E98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 w:cs="Arial"/>
      <w:b/>
      <w:bCs/>
      <w:sz w:val="20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link w:val="BodyText2Char"/>
    <w:semiHidden/>
    <w:pPr>
      <w:tabs>
        <w:tab w:val="left" w:pos="542"/>
        <w:tab w:val="left" w:pos="2342"/>
        <w:tab w:val="left" w:pos="2522"/>
        <w:tab w:val="left" w:pos="4322"/>
        <w:tab w:val="left" w:pos="5402"/>
      </w:tabs>
    </w:pPr>
    <w:rPr>
      <w:rFonts w:ascii="Arial" w:hAnsi="Arial"/>
      <w:i/>
      <w:iCs/>
      <w:sz w:val="20"/>
      <w:lang w:val="x-none" w:eastAsia="x-none"/>
    </w:rPr>
  </w:style>
  <w:style w:type="character" w:customStyle="1" w:styleId="BodyText2Char">
    <w:name w:val="Body Text 2 Char"/>
    <w:link w:val="BodyText2"/>
    <w:semiHidden/>
    <w:rsid w:val="008060A8"/>
    <w:rPr>
      <w:rFonts w:ascii="Arial" w:hAnsi="Arial" w:cs="Arial"/>
      <w:i/>
      <w:iCs/>
      <w:snapToGrid w:val="0"/>
    </w:rPr>
  </w:style>
  <w:style w:type="character" w:styleId="CommentReference">
    <w:name w:val="annotation reference"/>
    <w:uiPriority w:val="99"/>
    <w:semiHidden/>
    <w:unhideWhenUsed/>
    <w:rsid w:val="00B93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FC8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B93FC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F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FC8"/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3FC8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DC6E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7BD"/>
    <w:rPr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A357BD"/>
    <w:rPr>
      <w:snapToGrid w:val="0"/>
    </w:rPr>
  </w:style>
  <w:style w:type="character" w:customStyle="1" w:styleId="FooterChar">
    <w:name w:val="Footer Char"/>
    <w:link w:val="Footer"/>
    <w:uiPriority w:val="99"/>
    <w:rsid w:val="00795668"/>
    <w:rPr>
      <w:snapToGrid w:val="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43691B"/>
    <w:rPr>
      <w:snapToGrid w:val="0"/>
      <w:sz w:val="24"/>
    </w:rPr>
  </w:style>
  <w:style w:type="paragraph" w:styleId="Revision">
    <w:name w:val="Revision"/>
    <w:hidden/>
    <w:uiPriority w:val="99"/>
    <w:semiHidden/>
    <w:rsid w:val="00207D05"/>
    <w:rPr>
      <w:snapToGrid w:val="0"/>
      <w:sz w:val="24"/>
    </w:rPr>
  </w:style>
  <w:style w:type="table" w:styleId="TableGrid">
    <w:name w:val="Table Grid"/>
    <w:basedOn w:val="TableNormal"/>
    <w:uiPriority w:val="59"/>
    <w:rsid w:val="00C8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934"/>
    <w:pPr>
      <w:ind w:left="720"/>
    </w:pPr>
  </w:style>
  <w:style w:type="character" w:customStyle="1" w:styleId="Heading2Char">
    <w:name w:val="Heading 2 Char"/>
    <w:link w:val="Heading2"/>
    <w:rsid w:val="00C7782E"/>
    <w:rPr>
      <w:rFonts w:ascii="Arial" w:hAnsi="Arial" w:cs="Arial"/>
      <w:b/>
      <w:bCs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t.gov/dep/cwp/view.asp?a=2715&amp;q=324960&amp;depNav_GID=1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4732-A617-4CFF-AE2F-D656707E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AA9EBA28</Template>
  <TotalTime>117</TotalTime>
  <Pages>19</Pages>
  <Words>7372</Words>
  <Characters>42024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III INTERIM VERIFICATION (BUSINESS) </vt:lpstr>
    </vt:vector>
  </TitlesOfParts>
  <Company>STATE OF CONNECTICUT</Company>
  <LinksUpToDate>false</LinksUpToDate>
  <CharactersWithSpaces>49298</CharactersWithSpaces>
  <SharedDoc>false</SharedDoc>
  <HLinks>
    <vt:vector size="18" baseType="variant">
      <vt:variant>
        <vt:i4>458855</vt:i4>
      </vt:variant>
      <vt:variant>
        <vt:i4>1385</vt:i4>
      </vt:variant>
      <vt:variant>
        <vt:i4>0</vt:i4>
      </vt:variant>
      <vt:variant>
        <vt:i4>5</vt:i4>
      </vt:variant>
      <vt:variant>
        <vt:lpwstr>http://www.ct.gov/dep/cwp/view.asp?a=2715&amp;q=324960&amp;depNav_GID=1626</vt:lpwstr>
      </vt:variant>
      <vt:variant>
        <vt:lpwstr/>
      </vt:variant>
      <vt:variant>
        <vt:i4>7798900</vt:i4>
      </vt:variant>
      <vt:variant>
        <vt:i4>961</vt:i4>
      </vt:variant>
      <vt:variant>
        <vt:i4>0</vt:i4>
      </vt:variant>
      <vt:variant>
        <vt:i4>5</vt:i4>
      </vt:variant>
      <vt:variant>
        <vt:lpwstr/>
      </vt:variant>
      <vt:variant>
        <vt:lpwstr>partVB</vt:lpwstr>
      </vt:variant>
      <vt:variant>
        <vt:i4>6488171</vt:i4>
      </vt:variant>
      <vt:variant>
        <vt:i4>952</vt:i4>
      </vt:variant>
      <vt:variant>
        <vt:i4>0</vt:i4>
      </vt:variant>
      <vt:variant>
        <vt:i4>5</vt:i4>
      </vt:variant>
      <vt:variant>
        <vt:lpwstr/>
      </vt:variant>
      <vt:variant>
        <vt:lpwstr>partIV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III INTERIM VERIFICATION (BUSINESS) </dc:title>
  <dc:subject>Verification Form III Business Interim</dc:subject>
  <dc:creator>rrobinso</dc:creator>
  <cp:keywords>verification, LEP, remediation, cleanup, property transfer</cp:keywords>
  <cp:lastModifiedBy>Camille Fontanella</cp:lastModifiedBy>
  <cp:revision>6</cp:revision>
  <cp:lastPrinted>2015-12-30T18:04:00Z</cp:lastPrinted>
  <dcterms:created xsi:type="dcterms:W3CDTF">2016-06-13T13:56:00Z</dcterms:created>
  <dcterms:modified xsi:type="dcterms:W3CDTF">2016-06-17T17:13:00Z</dcterms:modified>
</cp:coreProperties>
</file>