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0A8" w:rsidRDefault="008060A8">
      <w:pPr>
        <w:framePr w:w="1800" w:h="1800" w:hRule="exact" w:wrap="auto" w:vAnchor="page" w:hAnchor="page" w:x="1080" w:y="430"/>
        <w:pBdr>
          <w:top w:val="single" w:sz="6" w:space="0" w:color="FFFFFF"/>
          <w:left w:val="single" w:sz="6" w:space="0" w:color="FFFFFF"/>
          <w:bottom w:val="single" w:sz="6" w:space="0" w:color="FFFFFF"/>
          <w:right w:val="single" w:sz="6" w:space="0" w:color="FFFFFF"/>
        </w:pBdr>
        <w:rPr>
          <w:rFonts w:ascii="Arial" w:hAnsi="Arial" w:cs="Arial"/>
          <w:b/>
          <w:sz w:val="28"/>
        </w:rPr>
      </w:pPr>
    </w:p>
    <w:p w:rsidR="008060A8" w:rsidRDefault="00FB2921">
      <w:pPr>
        <w:pStyle w:val="Heading1"/>
        <w:jc w:val="left"/>
        <w:rPr>
          <w:rFonts w:ascii="Arial" w:hAnsi="Arial" w:cs="Arial"/>
          <w:sz w:val="24"/>
        </w:rPr>
      </w:pPr>
      <w:r>
        <w:rPr>
          <w:rFonts w:ascii="Arial" w:hAnsi="Arial" w:cs="Arial"/>
          <w:b w:val="0"/>
          <w:noProof/>
          <w:snapToGrid/>
          <w:sz w:val="28"/>
        </w:rPr>
        <w:drawing>
          <wp:anchor distT="36576" distB="36576" distL="36576" distR="36576" simplePos="0" relativeHeight="251658752" behindDoc="0" locked="0" layoutInCell="1" allowOverlap="1">
            <wp:simplePos x="0" y="0"/>
            <wp:positionH relativeFrom="margin">
              <wp:align>left</wp:align>
            </wp:positionH>
            <wp:positionV relativeFrom="paragraph">
              <wp:posOffset>-3309</wp:posOffset>
            </wp:positionV>
            <wp:extent cx="1135380" cy="1135380"/>
            <wp:effectExtent l="0" t="0" r="7620" b="7620"/>
            <wp:wrapNone/>
            <wp:docPr id="4" name="Picture 8" descr="DEEPLogoCIRCLEBoldtextaround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EPLogoCIRCLEBoldtextaroundcir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0A8">
        <w:rPr>
          <w:rFonts w:ascii="Arial" w:hAnsi="Arial" w:cs="Arial"/>
          <w:sz w:val="24"/>
        </w:rPr>
        <w:t xml:space="preserve">Department of </w:t>
      </w:r>
      <w:r w:rsidR="00F20331">
        <w:rPr>
          <w:rFonts w:ascii="Arial" w:hAnsi="Arial" w:cs="Arial"/>
          <w:sz w:val="24"/>
        </w:rPr>
        <w:t xml:space="preserve">Energy &amp; </w:t>
      </w:r>
      <w:r w:rsidR="008060A8">
        <w:rPr>
          <w:rFonts w:ascii="Arial" w:hAnsi="Arial" w:cs="Arial"/>
          <w:sz w:val="24"/>
        </w:rPr>
        <w:t>Environmental Protection</w:t>
      </w:r>
    </w:p>
    <w:p w:rsidR="00795668" w:rsidRDefault="008060A8">
      <w:pPr>
        <w:spacing w:after="120"/>
        <w:rPr>
          <w:rFonts w:ascii="Arial" w:hAnsi="Arial" w:cs="Arial"/>
          <w:b/>
        </w:rPr>
      </w:pPr>
      <w:r>
        <w:rPr>
          <w:rFonts w:ascii="Arial" w:hAnsi="Arial" w:cs="Arial"/>
          <w:b/>
        </w:rPr>
        <w:t>Bureau of Water Protection and Land Reuse</w:t>
      </w:r>
      <w:r w:rsidR="00B93FC8">
        <w:rPr>
          <w:rFonts w:ascii="Arial" w:hAnsi="Arial" w:cs="Arial"/>
          <w:b/>
        </w:rPr>
        <w:br/>
        <w:t>Remediation Division</w:t>
      </w:r>
    </w:p>
    <w:p w:rsidR="00717FD2" w:rsidRPr="00F33E6D" w:rsidRDefault="008060A8" w:rsidP="00717FD2">
      <w:pPr>
        <w:pStyle w:val="BodyText"/>
      </w:pPr>
      <w:r>
        <w:br/>
      </w:r>
      <w:r w:rsidR="002978B9">
        <w:t xml:space="preserve">            </w:t>
      </w:r>
      <w:r>
        <w:t>FORM III VERIFICATION</w:t>
      </w:r>
      <w:r w:rsidRPr="00F33E6D">
        <w:t xml:space="preserve"> (</w:t>
      </w:r>
      <w:r w:rsidR="004F1D06" w:rsidRPr="00F33E6D">
        <w:rPr>
          <w:i/>
          <w:smallCaps/>
        </w:rPr>
        <w:t>Business</w:t>
      </w:r>
      <w:r w:rsidR="00717FD2" w:rsidRPr="00F33E6D">
        <w:rPr>
          <w:i/>
          <w:smallCaps/>
        </w:rPr>
        <w:t>)</w:t>
      </w:r>
    </w:p>
    <w:p w:rsidR="008060A8" w:rsidRPr="00F33E6D" w:rsidRDefault="00884521" w:rsidP="00717FD2">
      <w:pPr>
        <w:pStyle w:val="BodyText"/>
      </w:pPr>
      <w:r w:rsidRPr="00F33E6D">
        <w:t xml:space="preserve">                      </w:t>
      </w:r>
    </w:p>
    <w:p w:rsidR="00191661" w:rsidRDefault="00191661" w:rsidP="00191661">
      <w:pPr>
        <w:rPr>
          <w:rFonts w:ascii="Arial" w:hAnsi="Arial" w:cs="Arial"/>
          <w:sz w:val="16"/>
          <w:szCs w:val="16"/>
        </w:rPr>
      </w:pPr>
      <w:r w:rsidRPr="005546D2">
        <w:rPr>
          <w:rFonts w:ascii="Arial" w:hAnsi="Arial" w:cs="Arial"/>
          <w:sz w:val="16"/>
          <w:szCs w:val="16"/>
        </w:rPr>
        <w:t xml:space="preserve">This verification must be signed by a Connecticut Licensed Environmental Professional and the </w:t>
      </w:r>
    </w:p>
    <w:p w:rsidR="00191661" w:rsidRDefault="00191661" w:rsidP="00191661">
      <w:pPr>
        <w:rPr>
          <w:sz w:val="16"/>
          <w:szCs w:val="16"/>
        </w:rPr>
      </w:pPr>
      <w:r>
        <w:rPr>
          <w:rFonts w:ascii="Arial" w:hAnsi="Arial" w:cs="Arial"/>
          <w:sz w:val="16"/>
          <w:szCs w:val="16"/>
        </w:rPr>
        <w:t xml:space="preserve">Certifying Party. </w:t>
      </w:r>
      <w:r>
        <w:rPr>
          <w:noProof/>
          <w:snapToGrid/>
          <w:sz w:val="16"/>
          <w:szCs w:val="16"/>
        </w:rPr>
        <mc:AlternateContent>
          <mc:Choice Requires="wps">
            <w:drawing>
              <wp:anchor distT="0" distB="0" distL="114300" distR="114300" simplePos="0" relativeHeight="251660800" behindDoc="0" locked="0" layoutInCell="1" allowOverlap="1" wp14:anchorId="22AAE2E9" wp14:editId="10CFC383">
                <wp:simplePos x="0" y="0"/>
                <wp:positionH relativeFrom="margin">
                  <wp:posOffset>4645325</wp:posOffset>
                </wp:positionH>
                <wp:positionV relativeFrom="paragraph">
                  <wp:posOffset>102798</wp:posOffset>
                </wp:positionV>
                <wp:extent cx="1888717" cy="285115"/>
                <wp:effectExtent l="0" t="0" r="16510" b="196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717" cy="285115"/>
                        </a:xfrm>
                        <a:prstGeom prst="rect">
                          <a:avLst/>
                        </a:prstGeom>
                        <a:solidFill>
                          <a:srgbClr val="FFFFFF"/>
                        </a:solidFill>
                        <a:ln w="9525">
                          <a:solidFill>
                            <a:srgbClr val="000000"/>
                          </a:solidFill>
                          <a:miter lim="800000"/>
                          <a:headEnd/>
                          <a:tailEnd/>
                        </a:ln>
                      </wps:spPr>
                      <wps:txbx>
                        <w:txbxContent>
                          <w:p w:rsidR="00F33E6D" w:rsidRPr="007A5F28" w:rsidRDefault="00F33E6D" w:rsidP="00191661">
                            <w:pPr>
                              <w:pStyle w:val="BodyText2"/>
                              <w:spacing w:after="120"/>
                            </w:pPr>
                            <w:r w:rsidRPr="00394778">
                              <w:rPr>
                                <w:sz w:val="22"/>
                                <w:szCs w:val="22"/>
                              </w:rPr>
                              <w:t>Ver#</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AAE2E9" id="_x0000_t202" coordsize="21600,21600" o:spt="202" path="m,l,21600r21600,l21600,xe">
                <v:stroke joinstyle="miter"/>
                <v:path gradientshapeok="t" o:connecttype="rect"/>
              </v:shapetype>
              <v:shape id="Text Box 6" o:spid="_x0000_s1026" type="#_x0000_t202" style="position:absolute;margin-left:365.75pt;margin-top:8.1pt;width:148.7pt;height:22.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">
                <v:textbox>
                  <w:txbxContent>
                    <w:p w:rsidR="00F33E6D" w:rsidRPr="007A5F28" w:rsidRDefault="00F33E6D" w:rsidP="00191661">
                      <w:pPr>
                        <w:pStyle w:val="BodyText2"/>
                        <w:spacing w:after="120"/>
                      </w:pPr>
                      <w:r w:rsidRPr="00394778">
                        <w:rPr>
                          <w:sz w:val="22"/>
                          <w:szCs w:val="22"/>
                        </w:rPr>
                        <w:t>Ver#</w:t>
                      </w:r>
                      <w:r>
                        <w:t>:</w:t>
                      </w:r>
                    </w:p>
                  </w:txbxContent>
                </v:textbox>
                <w10:wrap anchorx="margin"/>
              </v:shape>
            </w:pict>
          </mc:Fallback>
        </mc:AlternateContent>
      </w:r>
      <w:r w:rsidRPr="005546D2">
        <w:rPr>
          <w:rFonts w:ascii="Arial" w:hAnsi="Arial" w:cs="Arial"/>
          <w:sz w:val="16"/>
          <w:szCs w:val="16"/>
        </w:rPr>
        <w:t>Retain a copy for your records.</w:t>
      </w:r>
      <w:r w:rsidRPr="00CF6C4D">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7A5F28">
        <w:rPr>
          <w:sz w:val="16"/>
          <w:szCs w:val="16"/>
        </w:rPr>
        <w:t>D</w:t>
      </w:r>
      <w:r>
        <w:rPr>
          <w:sz w:val="16"/>
          <w:szCs w:val="16"/>
        </w:rPr>
        <w:t>E</w:t>
      </w:r>
      <w:r w:rsidRPr="007A5F28">
        <w:rPr>
          <w:sz w:val="16"/>
          <w:szCs w:val="16"/>
        </w:rPr>
        <w:t>EP use only</w:t>
      </w:r>
      <w:r>
        <w:rPr>
          <w:sz w:val="16"/>
          <w:szCs w:val="16"/>
        </w:rPr>
        <w:t>)</w:t>
      </w:r>
    </w:p>
    <w:p w:rsidR="00540DC8" w:rsidRDefault="00540DC8" w:rsidP="00191661">
      <w:pPr>
        <w:rPr>
          <w:rFonts w:ascii="Arial" w:hAnsi="Arial" w:cs="Arial"/>
          <w:sz w:val="16"/>
          <w:szCs w:val="16"/>
        </w:rPr>
      </w:pPr>
    </w:p>
    <w:p w:rsidR="00191661" w:rsidRPr="00343B35" w:rsidRDefault="00191661" w:rsidP="00191661">
      <w:pPr>
        <w:rPr>
          <w:rFonts w:ascii="Arial" w:hAnsi="Arial" w:cs="Arial"/>
          <w:sz w:val="16"/>
          <w:szCs w:val="16"/>
        </w:rPr>
      </w:pPr>
    </w:p>
    <w:p w:rsidR="008060A8" w:rsidRDefault="00191661" w:rsidP="00B93FC8">
      <w:pPr>
        <w:pStyle w:val="Heading2"/>
        <w:spacing w:after="0"/>
      </w:pPr>
      <w:r>
        <w:t>Part I: Site Information</w:t>
      </w:r>
    </w:p>
    <w:tbl>
      <w:tblPr>
        <w:tblW w:w="10302" w:type="dxa"/>
        <w:tblInd w:w="-45" w:type="dxa"/>
        <w:tblBorders>
          <w:top w:val="double" w:sz="12" w:space="0" w:color="auto"/>
          <w:left w:val="double" w:sz="12" w:space="0" w:color="auto"/>
          <w:bottom w:val="double" w:sz="12" w:space="0" w:color="auto"/>
          <w:right w:val="double" w:sz="12" w:space="0" w:color="auto"/>
        </w:tblBorders>
        <w:tblLayout w:type="fixed"/>
        <w:tblCellMar>
          <w:left w:w="177" w:type="dxa"/>
          <w:right w:w="177" w:type="dxa"/>
        </w:tblCellMar>
        <w:tblLook w:val="0000" w:firstRow="0" w:lastRow="0" w:firstColumn="0" w:lastColumn="0" w:noHBand="0" w:noVBand="0"/>
      </w:tblPr>
      <w:tblGrid>
        <w:gridCol w:w="10302"/>
      </w:tblGrid>
      <w:tr w:rsidR="008060A8" w:rsidTr="00191661">
        <w:trPr>
          <w:trHeight w:val="2115"/>
        </w:trPr>
        <w:tc>
          <w:tcPr>
            <w:tcW w:w="10302" w:type="dxa"/>
            <w:vAlign w:val="center"/>
          </w:tcPr>
          <w:p w:rsidR="008060A8" w:rsidRPr="002978B9" w:rsidRDefault="00A8182C" w:rsidP="00B93FC8">
            <w:pPr>
              <w:tabs>
                <w:tab w:val="left" w:pos="542"/>
                <w:tab w:val="left" w:pos="2342"/>
                <w:tab w:val="left" w:pos="2522"/>
                <w:tab w:val="left" w:pos="4322"/>
                <w:tab w:val="left" w:pos="5402"/>
              </w:tabs>
              <w:spacing w:before="60" w:after="120"/>
              <w:rPr>
                <w:rFonts w:ascii="Arial" w:hAnsi="Arial" w:cs="Arial"/>
                <w:sz w:val="20"/>
              </w:rPr>
            </w:pPr>
            <w:r w:rsidRPr="00F65639">
              <w:rPr>
                <w:rFonts w:ascii="Arial" w:hAnsi="Arial" w:cs="Arial"/>
                <w:sz w:val="20"/>
              </w:rPr>
              <w:t>Business</w:t>
            </w:r>
            <w:r>
              <w:rPr>
                <w:rFonts w:ascii="Arial" w:hAnsi="Arial" w:cs="Arial"/>
                <w:sz w:val="20"/>
              </w:rPr>
              <w:t xml:space="preserve"> </w:t>
            </w:r>
            <w:r w:rsidR="008060A8" w:rsidRPr="002978B9">
              <w:rPr>
                <w:rFonts w:ascii="Arial" w:hAnsi="Arial" w:cs="Arial"/>
                <w:sz w:val="20"/>
              </w:rPr>
              <w:t xml:space="preserve">Establishment now or formerly known as: </w:t>
            </w:r>
            <w:bookmarkStart w:id="0" w:name="Text56"/>
            <w:r w:rsidR="002978B9">
              <w:rPr>
                <w:rFonts w:ascii="Arial" w:hAnsi="Arial" w:cs="Arial"/>
                <w:sz w:val="20"/>
              </w:rPr>
              <w:fldChar w:fldCharType="begin">
                <w:ffData>
                  <w:name w:val="Text56"/>
                  <w:enabled/>
                  <w:calcOnExit w:val="0"/>
                  <w:textInput>
                    <w:maxLength w:val="150"/>
                  </w:textInput>
                </w:ffData>
              </w:fldChar>
            </w:r>
            <w:r w:rsidR="002978B9">
              <w:rPr>
                <w:rFonts w:ascii="Arial" w:hAnsi="Arial" w:cs="Arial"/>
                <w:sz w:val="20"/>
              </w:rPr>
              <w:instrText xml:space="preserve"> FORMTEXT </w:instrText>
            </w:r>
            <w:r w:rsidR="002978B9">
              <w:rPr>
                <w:rFonts w:ascii="Arial" w:hAnsi="Arial" w:cs="Arial"/>
                <w:sz w:val="20"/>
              </w:rPr>
            </w:r>
            <w:r w:rsidR="002978B9">
              <w:rPr>
                <w:rFonts w:ascii="Arial" w:hAnsi="Arial" w:cs="Arial"/>
                <w:sz w:val="20"/>
              </w:rPr>
              <w:fldChar w:fldCharType="separate"/>
            </w:r>
            <w:bookmarkStart w:id="1" w:name="_GoBack"/>
            <w:r w:rsidR="002978B9">
              <w:rPr>
                <w:rFonts w:ascii="Arial" w:hAnsi="Arial" w:cs="Arial"/>
                <w:noProof/>
                <w:sz w:val="20"/>
              </w:rPr>
              <w:t> </w:t>
            </w:r>
            <w:r w:rsidR="002978B9">
              <w:rPr>
                <w:rFonts w:ascii="Arial" w:hAnsi="Arial" w:cs="Arial"/>
                <w:noProof/>
                <w:sz w:val="20"/>
              </w:rPr>
              <w:t> </w:t>
            </w:r>
            <w:r w:rsidR="002978B9">
              <w:rPr>
                <w:rFonts w:ascii="Arial" w:hAnsi="Arial" w:cs="Arial"/>
                <w:noProof/>
                <w:sz w:val="20"/>
              </w:rPr>
              <w:t> </w:t>
            </w:r>
            <w:r w:rsidR="002978B9">
              <w:rPr>
                <w:rFonts w:ascii="Arial" w:hAnsi="Arial" w:cs="Arial"/>
                <w:noProof/>
                <w:sz w:val="20"/>
              </w:rPr>
              <w:t> </w:t>
            </w:r>
            <w:r w:rsidR="002978B9">
              <w:rPr>
                <w:rFonts w:ascii="Arial" w:hAnsi="Arial" w:cs="Arial"/>
                <w:noProof/>
                <w:sz w:val="20"/>
              </w:rPr>
              <w:t> </w:t>
            </w:r>
            <w:bookmarkEnd w:id="1"/>
            <w:r w:rsidR="002978B9">
              <w:rPr>
                <w:rFonts w:ascii="Arial" w:hAnsi="Arial" w:cs="Arial"/>
                <w:sz w:val="20"/>
              </w:rPr>
              <w:fldChar w:fldCharType="end"/>
            </w:r>
            <w:bookmarkEnd w:id="0"/>
          </w:p>
          <w:p w:rsidR="008060A8" w:rsidRPr="002978B9" w:rsidRDefault="008060A8" w:rsidP="00B93FC8">
            <w:pPr>
              <w:spacing w:after="120"/>
              <w:rPr>
                <w:rFonts w:ascii="Arial" w:hAnsi="Arial"/>
                <w:sz w:val="20"/>
              </w:rPr>
            </w:pPr>
            <w:r w:rsidRPr="002978B9">
              <w:rPr>
                <w:rFonts w:ascii="Arial" w:hAnsi="Arial"/>
                <w:sz w:val="20"/>
              </w:rPr>
              <w:t xml:space="preserve">Establishment Address: </w:t>
            </w:r>
            <w:r w:rsidR="008E6CC7" w:rsidRPr="002978B9">
              <w:rPr>
                <w:rFonts w:ascii="Arial" w:hAnsi="Arial"/>
                <w:sz w:val="20"/>
              </w:rPr>
              <w:fldChar w:fldCharType="begin">
                <w:ffData>
                  <w:name w:val=""/>
                  <w:enabled/>
                  <w:calcOnExit w:val="0"/>
                  <w:textInput>
                    <w:maxLength w:val="55"/>
                  </w:textInput>
                </w:ffData>
              </w:fldChar>
            </w:r>
            <w:r w:rsidR="008E6CC7" w:rsidRPr="002978B9">
              <w:rPr>
                <w:rFonts w:ascii="Arial" w:hAnsi="Arial"/>
                <w:sz w:val="20"/>
              </w:rPr>
              <w:instrText xml:space="preserve"> FORMTEXT </w:instrText>
            </w:r>
            <w:r w:rsidR="008E6CC7" w:rsidRPr="002978B9">
              <w:rPr>
                <w:rFonts w:ascii="Arial" w:hAnsi="Arial"/>
                <w:sz w:val="20"/>
              </w:rPr>
            </w:r>
            <w:r w:rsidR="008E6CC7" w:rsidRPr="002978B9">
              <w:rPr>
                <w:rFonts w:ascii="Arial" w:hAnsi="Arial"/>
                <w:sz w:val="20"/>
              </w:rPr>
              <w:fldChar w:fldCharType="separate"/>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sz w:val="20"/>
              </w:rPr>
              <w:fldChar w:fldCharType="end"/>
            </w:r>
          </w:p>
          <w:p w:rsidR="008060A8" w:rsidRPr="002978B9" w:rsidRDefault="008060A8" w:rsidP="00B93FC8">
            <w:pPr>
              <w:tabs>
                <w:tab w:val="left" w:pos="5763"/>
                <w:tab w:val="left" w:pos="7203"/>
              </w:tabs>
              <w:spacing w:after="120"/>
              <w:rPr>
                <w:rFonts w:ascii="Arial" w:hAnsi="Arial"/>
                <w:sz w:val="20"/>
              </w:rPr>
            </w:pPr>
            <w:r w:rsidRPr="002978B9">
              <w:rPr>
                <w:rFonts w:ascii="Arial" w:hAnsi="Arial"/>
                <w:sz w:val="20"/>
              </w:rPr>
              <w:t xml:space="preserve">City/Town: </w:t>
            </w:r>
            <w:bookmarkStart w:id="2" w:name="Text3"/>
            <w:r w:rsidR="008E6CC7" w:rsidRPr="002978B9">
              <w:rPr>
                <w:rFonts w:ascii="Arial" w:hAnsi="Arial"/>
                <w:sz w:val="20"/>
              </w:rPr>
              <w:fldChar w:fldCharType="begin">
                <w:ffData>
                  <w:name w:val="Text3"/>
                  <w:enabled/>
                  <w:calcOnExit w:val="0"/>
                  <w:textInput>
                    <w:maxLength w:val="40"/>
                  </w:textInput>
                </w:ffData>
              </w:fldChar>
            </w:r>
            <w:r w:rsidR="008E6CC7" w:rsidRPr="002978B9">
              <w:rPr>
                <w:rFonts w:ascii="Arial" w:hAnsi="Arial"/>
                <w:sz w:val="20"/>
              </w:rPr>
              <w:instrText xml:space="preserve"> FORMTEXT </w:instrText>
            </w:r>
            <w:r w:rsidR="008E6CC7" w:rsidRPr="002978B9">
              <w:rPr>
                <w:rFonts w:ascii="Arial" w:hAnsi="Arial"/>
                <w:sz w:val="20"/>
              </w:rPr>
            </w:r>
            <w:r w:rsidR="008E6CC7" w:rsidRPr="002978B9">
              <w:rPr>
                <w:rFonts w:ascii="Arial" w:hAnsi="Arial"/>
                <w:sz w:val="20"/>
              </w:rPr>
              <w:fldChar w:fldCharType="separate"/>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sz w:val="20"/>
              </w:rPr>
              <w:fldChar w:fldCharType="end"/>
            </w:r>
            <w:bookmarkEnd w:id="2"/>
            <w:r w:rsidRPr="002978B9">
              <w:rPr>
                <w:rFonts w:ascii="Arial" w:hAnsi="Arial"/>
                <w:sz w:val="20"/>
              </w:rPr>
              <w:tab/>
              <w:t xml:space="preserve">State: </w:t>
            </w:r>
            <w:r w:rsidRPr="002978B9">
              <w:rPr>
                <w:rFonts w:ascii="Arial" w:hAnsi="Arial"/>
                <w:sz w:val="20"/>
              </w:rPr>
              <w:fldChar w:fldCharType="begin">
                <w:ffData>
                  <w:name w:val=""/>
                  <w:enabled/>
                  <w:calcOnExit w:val="0"/>
                  <w:textInput>
                    <w:maxLength w:val="2"/>
                  </w:textInput>
                </w:ffData>
              </w:fldChar>
            </w:r>
            <w:r w:rsidRPr="002978B9">
              <w:rPr>
                <w:rFonts w:ascii="Arial" w:hAnsi="Arial"/>
                <w:sz w:val="20"/>
              </w:rPr>
              <w:instrText xml:space="preserve"> FORMTEXT </w:instrText>
            </w:r>
            <w:r w:rsidRPr="002978B9">
              <w:rPr>
                <w:rFonts w:ascii="Arial" w:hAnsi="Arial"/>
                <w:sz w:val="20"/>
              </w:rPr>
            </w:r>
            <w:r w:rsidRPr="002978B9">
              <w:rPr>
                <w:rFonts w:ascii="Arial" w:hAnsi="Arial"/>
                <w:sz w:val="20"/>
              </w:rPr>
              <w:fldChar w:fldCharType="separate"/>
            </w:r>
            <w:r w:rsidR="00CB1FFF" w:rsidRPr="002978B9">
              <w:rPr>
                <w:rFonts w:ascii="Arial" w:hAnsi="Arial"/>
                <w:noProof/>
                <w:sz w:val="20"/>
              </w:rPr>
              <w:t> </w:t>
            </w:r>
            <w:r w:rsidR="00CB1FFF" w:rsidRPr="002978B9">
              <w:rPr>
                <w:rFonts w:ascii="Arial" w:hAnsi="Arial"/>
                <w:noProof/>
                <w:sz w:val="20"/>
              </w:rPr>
              <w:t> </w:t>
            </w:r>
            <w:r w:rsidRPr="002978B9">
              <w:rPr>
                <w:rFonts w:ascii="Arial" w:hAnsi="Arial"/>
                <w:sz w:val="20"/>
              </w:rPr>
              <w:fldChar w:fldCharType="end"/>
            </w:r>
            <w:r w:rsidRPr="002978B9">
              <w:rPr>
                <w:rFonts w:ascii="Arial" w:hAnsi="Arial"/>
                <w:sz w:val="20"/>
              </w:rPr>
              <w:tab/>
              <w:t xml:space="preserve">Zip Code: </w:t>
            </w:r>
            <w:bookmarkStart w:id="3" w:name="Text4"/>
            <w:r w:rsidR="006229D9" w:rsidRPr="002978B9">
              <w:rPr>
                <w:rFonts w:ascii="Arial" w:hAnsi="Arial"/>
                <w:sz w:val="20"/>
              </w:rPr>
              <w:fldChar w:fldCharType="begin">
                <w:ffData>
                  <w:name w:val="Text4"/>
                  <w:enabled/>
                  <w:calcOnExit w:val="0"/>
                  <w:textInput>
                    <w:maxLength w:val="10"/>
                  </w:textInput>
                </w:ffData>
              </w:fldChar>
            </w:r>
            <w:r w:rsidR="006229D9" w:rsidRPr="002978B9">
              <w:rPr>
                <w:rFonts w:ascii="Arial" w:hAnsi="Arial"/>
                <w:sz w:val="20"/>
              </w:rPr>
              <w:instrText xml:space="preserve"> FORMTEXT </w:instrText>
            </w:r>
            <w:r w:rsidR="006229D9" w:rsidRPr="002978B9">
              <w:rPr>
                <w:rFonts w:ascii="Arial" w:hAnsi="Arial"/>
                <w:sz w:val="20"/>
              </w:rPr>
            </w:r>
            <w:r w:rsidR="006229D9" w:rsidRPr="002978B9">
              <w:rPr>
                <w:rFonts w:ascii="Arial" w:hAnsi="Arial"/>
                <w:sz w:val="20"/>
              </w:rPr>
              <w:fldChar w:fldCharType="separate"/>
            </w:r>
            <w:r w:rsidR="00CB1FFF" w:rsidRPr="002978B9">
              <w:rPr>
                <w:rFonts w:ascii="Arial" w:hAnsi="Arial"/>
                <w:noProof/>
                <w:sz w:val="20"/>
              </w:rPr>
              <w:t> </w:t>
            </w:r>
            <w:r w:rsidR="00CB1FFF" w:rsidRPr="002978B9">
              <w:rPr>
                <w:rFonts w:ascii="Arial" w:hAnsi="Arial"/>
                <w:noProof/>
                <w:sz w:val="20"/>
              </w:rPr>
              <w:t> </w:t>
            </w:r>
            <w:r w:rsidR="00CB1FFF" w:rsidRPr="002978B9">
              <w:rPr>
                <w:rFonts w:ascii="Arial" w:hAnsi="Arial"/>
                <w:noProof/>
                <w:sz w:val="20"/>
              </w:rPr>
              <w:t> </w:t>
            </w:r>
            <w:r w:rsidR="00CB1FFF" w:rsidRPr="002978B9">
              <w:rPr>
                <w:rFonts w:ascii="Arial" w:hAnsi="Arial"/>
                <w:noProof/>
                <w:sz w:val="20"/>
              </w:rPr>
              <w:t> </w:t>
            </w:r>
            <w:r w:rsidR="00CB1FFF" w:rsidRPr="002978B9">
              <w:rPr>
                <w:rFonts w:ascii="Arial" w:hAnsi="Arial"/>
                <w:noProof/>
                <w:sz w:val="20"/>
              </w:rPr>
              <w:t> </w:t>
            </w:r>
            <w:r w:rsidR="006229D9" w:rsidRPr="002978B9">
              <w:rPr>
                <w:rFonts w:ascii="Arial" w:hAnsi="Arial"/>
                <w:sz w:val="20"/>
              </w:rPr>
              <w:fldChar w:fldCharType="end"/>
            </w:r>
            <w:bookmarkEnd w:id="3"/>
          </w:p>
          <w:p w:rsidR="008060A8" w:rsidRPr="002978B9" w:rsidRDefault="00A8182C" w:rsidP="00B93FC8">
            <w:pPr>
              <w:spacing w:after="120"/>
              <w:rPr>
                <w:rFonts w:ascii="Arial" w:hAnsi="Arial" w:cs="Arial"/>
                <w:sz w:val="20"/>
              </w:rPr>
            </w:pPr>
            <w:r>
              <w:rPr>
                <w:rFonts w:ascii="Arial" w:hAnsi="Arial" w:cs="Arial"/>
                <w:sz w:val="20"/>
              </w:rPr>
              <w:t>Property d</w:t>
            </w:r>
            <w:r w:rsidR="008060A8" w:rsidRPr="002978B9">
              <w:rPr>
                <w:rFonts w:ascii="Arial" w:hAnsi="Arial" w:cs="Arial"/>
                <w:sz w:val="20"/>
              </w:rPr>
              <w:t>escri</w:t>
            </w:r>
            <w:r w:rsidR="00B3519D" w:rsidRPr="002978B9">
              <w:rPr>
                <w:rFonts w:ascii="Arial" w:hAnsi="Arial" w:cs="Arial"/>
                <w:sz w:val="20"/>
              </w:rPr>
              <w:t xml:space="preserve">bed in the Tax Assessor’s Office in the town of: </w:t>
            </w:r>
            <w:bookmarkStart w:id="4" w:name="Text12"/>
            <w:r w:rsidR="008E6CC7" w:rsidRPr="002978B9">
              <w:rPr>
                <w:rFonts w:ascii="Arial" w:hAnsi="Arial" w:cs="Arial"/>
                <w:sz w:val="20"/>
              </w:rPr>
              <w:fldChar w:fldCharType="begin">
                <w:ffData>
                  <w:name w:val="Text12"/>
                  <w:enabled/>
                  <w:calcOnExit w:val="0"/>
                  <w:textInput>
                    <w:maxLength w:val="40"/>
                  </w:textInput>
                </w:ffData>
              </w:fldChar>
            </w:r>
            <w:r w:rsidR="008E6CC7" w:rsidRPr="002978B9">
              <w:rPr>
                <w:rFonts w:ascii="Arial" w:hAnsi="Arial" w:cs="Arial"/>
                <w:sz w:val="20"/>
              </w:rPr>
              <w:instrText xml:space="preserve"> FORMTEXT </w:instrText>
            </w:r>
            <w:r w:rsidR="008E6CC7" w:rsidRPr="002978B9">
              <w:rPr>
                <w:rFonts w:ascii="Arial" w:hAnsi="Arial" w:cs="Arial"/>
                <w:sz w:val="20"/>
              </w:rPr>
            </w:r>
            <w:r w:rsidR="008E6CC7" w:rsidRPr="002978B9">
              <w:rPr>
                <w:rFonts w:ascii="Arial" w:hAnsi="Arial" w:cs="Arial"/>
                <w:sz w:val="20"/>
              </w:rPr>
              <w:fldChar w:fldCharType="separate"/>
            </w:r>
            <w:r w:rsidR="008E6CC7" w:rsidRPr="002978B9">
              <w:rPr>
                <w:rFonts w:ascii="Arial" w:hAnsi="Arial" w:cs="Arial"/>
                <w:noProof/>
                <w:sz w:val="20"/>
              </w:rPr>
              <w:t> </w:t>
            </w:r>
            <w:r w:rsidR="008E6CC7" w:rsidRPr="002978B9">
              <w:rPr>
                <w:rFonts w:ascii="Arial" w:hAnsi="Arial" w:cs="Arial"/>
                <w:noProof/>
                <w:sz w:val="20"/>
              </w:rPr>
              <w:t> </w:t>
            </w:r>
            <w:r w:rsidR="008E6CC7" w:rsidRPr="002978B9">
              <w:rPr>
                <w:rFonts w:ascii="Arial" w:hAnsi="Arial" w:cs="Arial"/>
                <w:noProof/>
                <w:sz w:val="20"/>
              </w:rPr>
              <w:t> </w:t>
            </w:r>
            <w:r w:rsidR="008E6CC7" w:rsidRPr="002978B9">
              <w:rPr>
                <w:rFonts w:ascii="Arial" w:hAnsi="Arial" w:cs="Arial"/>
                <w:noProof/>
                <w:sz w:val="20"/>
              </w:rPr>
              <w:t> </w:t>
            </w:r>
            <w:r w:rsidR="008E6CC7" w:rsidRPr="002978B9">
              <w:rPr>
                <w:rFonts w:ascii="Arial" w:hAnsi="Arial" w:cs="Arial"/>
                <w:noProof/>
                <w:sz w:val="20"/>
              </w:rPr>
              <w:t> </w:t>
            </w:r>
            <w:r w:rsidR="008E6CC7" w:rsidRPr="002978B9">
              <w:rPr>
                <w:rFonts w:ascii="Arial" w:hAnsi="Arial" w:cs="Arial"/>
                <w:sz w:val="20"/>
              </w:rPr>
              <w:fldChar w:fldCharType="end"/>
            </w:r>
            <w:bookmarkEnd w:id="4"/>
          </w:p>
          <w:p w:rsidR="00616B71" w:rsidRPr="002978B9" w:rsidRDefault="008060A8" w:rsidP="00C07A0D">
            <w:pPr>
              <w:tabs>
                <w:tab w:val="left" w:pos="3152"/>
                <w:tab w:val="left" w:pos="4322"/>
                <w:tab w:val="left" w:pos="6302"/>
              </w:tabs>
              <w:spacing w:after="60"/>
              <w:rPr>
                <w:rFonts w:ascii="Arial" w:hAnsi="Arial"/>
                <w:sz w:val="20"/>
              </w:rPr>
            </w:pPr>
            <w:r w:rsidRPr="002978B9">
              <w:rPr>
                <w:rFonts w:ascii="Arial" w:hAnsi="Arial" w:cs="Arial"/>
                <w:sz w:val="20"/>
              </w:rPr>
              <w:t xml:space="preserve">as lot </w:t>
            </w:r>
            <w:r w:rsidR="006229D9" w:rsidRPr="002978B9">
              <w:rPr>
                <w:rFonts w:ascii="Arial" w:hAnsi="Arial" w:cs="Arial"/>
                <w:sz w:val="20"/>
              </w:rPr>
              <w:fldChar w:fldCharType="begin">
                <w:ffData>
                  <w:name w:val=""/>
                  <w:enabled/>
                  <w:calcOnExit w:val="0"/>
                  <w:textInput>
                    <w:maxLength w:val="5"/>
                  </w:textInput>
                </w:ffData>
              </w:fldChar>
            </w:r>
            <w:r w:rsidR="006229D9" w:rsidRPr="002978B9">
              <w:rPr>
                <w:rFonts w:ascii="Arial" w:hAnsi="Arial" w:cs="Arial"/>
                <w:sz w:val="20"/>
              </w:rPr>
              <w:instrText xml:space="preserve"> FORMTEXT </w:instrText>
            </w:r>
            <w:r w:rsidR="006229D9" w:rsidRPr="002978B9">
              <w:rPr>
                <w:rFonts w:ascii="Arial" w:hAnsi="Arial" w:cs="Arial"/>
                <w:sz w:val="20"/>
              </w:rPr>
            </w:r>
            <w:r w:rsidR="006229D9" w:rsidRPr="002978B9">
              <w:rPr>
                <w:rFonts w:ascii="Arial" w:hAnsi="Arial" w:cs="Arial"/>
                <w:sz w:val="20"/>
              </w:rPr>
              <w:fldChar w:fldCharType="separate"/>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6229D9" w:rsidRPr="002978B9">
              <w:rPr>
                <w:rFonts w:ascii="Arial" w:hAnsi="Arial" w:cs="Arial"/>
                <w:sz w:val="20"/>
              </w:rPr>
              <w:fldChar w:fldCharType="end"/>
            </w:r>
            <w:r w:rsidRPr="002978B9">
              <w:rPr>
                <w:rFonts w:ascii="Arial" w:hAnsi="Arial" w:cs="Arial"/>
                <w:sz w:val="20"/>
              </w:rPr>
              <w:t xml:space="preserve">, block </w:t>
            </w:r>
            <w:r w:rsidR="006229D9" w:rsidRPr="002978B9">
              <w:rPr>
                <w:rFonts w:ascii="Arial" w:hAnsi="Arial" w:cs="Arial"/>
                <w:sz w:val="20"/>
              </w:rPr>
              <w:fldChar w:fldCharType="begin">
                <w:ffData>
                  <w:name w:val=""/>
                  <w:enabled/>
                  <w:calcOnExit w:val="0"/>
                  <w:textInput>
                    <w:maxLength w:val="5"/>
                  </w:textInput>
                </w:ffData>
              </w:fldChar>
            </w:r>
            <w:r w:rsidR="006229D9" w:rsidRPr="002978B9">
              <w:rPr>
                <w:rFonts w:ascii="Arial" w:hAnsi="Arial" w:cs="Arial"/>
                <w:sz w:val="20"/>
              </w:rPr>
              <w:instrText xml:space="preserve"> FORMTEXT </w:instrText>
            </w:r>
            <w:r w:rsidR="006229D9" w:rsidRPr="002978B9">
              <w:rPr>
                <w:rFonts w:ascii="Arial" w:hAnsi="Arial" w:cs="Arial"/>
                <w:sz w:val="20"/>
              </w:rPr>
            </w:r>
            <w:r w:rsidR="006229D9" w:rsidRPr="002978B9">
              <w:rPr>
                <w:rFonts w:ascii="Arial" w:hAnsi="Arial" w:cs="Arial"/>
                <w:sz w:val="20"/>
              </w:rPr>
              <w:fldChar w:fldCharType="separate"/>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6229D9" w:rsidRPr="002978B9">
              <w:rPr>
                <w:rFonts w:ascii="Arial" w:hAnsi="Arial" w:cs="Arial"/>
                <w:sz w:val="20"/>
              </w:rPr>
              <w:fldChar w:fldCharType="end"/>
            </w:r>
            <w:r w:rsidRPr="002978B9">
              <w:rPr>
                <w:rFonts w:ascii="Arial" w:hAnsi="Arial" w:cs="Arial"/>
                <w:sz w:val="20"/>
              </w:rPr>
              <w:t xml:space="preserve"> on map </w:t>
            </w:r>
            <w:r w:rsidR="006229D9" w:rsidRPr="002978B9">
              <w:rPr>
                <w:rFonts w:ascii="Arial" w:hAnsi="Arial" w:cs="Arial"/>
                <w:sz w:val="20"/>
              </w:rPr>
              <w:fldChar w:fldCharType="begin">
                <w:ffData>
                  <w:name w:val=""/>
                  <w:enabled/>
                  <w:calcOnExit w:val="0"/>
                  <w:textInput>
                    <w:maxLength w:val="5"/>
                  </w:textInput>
                </w:ffData>
              </w:fldChar>
            </w:r>
            <w:r w:rsidR="006229D9" w:rsidRPr="002978B9">
              <w:rPr>
                <w:rFonts w:ascii="Arial" w:hAnsi="Arial" w:cs="Arial"/>
                <w:sz w:val="20"/>
              </w:rPr>
              <w:instrText xml:space="preserve"> FORMTEXT </w:instrText>
            </w:r>
            <w:r w:rsidR="006229D9" w:rsidRPr="002978B9">
              <w:rPr>
                <w:rFonts w:ascii="Arial" w:hAnsi="Arial" w:cs="Arial"/>
                <w:sz w:val="20"/>
              </w:rPr>
            </w:r>
            <w:r w:rsidR="006229D9" w:rsidRPr="002978B9">
              <w:rPr>
                <w:rFonts w:ascii="Arial" w:hAnsi="Arial" w:cs="Arial"/>
                <w:sz w:val="20"/>
              </w:rPr>
              <w:fldChar w:fldCharType="separate"/>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6229D9" w:rsidRPr="002978B9">
              <w:rPr>
                <w:rFonts w:ascii="Arial" w:hAnsi="Arial" w:cs="Arial"/>
                <w:sz w:val="20"/>
              </w:rPr>
              <w:fldChar w:fldCharType="end"/>
            </w:r>
            <w:r w:rsidR="00B93FC8" w:rsidRPr="002978B9">
              <w:rPr>
                <w:rFonts w:ascii="Arial" w:hAnsi="Arial" w:cs="Arial"/>
                <w:sz w:val="20"/>
              </w:rPr>
              <w:t xml:space="preserve"> </w:t>
            </w:r>
            <w:r w:rsidR="00C07A0D" w:rsidRPr="002978B9">
              <w:rPr>
                <w:rFonts w:ascii="Arial" w:hAnsi="Arial" w:cs="Arial"/>
                <w:sz w:val="20"/>
              </w:rPr>
              <w:t xml:space="preserve">                                      Acreage of Establishment: </w:t>
            </w:r>
            <w:r w:rsidR="00C07A0D" w:rsidRPr="002978B9">
              <w:rPr>
                <w:rFonts w:ascii="Arial" w:hAnsi="Arial"/>
                <w:sz w:val="20"/>
              </w:rPr>
              <w:fldChar w:fldCharType="begin">
                <w:ffData>
                  <w:name w:val="Text4"/>
                  <w:enabled/>
                  <w:calcOnExit w:val="0"/>
                  <w:textInput>
                    <w:maxLength w:val="10"/>
                  </w:textInput>
                </w:ffData>
              </w:fldChar>
            </w:r>
            <w:r w:rsidR="00C07A0D" w:rsidRPr="002978B9">
              <w:rPr>
                <w:rFonts w:ascii="Arial" w:hAnsi="Arial"/>
                <w:sz w:val="20"/>
              </w:rPr>
              <w:instrText xml:space="preserve"> FORMTEXT </w:instrText>
            </w:r>
            <w:r w:rsidR="00C07A0D" w:rsidRPr="002978B9">
              <w:rPr>
                <w:rFonts w:ascii="Arial" w:hAnsi="Arial"/>
                <w:sz w:val="20"/>
              </w:rPr>
            </w:r>
            <w:r w:rsidR="00C07A0D" w:rsidRPr="002978B9">
              <w:rPr>
                <w:rFonts w:ascii="Arial" w:hAnsi="Arial"/>
                <w:sz w:val="20"/>
              </w:rPr>
              <w:fldChar w:fldCharType="separate"/>
            </w:r>
            <w:r w:rsidR="00C07A0D" w:rsidRPr="002978B9">
              <w:rPr>
                <w:rFonts w:ascii="Arial" w:hAnsi="Arial"/>
                <w:noProof/>
                <w:sz w:val="20"/>
              </w:rPr>
              <w:t> </w:t>
            </w:r>
            <w:r w:rsidR="00C07A0D" w:rsidRPr="002978B9">
              <w:rPr>
                <w:rFonts w:ascii="Arial" w:hAnsi="Arial"/>
                <w:noProof/>
                <w:sz w:val="20"/>
              </w:rPr>
              <w:t> </w:t>
            </w:r>
            <w:r w:rsidR="00C07A0D" w:rsidRPr="002978B9">
              <w:rPr>
                <w:rFonts w:ascii="Arial" w:hAnsi="Arial"/>
                <w:noProof/>
                <w:sz w:val="20"/>
              </w:rPr>
              <w:t> </w:t>
            </w:r>
            <w:r w:rsidR="00C07A0D" w:rsidRPr="002978B9">
              <w:rPr>
                <w:rFonts w:ascii="Arial" w:hAnsi="Arial"/>
                <w:noProof/>
                <w:sz w:val="20"/>
              </w:rPr>
              <w:t> </w:t>
            </w:r>
            <w:r w:rsidR="00C07A0D" w:rsidRPr="002978B9">
              <w:rPr>
                <w:rFonts w:ascii="Arial" w:hAnsi="Arial"/>
                <w:noProof/>
                <w:sz w:val="20"/>
              </w:rPr>
              <w:t> </w:t>
            </w:r>
            <w:r w:rsidR="00C07A0D" w:rsidRPr="002978B9">
              <w:rPr>
                <w:rFonts w:ascii="Arial" w:hAnsi="Arial"/>
                <w:sz w:val="20"/>
              </w:rPr>
              <w:fldChar w:fldCharType="end"/>
            </w:r>
          </w:p>
        </w:tc>
      </w:tr>
    </w:tbl>
    <w:p w:rsidR="008060A8" w:rsidRDefault="008060A8" w:rsidP="00B93FC8">
      <w:pPr>
        <w:pStyle w:val="Caption"/>
        <w:spacing w:after="0"/>
        <w:rPr>
          <w:sz w:val="22"/>
        </w:rPr>
      </w:pPr>
      <w:r>
        <w:rPr>
          <w:sz w:val="22"/>
        </w:rPr>
        <w:t>Part II</w:t>
      </w:r>
      <w:r w:rsidR="00B93FC8">
        <w:rPr>
          <w:sz w:val="22"/>
        </w:rPr>
        <w:t>:</w:t>
      </w:r>
      <w:r>
        <w:rPr>
          <w:sz w:val="22"/>
        </w:rPr>
        <w:t xml:space="preserve"> Verification</w:t>
      </w:r>
      <w:r w:rsidR="00657ABF">
        <w:rPr>
          <w:sz w:val="22"/>
        </w:rPr>
        <w:t xml:space="preserve"> Information</w:t>
      </w:r>
    </w:p>
    <w:tbl>
      <w:tblPr>
        <w:tblW w:w="10302" w:type="dxa"/>
        <w:tblInd w:w="-45" w:type="dxa"/>
        <w:tblLayout w:type="fixed"/>
        <w:tblCellMar>
          <w:left w:w="177" w:type="dxa"/>
          <w:right w:w="177" w:type="dxa"/>
        </w:tblCellMar>
        <w:tblLook w:val="0000" w:firstRow="0" w:lastRow="0" w:firstColumn="0" w:lastColumn="0" w:noHBand="0" w:noVBand="0"/>
      </w:tblPr>
      <w:tblGrid>
        <w:gridCol w:w="6522"/>
        <w:gridCol w:w="3780"/>
      </w:tblGrid>
      <w:tr w:rsidR="008060A8" w:rsidTr="00191661">
        <w:tc>
          <w:tcPr>
            <w:tcW w:w="10302" w:type="dxa"/>
            <w:gridSpan w:val="2"/>
            <w:tcBorders>
              <w:top w:val="double" w:sz="12" w:space="0" w:color="auto"/>
              <w:left w:val="double" w:sz="12" w:space="0" w:color="auto"/>
              <w:right w:val="double" w:sz="12" w:space="0" w:color="auto"/>
            </w:tcBorders>
          </w:tcPr>
          <w:p w:rsidR="008060A8" w:rsidRDefault="008060A8" w:rsidP="00B93FC8">
            <w:pPr>
              <w:pStyle w:val="BodyText"/>
              <w:tabs>
                <w:tab w:val="left" w:pos="3"/>
              </w:tabs>
              <w:spacing w:before="60" w:after="120"/>
              <w:rPr>
                <w:b w:val="0"/>
                <w:sz w:val="20"/>
              </w:rPr>
            </w:pPr>
            <w:r w:rsidRPr="008060A8">
              <w:rPr>
                <w:b w:val="0"/>
                <w:snapToGrid/>
                <w:sz w:val="20"/>
              </w:rPr>
              <w:t>This verification pertains to the Form III</w:t>
            </w:r>
            <w:r w:rsidR="00C62C21">
              <w:rPr>
                <w:b w:val="0"/>
                <w:snapToGrid/>
                <w:sz w:val="20"/>
              </w:rPr>
              <w:t xml:space="preserve"> </w:t>
            </w:r>
            <w:r w:rsidRPr="008060A8">
              <w:rPr>
                <w:b w:val="0"/>
                <w:snapToGrid/>
                <w:sz w:val="20"/>
              </w:rPr>
              <w:t>filed with the Department on</w:t>
            </w:r>
            <w:r w:rsidRPr="008060A8">
              <w:rPr>
                <w:b w:val="0"/>
                <w:sz w:val="20"/>
              </w:rPr>
              <w:t xml:space="preserve"> </w:t>
            </w:r>
            <w:r w:rsidR="008E6CC7">
              <w:rPr>
                <w:b w:val="0"/>
                <w:sz w:val="20"/>
              </w:rPr>
              <w:fldChar w:fldCharType="begin">
                <w:ffData>
                  <w:name w:val=""/>
                  <w:enabled/>
                  <w:calcOnExit w:val="0"/>
                  <w:textInput>
                    <w:maxLength w:val="8"/>
                  </w:textInput>
                </w:ffData>
              </w:fldChar>
            </w:r>
            <w:r w:rsidR="008E6CC7">
              <w:rPr>
                <w:b w:val="0"/>
                <w:sz w:val="20"/>
              </w:rPr>
              <w:instrText xml:space="preserve"> FORMTEXT </w:instrText>
            </w:r>
            <w:r w:rsidR="008E6CC7">
              <w:rPr>
                <w:b w:val="0"/>
                <w:sz w:val="20"/>
              </w:rPr>
            </w:r>
            <w:r w:rsidR="008E6CC7">
              <w:rPr>
                <w:b w:val="0"/>
                <w:sz w:val="20"/>
              </w:rPr>
              <w:fldChar w:fldCharType="separate"/>
            </w:r>
            <w:r w:rsidR="008E6CC7">
              <w:rPr>
                <w:b w:val="0"/>
                <w:noProof/>
                <w:sz w:val="20"/>
              </w:rPr>
              <w:t> </w:t>
            </w:r>
            <w:r w:rsidR="008E6CC7">
              <w:rPr>
                <w:b w:val="0"/>
                <w:noProof/>
                <w:sz w:val="20"/>
              </w:rPr>
              <w:t> </w:t>
            </w:r>
            <w:r w:rsidR="008E6CC7">
              <w:rPr>
                <w:b w:val="0"/>
                <w:noProof/>
                <w:sz w:val="20"/>
              </w:rPr>
              <w:t> </w:t>
            </w:r>
            <w:r w:rsidR="008E6CC7">
              <w:rPr>
                <w:b w:val="0"/>
                <w:noProof/>
                <w:sz w:val="20"/>
              </w:rPr>
              <w:t> </w:t>
            </w:r>
            <w:r w:rsidR="008E6CC7">
              <w:rPr>
                <w:b w:val="0"/>
                <w:noProof/>
                <w:sz w:val="20"/>
              </w:rPr>
              <w:t> </w:t>
            </w:r>
            <w:r w:rsidR="008E6CC7">
              <w:rPr>
                <w:b w:val="0"/>
                <w:sz w:val="20"/>
              </w:rPr>
              <w:fldChar w:fldCharType="end"/>
            </w:r>
            <w:r w:rsidRPr="008060A8">
              <w:rPr>
                <w:b w:val="0"/>
                <w:sz w:val="20"/>
              </w:rPr>
              <w:t xml:space="preserve"> and assigned </w:t>
            </w:r>
            <w:r w:rsidRPr="008060A8">
              <w:rPr>
                <w:sz w:val="20"/>
              </w:rPr>
              <w:t>Rem#</w:t>
            </w:r>
            <w:r w:rsidR="00491A7C">
              <w:rPr>
                <w:sz w:val="20"/>
              </w:rPr>
              <w:t xml:space="preserve"> </w:t>
            </w:r>
            <w:r w:rsidR="002B5AD4" w:rsidRPr="00717FD2">
              <w:rPr>
                <w:sz w:val="20"/>
              </w:rPr>
              <w:fldChar w:fldCharType="begin">
                <w:ffData>
                  <w:name w:val=""/>
                  <w:enabled/>
                  <w:calcOnExit w:val="0"/>
                  <w:textInput>
                    <w:maxLength w:val="8"/>
                  </w:textInput>
                </w:ffData>
              </w:fldChar>
            </w:r>
            <w:r w:rsidR="002B5AD4" w:rsidRPr="00717FD2">
              <w:rPr>
                <w:sz w:val="20"/>
              </w:rPr>
              <w:instrText xml:space="preserve"> FORMTEXT </w:instrText>
            </w:r>
            <w:r w:rsidR="002B5AD4" w:rsidRPr="00717FD2">
              <w:rPr>
                <w:sz w:val="20"/>
              </w:rPr>
            </w:r>
            <w:r w:rsidR="002B5AD4" w:rsidRPr="00717FD2">
              <w:rPr>
                <w:sz w:val="20"/>
              </w:rPr>
              <w:fldChar w:fldCharType="separate"/>
            </w:r>
            <w:r w:rsidR="002B5AD4" w:rsidRPr="00717FD2">
              <w:rPr>
                <w:noProof/>
                <w:sz w:val="20"/>
              </w:rPr>
              <w:t> </w:t>
            </w:r>
            <w:r w:rsidR="002B5AD4" w:rsidRPr="00717FD2">
              <w:rPr>
                <w:noProof/>
                <w:sz w:val="20"/>
              </w:rPr>
              <w:t> </w:t>
            </w:r>
            <w:r w:rsidR="002B5AD4" w:rsidRPr="00717FD2">
              <w:rPr>
                <w:noProof/>
                <w:sz w:val="20"/>
              </w:rPr>
              <w:t> </w:t>
            </w:r>
            <w:r w:rsidR="002B5AD4" w:rsidRPr="00717FD2">
              <w:rPr>
                <w:noProof/>
                <w:sz w:val="20"/>
              </w:rPr>
              <w:t> </w:t>
            </w:r>
            <w:r w:rsidR="002B5AD4" w:rsidRPr="00717FD2">
              <w:rPr>
                <w:noProof/>
                <w:sz w:val="20"/>
              </w:rPr>
              <w:t> </w:t>
            </w:r>
            <w:r w:rsidR="002B5AD4" w:rsidRPr="00717FD2">
              <w:rPr>
                <w:sz w:val="20"/>
              </w:rPr>
              <w:fldChar w:fldCharType="end"/>
            </w:r>
            <w:r w:rsidR="00B93FC8">
              <w:rPr>
                <w:b w:val="0"/>
                <w:sz w:val="20"/>
              </w:rPr>
              <w:t>.</w:t>
            </w:r>
          </w:p>
          <w:p w:rsidR="00D250DE" w:rsidRDefault="00D250DE" w:rsidP="00D250DE">
            <w:pPr>
              <w:pStyle w:val="BodyText"/>
              <w:tabs>
                <w:tab w:val="left" w:pos="723"/>
              </w:tabs>
              <w:spacing w:before="60" w:after="120"/>
              <w:rPr>
                <w:b w:val="0"/>
                <w:sz w:val="20"/>
              </w:rPr>
            </w:pPr>
            <w:r>
              <w:rPr>
                <w:b w:val="0"/>
                <w:sz w:val="20"/>
              </w:rPr>
              <w:t xml:space="preserve">If this Final Verification is being used to also close any previous </w:t>
            </w:r>
            <w:r w:rsidR="003A0E29" w:rsidRPr="00F65639">
              <w:rPr>
                <w:b w:val="0"/>
                <w:sz w:val="20"/>
              </w:rPr>
              <w:t>Business</w:t>
            </w:r>
            <w:r w:rsidR="003A0E29">
              <w:rPr>
                <w:b w:val="0"/>
                <w:sz w:val="20"/>
              </w:rPr>
              <w:t xml:space="preserve"> </w:t>
            </w:r>
            <w:r>
              <w:rPr>
                <w:b w:val="0"/>
                <w:sz w:val="20"/>
              </w:rPr>
              <w:t>Form III filing(s), list the applicable Rem</w:t>
            </w:r>
            <w:r w:rsidR="00AB75D1">
              <w:rPr>
                <w:b w:val="0"/>
                <w:sz w:val="20"/>
              </w:rPr>
              <w:t xml:space="preserve"> </w:t>
            </w:r>
            <w:r>
              <w:rPr>
                <w:b w:val="0"/>
                <w:sz w:val="20"/>
              </w:rPr>
              <w:t xml:space="preserve">#s:   </w:t>
            </w:r>
            <w:r w:rsidRPr="002B5AD4">
              <w:rPr>
                <w:b w:val="0"/>
                <w:sz w:val="20"/>
              </w:rPr>
              <w:fldChar w:fldCharType="begin">
                <w:ffData>
                  <w:name w:val=""/>
                  <w:enabled/>
                  <w:calcOnExit w:val="0"/>
                  <w:textInput>
                    <w:maxLength w:val="8"/>
                  </w:textInput>
                </w:ffData>
              </w:fldChar>
            </w:r>
            <w:r w:rsidRPr="002B5AD4">
              <w:rPr>
                <w:b w:val="0"/>
                <w:sz w:val="20"/>
              </w:rPr>
              <w:instrText xml:space="preserve"> FORMTEXT </w:instrText>
            </w:r>
            <w:r w:rsidRPr="002B5AD4">
              <w:rPr>
                <w:b w:val="0"/>
                <w:sz w:val="20"/>
              </w:rPr>
            </w:r>
            <w:r w:rsidRPr="002B5AD4">
              <w:rPr>
                <w:b w:val="0"/>
                <w:sz w:val="20"/>
              </w:rPr>
              <w:fldChar w:fldCharType="separate"/>
            </w:r>
            <w:r w:rsidRPr="002B5AD4">
              <w:rPr>
                <w:b w:val="0"/>
                <w:sz w:val="20"/>
              </w:rPr>
              <w:t> </w:t>
            </w:r>
            <w:r w:rsidRPr="002B5AD4">
              <w:rPr>
                <w:b w:val="0"/>
                <w:sz w:val="20"/>
              </w:rPr>
              <w:t> </w:t>
            </w:r>
            <w:r w:rsidRPr="002B5AD4">
              <w:rPr>
                <w:b w:val="0"/>
                <w:sz w:val="20"/>
              </w:rPr>
              <w:t> </w:t>
            </w:r>
            <w:r w:rsidRPr="002B5AD4">
              <w:rPr>
                <w:b w:val="0"/>
                <w:sz w:val="20"/>
              </w:rPr>
              <w:t> </w:t>
            </w:r>
            <w:r w:rsidRPr="002B5AD4">
              <w:rPr>
                <w:b w:val="0"/>
                <w:sz w:val="20"/>
              </w:rPr>
              <w:t> </w:t>
            </w:r>
            <w:r w:rsidRPr="002B5AD4">
              <w:rPr>
                <w:b w:val="0"/>
                <w:sz w:val="20"/>
              </w:rPr>
              <w:fldChar w:fldCharType="end"/>
            </w:r>
            <w:r>
              <w:rPr>
                <w:b w:val="0"/>
                <w:sz w:val="20"/>
              </w:rPr>
              <w:t xml:space="preserve">      </w:t>
            </w:r>
            <w:r w:rsidRPr="002978B9">
              <w:rPr>
                <w:sz w:val="20"/>
              </w:rPr>
              <w:fldChar w:fldCharType="begin">
                <w:ffData>
                  <w:name w:val=""/>
                  <w:enabled/>
                  <w:calcOnExit w:val="0"/>
                  <w:textInput>
                    <w:maxLength w:val="8"/>
                  </w:textInput>
                </w:ffData>
              </w:fldChar>
            </w:r>
            <w:r w:rsidRPr="002978B9">
              <w:rPr>
                <w:sz w:val="20"/>
              </w:rPr>
              <w:instrText xml:space="preserve"> FORMTEXT </w:instrText>
            </w:r>
            <w:r w:rsidRPr="002978B9">
              <w:rPr>
                <w:sz w:val="20"/>
              </w:rPr>
            </w:r>
            <w:r w:rsidRPr="002978B9">
              <w:rPr>
                <w:sz w:val="20"/>
              </w:rPr>
              <w:fldChar w:fldCharType="separate"/>
            </w:r>
            <w:r w:rsidRPr="002978B9">
              <w:rPr>
                <w:noProof/>
                <w:sz w:val="20"/>
              </w:rPr>
              <w:t> </w:t>
            </w:r>
            <w:r w:rsidRPr="002978B9">
              <w:rPr>
                <w:noProof/>
                <w:sz w:val="20"/>
              </w:rPr>
              <w:t> </w:t>
            </w:r>
            <w:r w:rsidRPr="002978B9">
              <w:rPr>
                <w:noProof/>
                <w:sz w:val="20"/>
              </w:rPr>
              <w:t> </w:t>
            </w:r>
            <w:r w:rsidRPr="002978B9">
              <w:rPr>
                <w:noProof/>
                <w:sz w:val="20"/>
              </w:rPr>
              <w:t> </w:t>
            </w:r>
            <w:r w:rsidRPr="002978B9">
              <w:rPr>
                <w:noProof/>
                <w:sz w:val="20"/>
              </w:rPr>
              <w:t> </w:t>
            </w:r>
            <w:r w:rsidRPr="002978B9">
              <w:rPr>
                <w:sz w:val="20"/>
              </w:rPr>
              <w:fldChar w:fldCharType="end"/>
            </w:r>
            <w:r>
              <w:rPr>
                <w:sz w:val="20"/>
              </w:rPr>
              <w:t xml:space="preserve">      </w:t>
            </w:r>
            <w:r w:rsidRPr="002978B9">
              <w:rPr>
                <w:sz w:val="20"/>
              </w:rPr>
              <w:fldChar w:fldCharType="begin">
                <w:ffData>
                  <w:name w:val=""/>
                  <w:enabled/>
                  <w:calcOnExit w:val="0"/>
                  <w:textInput>
                    <w:maxLength w:val="8"/>
                  </w:textInput>
                </w:ffData>
              </w:fldChar>
            </w:r>
            <w:r w:rsidRPr="002978B9">
              <w:rPr>
                <w:sz w:val="20"/>
              </w:rPr>
              <w:instrText xml:space="preserve"> FORMTEXT </w:instrText>
            </w:r>
            <w:r w:rsidRPr="002978B9">
              <w:rPr>
                <w:sz w:val="20"/>
              </w:rPr>
            </w:r>
            <w:r w:rsidRPr="002978B9">
              <w:rPr>
                <w:sz w:val="20"/>
              </w:rPr>
              <w:fldChar w:fldCharType="separate"/>
            </w:r>
            <w:r w:rsidRPr="002978B9">
              <w:rPr>
                <w:noProof/>
                <w:sz w:val="20"/>
              </w:rPr>
              <w:t> </w:t>
            </w:r>
            <w:r w:rsidRPr="002978B9">
              <w:rPr>
                <w:noProof/>
                <w:sz w:val="20"/>
              </w:rPr>
              <w:t> </w:t>
            </w:r>
            <w:r w:rsidRPr="002978B9">
              <w:rPr>
                <w:noProof/>
                <w:sz w:val="20"/>
              </w:rPr>
              <w:t> </w:t>
            </w:r>
            <w:r w:rsidRPr="002978B9">
              <w:rPr>
                <w:noProof/>
                <w:sz w:val="20"/>
              </w:rPr>
              <w:t> </w:t>
            </w:r>
            <w:r w:rsidRPr="002978B9">
              <w:rPr>
                <w:noProof/>
                <w:sz w:val="20"/>
              </w:rPr>
              <w:t> </w:t>
            </w:r>
            <w:r w:rsidRPr="002978B9">
              <w:rPr>
                <w:sz w:val="20"/>
              </w:rPr>
              <w:fldChar w:fldCharType="end"/>
            </w:r>
            <w:r>
              <w:rPr>
                <w:sz w:val="20"/>
              </w:rPr>
              <w:t xml:space="preserve">      </w:t>
            </w:r>
            <w:r w:rsidR="0032532C">
              <w:rPr>
                <w:color w:val="FF0000"/>
                <w:sz w:val="20"/>
              </w:rPr>
              <w:t xml:space="preserve">    </w:t>
            </w:r>
            <w:r w:rsidRPr="00A8182C">
              <w:rPr>
                <w:color w:val="FF0000"/>
                <w:sz w:val="16"/>
                <w:szCs w:val="16"/>
              </w:rPr>
              <w:t xml:space="preserve">Note </w:t>
            </w:r>
            <w:r w:rsidR="0032532C">
              <w:rPr>
                <w:color w:val="FF0000"/>
                <w:sz w:val="16"/>
                <w:szCs w:val="16"/>
              </w:rPr>
              <w:t>→</w:t>
            </w:r>
            <w:r w:rsidR="0032532C" w:rsidRPr="00CA2136">
              <w:rPr>
                <w:color w:val="FF0000"/>
                <w:sz w:val="16"/>
                <w:szCs w:val="16"/>
              </w:rPr>
              <w:t xml:space="preserve">this verification </w:t>
            </w:r>
            <w:r w:rsidR="0032532C">
              <w:rPr>
                <w:color w:val="FF0000"/>
                <w:sz w:val="16"/>
                <w:szCs w:val="16"/>
              </w:rPr>
              <w:t>will be</w:t>
            </w:r>
            <w:r w:rsidR="0032532C" w:rsidRPr="00CA2136">
              <w:rPr>
                <w:color w:val="FF0000"/>
                <w:sz w:val="16"/>
                <w:szCs w:val="16"/>
              </w:rPr>
              <w:t xml:space="preserve"> reject</w:t>
            </w:r>
            <w:r w:rsidR="0032532C">
              <w:rPr>
                <w:color w:val="FF0000"/>
                <w:sz w:val="16"/>
                <w:szCs w:val="16"/>
              </w:rPr>
              <w:t>ed if erroneous entries are presented</w:t>
            </w:r>
            <w:r w:rsidR="00540DC8">
              <w:rPr>
                <w:color w:val="FF0000"/>
                <w:sz w:val="16"/>
                <w:szCs w:val="16"/>
              </w:rPr>
              <w:t>.</w:t>
            </w:r>
          </w:p>
          <w:p w:rsidR="009D62AC" w:rsidRPr="0032642B" w:rsidRDefault="00CF1EE4" w:rsidP="00F07937">
            <w:pPr>
              <w:tabs>
                <w:tab w:val="left" w:pos="542"/>
                <w:tab w:val="left" w:pos="2342"/>
                <w:tab w:val="left" w:pos="2522"/>
                <w:tab w:val="left" w:pos="4322"/>
                <w:tab w:val="left" w:pos="5402"/>
              </w:tabs>
              <w:jc w:val="both"/>
              <w:rPr>
                <w:rFonts w:ascii="Arial" w:hAnsi="Arial" w:cs="Arial"/>
                <w:bCs/>
                <w:sz w:val="18"/>
                <w:szCs w:val="18"/>
              </w:rPr>
            </w:pPr>
            <w:r w:rsidRPr="0032642B">
              <w:rPr>
                <w:rFonts w:ascii="Arial" w:hAnsi="Arial" w:cs="Arial"/>
                <w:bCs/>
                <w:sz w:val="18"/>
                <w:szCs w:val="18"/>
              </w:rPr>
              <w:t>In accordance with</w:t>
            </w:r>
            <w:r w:rsidR="00456EAF" w:rsidRPr="0032642B">
              <w:rPr>
                <w:rFonts w:ascii="Arial" w:hAnsi="Arial" w:cs="Arial"/>
                <w:bCs/>
                <w:sz w:val="18"/>
                <w:szCs w:val="18"/>
              </w:rPr>
              <w:t xml:space="preserve"> </w:t>
            </w:r>
            <w:r w:rsidR="00965A17" w:rsidRPr="0032642B">
              <w:rPr>
                <w:rFonts w:ascii="Arial" w:hAnsi="Arial" w:cs="Arial"/>
                <w:bCs/>
                <w:sz w:val="18"/>
                <w:szCs w:val="18"/>
              </w:rPr>
              <w:t>§22a-134a</w:t>
            </w:r>
            <w:r w:rsidR="00847615" w:rsidRPr="0032642B">
              <w:rPr>
                <w:rFonts w:ascii="Arial" w:hAnsi="Arial" w:cs="Arial"/>
                <w:bCs/>
                <w:sz w:val="18"/>
                <w:szCs w:val="18"/>
              </w:rPr>
              <w:t>(n)</w:t>
            </w:r>
            <w:r w:rsidR="00B3519D" w:rsidRPr="0032642B">
              <w:rPr>
                <w:rFonts w:ascii="Arial" w:hAnsi="Arial" w:cs="Arial"/>
                <w:bCs/>
                <w:sz w:val="18"/>
                <w:szCs w:val="18"/>
              </w:rPr>
              <w:t>,</w:t>
            </w:r>
            <w:r w:rsidR="009D62AC" w:rsidRPr="0032642B">
              <w:rPr>
                <w:rFonts w:ascii="Arial" w:hAnsi="Arial" w:cs="Arial"/>
                <w:bCs/>
                <w:sz w:val="18"/>
                <w:szCs w:val="18"/>
              </w:rPr>
              <w:t xml:space="preserve"> </w:t>
            </w:r>
            <w:r w:rsidR="009D62AC" w:rsidRPr="00B312DA">
              <w:rPr>
                <w:rFonts w:ascii="Arial" w:hAnsi="Arial" w:cs="Arial"/>
                <w:bCs/>
                <w:sz w:val="18"/>
                <w:szCs w:val="18"/>
              </w:rPr>
              <w:t xml:space="preserve">this verification may be applied to all </w:t>
            </w:r>
            <w:r w:rsidR="003A0E29">
              <w:rPr>
                <w:rFonts w:ascii="Arial" w:hAnsi="Arial" w:cs="Arial"/>
                <w:bCs/>
                <w:sz w:val="18"/>
                <w:szCs w:val="18"/>
              </w:rPr>
              <w:t xml:space="preserve">releases existing at the parcel </w:t>
            </w:r>
            <w:r w:rsidR="003A0E29" w:rsidRPr="00F65639">
              <w:rPr>
                <w:rFonts w:ascii="Arial" w:hAnsi="Arial" w:cs="Arial"/>
                <w:bCs/>
                <w:sz w:val="18"/>
                <w:szCs w:val="18"/>
              </w:rPr>
              <w:t>and associated with business operations</w:t>
            </w:r>
            <w:r w:rsidR="003A0E29">
              <w:rPr>
                <w:rFonts w:ascii="Arial" w:hAnsi="Arial" w:cs="Arial"/>
                <w:bCs/>
                <w:sz w:val="18"/>
                <w:szCs w:val="18"/>
              </w:rPr>
              <w:t xml:space="preserve"> </w:t>
            </w:r>
            <w:r w:rsidR="009D62AC">
              <w:rPr>
                <w:rFonts w:ascii="Arial" w:hAnsi="Arial" w:cs="Arial"/>
                <w:bCs/>
                <w:sz w:val="18"/>
                <w:szCs w:val="18"/>
              </w:rPr>
              <w:t xml:space="preserve">at the date the Form III was filed, or </w:t>
            </w:r>
            <w:r w:rsidR="009D62AC" w:rsidRPr="00B312DA">
              <w:rPr>
                <w:rFonts w:ascii="Arial" w:hAnsi="Arial" w:cs="Arial"/>
                <w:bCs/>
                <w:sz w:val="18"/>
                <w:szCs w:val="18"/>
              </w:rPr>
              <w:t xml:space="preserve">at the time of a </w:t>
            </w:r>
            <w:r w:rsidR="00194050" w:rsidRPr="00B312DA">
              <w:rPr>
                <w:rFonts w:ascii="Arial" w:hAnsi="Arial" w:cs="Arial"/>
                <w:bCs/>
                <w:sz w:val="18"/>
                <w:szCs w:val="18"/>
              </w:rPr>
              <w:t xml:space="preserve">Phase II Investigation </w:t>
            </w:r>
            <w:r w:rsidR="009D62AC">
              <w:rPr>
                <w:rFonts w:ascii="Arial" w:hAnsi="Arial" w:cs="Arial"/>
                <w:bCs/>
                <w:sz w:val="18"/>
                <w:szCs w:val="18"/>
              </w:rPr>
              <w:t>(</w:t>
            </w:r>
            <w:r w:rsidR="00194050" w:rsidRPr="00B312DA">
              <w:rPr>
                <w:rFonts w:ascii="Arial" w:hAnsi="Arial" w:cs="Arial"/>
                <w:bCs/>
                <w:sz w:val="18"/>
                <w:szCs w:val="18"/>
              </w:rPr>
              <w:t>as defined in the Site Characterization Guidance Document</w:t>
            </w:r>
            <w:r w:rsidR="009D62AC">
              <w:rPr>
                <w:rFonts w:ascii="Arial" w:hAnsi="Arial" w:cs="Arial"/>
                <w:bCs/>
                <w:sz w:val="18"/>
                <w:szCs w:val="18"/>
              </w:rPr>
              <w:t>)</w:t>
            </w:r>
            <w:r w:rsidR="00194050" w:rsidRPr="00B312DA">
              <w:rPr>
                <w:rFonts w:ascii="Arial" w:hAnsi="Arial" w:cs="Arial"/>
                <w:bCs/>
                <w:sz w:val="18"/>
                <w:szCs w:val="18"/>
              </w:rPr>
              <w:t>,</w:t>
            </w:r>
            <w:r w:rsidR="00B3519D" w:rsidRPr="00B312DA">
              <w:rPr>
                <w:rFonts w:ascii="Arial" w:hAnsi="Arial" w:cs="Arial"/>
                <w:bCs/>
                <w:sz w:val="18"/>
                <w:szCs w:val="18"/>
              </w:rPr>
              <w:t xml:space="preserve"> </w:t>
            </w:r>
            <w:r w:rsidR="00AE151B" w:rsidRPr="00B312DA">
              <w:rPr>
                <w:rFonts w:ascii="Arial" w:hAnsi="Arial" w:cs="Arial"/>
                <w:bCs/>
                <w:sz w:val="18"/>
                <w:szCs w:val="18"/>
                <w:u w:val="single"/>
              </w:rPr>
              <w:t>whichever is later</w:t>
            </w:r>
            <w:r w:rsidR="00B3519D" w:rsidRPr="00B312DA">
              <w:rPr>
                <w:rFonts w:ascii="Arial" w:hAnsi="Arial" w:cs="Arial"/>
                <w:bCs/>
                <w:sz w:val="18"/>
                <w:szCs w:val="18"/>
              </w:rPr>
              <w:t>.</w:t>
            </w:r>
            <w:r w:rsidR="009D62AC" w:rsidRPr="00B312DA">
              <w:rPr>
                <w:rFonts w:ascii="Arial" w:hAnsi="Arial" w:cs="Arial"/>
                <w:bCs/>
                <w:sz w:val="18"/>
                <w:szCs w:val="18"/>
              </w:rPr>
              <w:t xml:space="preserve"> This verification may also be applied to the environmental conditions of the </w:t>
            </w:r>
            <w:r w:rsidR="003A0E29" w:rsidRPr="00F65639">
              <w:rPr>
                <w:rFonts w:ascii="Arial" w:hAnsi="Arial" w:cs="Arial"/>
                <w:bCs/>
                <w:sz w:val="18"/>
                <w:szCs w:val="18"/>
              </w:rPr>
              <w:t>business</w:t>
            </w:r>
            <w:r w:rsidR="003A0E29">
              <w:rPr>
                <w:rFonts w:ascii="Arial" w:hAnsi="Arial" w:cs="Arial"/>
                <w:bCs/>
                <w:sz w:val="18"/>
                <w:szCs w:val="18"/>
              </w:rPr>
              <w:t xml:space="preserve"> </w:t>
            </w:r>
            <w:r w:rsidR="009D62AC" w:rsidRPr="00B312DA">
              <w:rPr>
                <w:rFonts w:ascii="Arial" w:hAnsi="Arial" w:cs="Arial"/>
                <w:bCs/>
                <w:sz w:val="18"/>
                <w:szCs w:val="18"/>
              </w:rPr>
              <w:t xml:space="preserve">establishment as of the date this verification is </w:t>
            </w:r>
            <w:r w:rsidR="0019582E">
              <w:rPr>
                <w:rFonts w:ascii="Arial" w:hAnsi="Arial" w:cs="Arial"/>
                <w:bCs/>
                <w:sz w:val="18"/>
                <w:szCs w:val="18"/>
              </w:rPr>
              <w:t>signed and sealed</w:t>
            </w:r>
            <w:r w:rsidR="009D62AC" w:rsidRPr="0032642B">
              <w:rPr>
                <w:rFonts w:ascii="Arial" w:hAnsi="Arial" w:cs="Arial"/>
                <w:bCs/>
                <w:sz w:val="18"/>
                <w:szCs w:val="18"/>
              </w:rPr>
              <w:t>.</w:t>
            </w:r>
            <w:r w:rsidR="00F07937" w:rsidRPr="0032642B">
              <w:rPr>
                <w:rFonts w:ascii="Arial" w:hAnsi="Arial" w:cs="Arial"/>
                <w:bCs/>
                <w:sz w:val="18"/>
                <w:szCs w:val="18"/>
              </w:rPr>
              <w:t xml:space="preserve"> </w:t>
            </w:r>
          </w:p>
          <w:p w:rsidR="009D62AC" w:rsidRDefault="009D62AC" w:rsidP="00F07937">
            <w:pPr>
              <w:tabs>
                <w:tab w:val="left" w:pos="542"/>
                <w:tab w:val="left" w:pos="2342"/>
                <w:tab w:val="left" w:pos="2522"/>
                <w:tab w:val="left" w:pos="4322"/>
                <w:tab w:val="left" w:pos="5402"/>
              </w:tabs>
              <w:jc w:val="both"/>
              <w:rPr>
                <w:rFonts w:ascii="Arial" w:hAnsi="Arial" w:cs="Arial"/>
                <w:bCs/>
                <w:sz w:val="20"/>
              </w:rPr>
            </w:pPr>
          </w:p>
          <w:p w:rsidR="00942D83" w:rsidRPr="00FE0BB3" w:rsidRDefault="00942D83" w:rsidP="00942D83">
            <w:pPr>
              <w:rPr>
                <w:rFonts w:ascii="Arial" w:hAnsi="Arial" w:cs="Arial"/>
                <w:sz w:val="20"/>
              </w:rPr>
            </w:pPr>
            <w:r w:rsidRPr="00FE0BB3">
              <w:rPr>
                <w:rFonts w:ascii="Arial" w:hAnsi="Arial" w:cs="Arial"/>
                <w:sz w:val="20"/>
              </w:rPr>
              <w:t xml:space="preserve">Enter </w:t>
            </w:r>
            <w:r w:rsidRPr="0019582E">
              <w:rPr>
                <w:rFonts w:ascii="Arial" w:hAnsi="Arial" w:cs="Arial"/>
                <w:b/>
                <w:sz w:val="20"/>
              </w:rPr>
              <w:t>all</w:t>
            </w:r>
            <w:r w:rsidRPr="00FE0BB3">
              <w:rPr>
                <w:rFonts w:ascii="Arial" w:hAnsi="Arial" w:cs="Arial"/>
                <w:sz w:val="20"/>
              </w:rPr>
              <w:t xml:space="preserve"> of the following dates, then mark the </w:t>
            </w:r>
            <w:r w:rsidR="0019582E">
              <w:rPr>
                <w:rFonts w:ascii="Arial" w:hAnsi="Arial" w:cs="Arial"/>
                <w:sz w:val="20"/>
              </w:rPr>
              <w:t>one</w:t>
            </w:r>
            <w:r w:rsidRPr="00FE0BB3">
              <w:rPr>
                <w:rFonts w:ascii="Arial" w:hAnsi="Arial" w:cs="Arial"/>
                <w:sz w:val="20"/>
              </w:rPr>
              <w:t xml:space="preserve"> date </w:t>
            </w:r>
            <w:r w:rsidR="0019582E">
              <w:rPr>
                <w:rFonts w:ascii="Arial" w:hAnsi="Arial" w:cs="Arial"/>
                <w:sz w:val="20"/>
              </w:rPr>
              <w:t xml:space="preserve">to which </w:t>
            </w:r>
            <w:r w:rsidRPr="00FE0BB3">
              <w:rPr>
                <w:rFonts w:ascii="Arial" w:hAnsi="Arial" w:cs="Arial"/>
                <w:sz w:val="20"/>
              </w:rPr>
              <w:t>this verification applies</w:t>
            </w:r>
            <w:r w:rsidR="0019582E">
              <w:rPr>
                <w:rFonts w:ascii="Arial" w:hAnsi="Arial" w:cs="Arial"/>
                <w:sz w:val="20"/>
              </w:rPr>
              <w:t xml:space="preserve"> (Primary Rem#)</w:t>
            </w:r>
            <w:r w:rsidRPr="00FE0BB3">
              <w:rPr>
                <w:rFonts w:ascii="Arial" w:hAnsi="Arial" w:cs="Arial"/>
                <w:sz w:val="20"/>
              </w:rPr>
              <w:t xml:space="preserve">. </w:t>
            </w:r>
          </w:p>
          <w:p w:rsidR="00942D83" w:rsidRPr="00FE0BB3" w:rsidRDefault="00942D83" w:rsidP="00942D8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3"/>
              <w:gridCol w:w="2340"/>
              <w:gridCol w:w="2250"/>
              <w:gridCol w:w="2160"/>
            </w:tblGrid>
            <w:tr w:rsidR="00942D83" w:rsidRPr="00FE0BB3" w:rsidTr="00942D83">
              <w:tc>
                <w:tcPr>
                  <w:tcW w:w="2973" w:type="dxa"/>
                  <w:tcBorders>
                    <w:top w:val="nil"/>
                    <w:left w:val="nil"/>
                    <w:bottom w:val="nil"/>
                    <w:right w:val="nil"/>
                  </w:tcBorders>
                  <w:shd w:val="clear" w:color="auto" w:fill="auto"/>
                </w:tcPr>
                <w:p w:rsidR="00942D83" w:rsidRPr="00FE0BB3" w:rsidRDefault="00942D83" w:rsidP="00942D83">
                  <w:pPr>
                    <w:rPr>
                      <w:rFonts w:ascii="Arial" w:hAnsi="Arial" w:cs="Arial"/>
                      <w:sz w:val="20"/>
                    </w:rPr>
                  </w:pPr>
                </w:p>
              </w:tc>
              <w:tc>
                <w:tcPr>
                  <w:tcW w:w="2340" w:type="dxa"/>
                  <w:tcBorders>
                    <w:top w:val="nil"/>
                    <w:left w:val="nil"/>
                    <w:bottom w:val="single" w:sz="4" w:space="0" w:color="auto"/>
                    <w:right w:val="nil"/>
                  </w:tcBorders>
                  <w:shd w:val="clear" w:color="auto" w:fill="auto"/>
                </w:tcPr>
                <w:p w:rsidR="00942D83" w:rsidRPr="00FE0BB3" w:rsidRDefault="00942D83" w:rsidP="00942D83">
                  <w:pPr>
                    <w:jc w:val="center"/>
                    <w:rPr>
                      <w:rFonts w:ascii="Arial" w:hAnsi="Arial" w:cs="Arial"/>
                      <w:sz w:val="20"/>
                    </w:rPr>
                  </w:pPr>
                  <w:r w:rsidRPr="00FE0BB3">
                    <w:rPr>
                      <w:rFonts w:ascii="Arial" w:hAnsi="Arial" w:cs="Arial"/>
                      <w:sz w:val="20"/>
                    </w:rPr>
                    <w:t xml:space="preserve">Date of </w:t>
                  </w:r>
                  <w:r w:rsidRPr="00FE0BB3">
                    <w:rPr>
                      <w:rFonts w:ascii="Arial" w:hAnsi="Arial" w:cs="Arial"/>
                      <w:sz w:val="20"/>
                    </w:rPr>
                    <w:br/>
                    <w:t>Form III Filing:</w:t>
                  </w:r>
                </w:p>
              </w:tc>
              <w:tc>
                <w:tcPr>
                  <w:tcW w:w="2250" w:type="dxa"/>
                  <w:tcBorders>
                    <w:top w:val="nil"/>
                    <w:left w:val="nil"/>
                    <w:bottom w:val="single" w:sz="4" w:space="0" w:color="auto"/>
                    <w:right w:val="nil"/>
                  </w:tcBorders>
                  <w:shd w:val="clear" w:color="auto" w:fill="auto"/>
                </w:tcPr>
                <w:p w:rsidR="00942D83" w:rsidRPr="00FE0BB3" w:rsidRDefault="00942D83" w:rsidP="00942D83">
                  <w:pPr>
                    <w:jc w:val="center"/>
                    <w:rPr>
                      <w:rFonts w:ascii="Arial" w:hAnsi="Arial" w:cs="Arial"/>
                      <w:sz w:val="20"/>
                    </w:rPr>
                  </w:pPr>
                  <w:r w:rsidRPr="00FE0BB3">
                    <w:rPr>
                      <w:rFonts w:ascii="Arial" w:hAnsi="Arial" w:cs="Arial"/>
                      <w:sz w:val="20"/>
                    </w:rPr>
                    <w:t>Date of complete Phase II:</w:t>
                  </w:r>
                </w:p>
              </w:tc>
              <w:tc>
                <w:tcPr>
                  <w:tcW w:w="2160" w:type="dxa"/>
                  <w:tcBorders>
                    <w:top w:val="nil"/>
                    <w:left w:val="nil"/>
                    <w:bottom w:val="single" w:sz="4" w:space="0" w:color="auto"/>
                    <w:right w:val="nil"/>
                  </w:tcBorders>
                  <w:shd w:val="clear" w:color="auto" w:fill="auto"/>
                </w:tcPr>
                <w:p w:rsidR="00942D83" w:rsidRPr="00FE0BB3" w:rsidRDefault="00942D83" w:rsidP="00942D83">
                  <w:pPr>
                    <w:jc w:val="center"/>
                    <w:rPr>
                      <w:rFonts w:ascii="Arial" w:hAnsi="Arial" w:cs="Arial"/>
                      <w:sz w:val="20"/>
                    </w:rPr>
                  </w:pPr>
                  <w:r w:rsidRPr="00FE0BB3">
                    <w:rPr>
                      <w:rFonts w:ascii="Arial" w:hAnsi="Arial" w:cs="Arial"/>
                      <w:sz w:val="20"/>
                    </w:rPr>
                    <w:t>Date of this verification:</w:t>
                  </w:r>
                </w:p>
              </w:tc>
            </w:tr>
            <w:tr w:rsidR="00942D83" w:rsidRPr="00FE0BB3" w:rsidTr="00942D83">
              <w:tc>
                <w:tcPr>
                  <w:tcW w:w="2973" w:type="dxa"/>
                  <w:tcBorders>
                    <w:top w:val="nil"/>
                    <w:left w:val="nil"/>
                    <w:bottom w:val="nil"/>
                    <w:right w:val="single" w:sz="4" w:space="0" w:color="auto"/>
                  </w:tcBorders>
                  <w:shd w:val="clear" w:color="auto" w:fill="auto"/>
                </w:tcPr>
                <w:p w:rsidR="00942D83" w:rsidRPr="00FE0BB3" w:rsidRDefault="00942D83" w:rsidP="00942D83">
                  <w:pPr>
                    <w:rPr>
                      <w:rFonts w:ascii="Arial" w:hAnsi="Arial" w:cs="Arial"/>
                    </w:rPr>
                  </w:pPr>
                </w:p>
              </w:tc>
              <w:tc>
                <w:tcPr>
                  <w:tcW w:w="2340" w:type="dxa"/>
                  <w:tcBorders>
                    <w:top w:val="single" w:sz="4" w:space="0" w:color="auto"/>
                    <w:left w:val="single" w:sz="4" w:space="0" w:color="auto"/>
                  </w:tcBorders>
                  <w:shd w:val="clear" w:color="auto" w:fill="auto"/>
                </w:tcPr>
                <w:p w:rsidR="00942D83" w:rsidRPr="00717FD2" w:rsidRDefault="00717FD2" w:rsidP="00942D83">
                  <w:pPr>
                    <w:jc w:val="center"/>
                    <w:rPr>
                      <w:rFonts w:ascii="Arial" w:hAnsi="Arial" w:cs="Arial"/>
                      <w:b/>
                      <w:sz w:val="32"/>
                      <w:szCs w:val="32"/>
                    </w:rPr>
                  </w:pPr>
                  <w:r>
                    <w:rPr>
                      <w:rFonts w:ascii="Arial" w:hAnsi="Arial" w:cs="Arial"/>
                      <w:b/>
                      <w:sz w:val="32"/>
                      <w:szCs w:val="32"/>
                    </w:rPr>
                    <w:fldChar w:fldCharType="begin">
                      <w:ffData>
                        <w:name w:val=""/>
                        <w:enabled/>
                        <w:calcOnExit w:val="0"/>
                        <w:textInput>
                          <w:maxLength w:val="10"/>
                        </w:textInput>
                      </w:ffData>
                    </w:fldChar>
                  </w:r>
                  <w:r>
                    <w:rPr>
                      <w:rFonts w:ascii="Arial" w:hAnsi="Arial" w:cs="Arial"/>
                      <w:b/>
                      <w:sz w:val="32"/>
                      <w:szCs w:val="32"/>
                    </w:rPr>
                    <w:instrText xml:space="preserve"> FORMTEXT </w:instrText>
                  </w:r>
                  <w:r>
                    <w:rPr>
                      <w:rFonts w:ascii="Arial" w:hAnsi="Arial" w:cs="Arial"/>
                      <w:b/>
                      <w:sz w:val="32"/>
                      <w:szCs w:val="32"/>
                    </w:rPr>
                  </w:r>
                  <w:r>
                    <w:rPr>
                      <w:rFonts w:ascii="Arial" w:hAnsi="Arial" w:cs="Arial"/>
                      <w:b/>
                      <w:sz w:val="32"/>
                      <w:szCs w:val="32"/>
                    </w:rPr>
                    <w:fldChar w:fldCharType="separate"/>
                  </w:r>
                  <w:r>
                    <w:rPr>
                      <w:rFonts w:ascii="Arial" w:hAnsi="Arial" w:cs="Arial"/>
                      <w:b/>
                      <w:noProof/>
                      <w:sz w:val="32"/>
                      <w:szCs w:val="32"/>
                    </w:rPr>
                    <w:t> </w:t>
                  </w:r>
                  <w:r>
                    <w:rPr>
                      <w:rFonts w:ascii="Arial" w:hAnsi="Arial" w:cs="Arial"/>
                      <w:b/>
                      <w:noProof/>
                      <w:sz w:val="32"/>
                      <w:szCs w:val="32"/>
                    </w:rPr>
                    <w:t> </w:t>
                  </w:r>
                  <w:r>
                    <w:rPr>
                      <w:rFonts w:ascii="Arial" w:hAnsi="Arial" w:cs="Arial"/>
                      <w:b/>
                      <w:noProof/>
                      <w:sz w:val="32"/>
                      <w:szCs w:val="32"/>
                    </w:rPr>
                    <w:t> </w:t>
                  </w:r>
                  <w:r>
                    <w:rPr>
                      <w:rFonts w:ascii="Arial" w:hAnsi="Arial" w:cs="Arial"/>
                      <w:b/>
                      <w:noProof/>
                      <w:sz w:val="32"/>
                      <w:szCs w:val="32"/>
                    </w:rPr>
                    <w:t> </w:t>
                  </w:r>
                  <w:r>
                    <w:rPr>
                      <w:rFonts w:ascii="Arial" w:hAnsi="Arial" w:cs="Arial"/>
                      <w:b/>
                      <w:noProof/>
                      <w:sz w:val="32"/>
                      <w:szCs w:val="32"/>
                    </w:rPr>
                    <w:t> </w:t>
                  </w:r>
                  <w:r>
                    <w:rPr>
                      <w:rFonts w:ascii="Arial" w:hAnsi="Arial" w:cs="Arial"/>
                      <w:b/>
                      <w:sz w:val="32"/>
                      <w:szCs w:val="32"/>
                    </w:rPr>
                    <w:fldChar w:fldCharType="end"/>
                  </w:r>
                </w:p>
              </w:tc>
              <w:tc>
                <w:tcPr>
                  <w:tcW w:w="2250" w:type="dxa"/>
                  <w:tcBorders>
                    <w:top w:val="single" w:sz="4" w:space="0" w:color="auto"/>
                  </w:tcBorders>
                  <w:shd w:val="clear" w:color="auto" w:fill="auto"/>
                </w:tcPr>
                <w:p w:rsidR="00942D83" w:rsidRPr="00717FD2" w:rsidRDefault="00717FD2" w:rsidP="00942D83">
                  <w:pPr>
                    <w:jc w:val="center"/>
                    <w:rPr>
                      <w:rFonts w:ascii="Arial" w:hAnsi="Arial" w:cs="Arial"/>
                      <w:b/>
                      <w:sz w:val="32"/>
                      <w:szCs w:val="32"/>
                    </w:rPr>
                  </w:pPr>
                  <w:r>
                    <w:rPr>
                      <w:rFonts w:ascii="Arial" w:hAnsi="Arial" w:cs="Arial"/>
                      <w:b/>
                      <w:sz w:val="32"/>
                      <w:szCs w:val="32"/>
                    </w:rPr>
                    <w:fldChar w:fldCharType="begin">
                      <w:ffData>
                        <w:name w:val=""/>
                        <w:enabled/>
                        <w:calcOnExit w:val="0"/>
                        <w:textInput>
                          <w:maxLength w:val="10"/>
                        </w:textInput>
                      </w:ffData>
                    </w:fldChar>
                  </w:r>
                  <w:r>
                    <w:rPr>
                      <w:rFonts w:ascii="Arial" w:hAnsi="Arial" w:cs="Arial"/>
                      <w:b/>
                      <w:sz w:val="32"/>
                      <w:szCs w:val="32"/>
                    </w:rPr>
                    <w:instrText xml:space="preserve"> FORMTEXT </w:instrText>
                  </w:r>
                  <w:r>
                    <w:rPr>
                      <w:rFonts w:ascii="Arial" w:hAnsi="Arial" w:cs="Arial"/>
                      <w:b/>
                      <w:sz w:val="32"/>
                      <w:szCs w:val="32"/>
                    </w:rPr>
                  </w:r>
                  <w:r>
                    <w:rPr>
                      <w:rFonts w:ascii="Arial" w:hAnsi="Arial" w:cs="Arial"/>
                      <w:b/>
                      <w:sz w:val="32"/>
                      <w:szCs w:val="32"/>
                    </w:rPr>
                    <w:fldChar w:fldCharType="separate"/>
                  </w:r>
                  <w:r>
                    <w:rPr>
                      <w:rFonts w:ascii="Arial" w:hAnsi="Arial" w:cs="Arial"/>
                      <w:b/>
                      <w:noProof/>
                      <w:sz w:val="32"/>
                      <w:szCs w:val="32"/>
                    </w:rPr>
                    <w:t> </w:t>
                  </w:r>
                  <w:r>
                    <w:rPr>
                      <w:rFonts w:ascii="Arial" w:hAnsi="Arial" w:cs="Arial"/>
                      <w:b/>
                      <w:noProof/>
                      <w:sz w:val="32"/>
                      <w:szCs w:val="32"/>
                    </w:rPr>
                    <w:t> </w:t>
                  </w:r>
                  <w:r>
                    <w:rPr>
                      <w:rFonts w:ascii="Arial" w:hAnsi="Arial" w:cs="Arial"/>
                      <w:b/>
                      <w:noProof/>
                      <w:sz w:val="32"/>
                      <w:szCs w:val="32"/>
                    </w:rPr>
                    <w:t> </w:t>
                  </w:r>
                  <w:r>
                    <w:rPr>
                      <w:rFonts w:ascii="Arial" w:hAnsi="Arial" w:cs="Arial"/>
                      <w:b/>
                      <w:noProof/>
                      <w:sz w:val="32"/>
                      <w:szCs w:val="32"/>
                    </w:rPr>
                    <w:t> </w:t>
                  </w:r>
                  <w:r>
                    <w:rPr>
                      <w:rFonts w:ascii="Arial" w:hAnsi="Arial" w:cs="Arial"/>
                      <w:b/>
                      <w:noProof/>
                      <w:sz w:val="32"/>
                      <w:szCs w:val="32"/>
                    </w:rPr>
                    <w:t> </w:t>
                  </w:r>
                  <w:r>
                    <w:rPr>
                      <w:rFonts w:ascii="Arial" w:hAnsi="Arial" w:cs="Arial"/>
                      <w:b/>
                      <w:sz w:val="32"/>
                      <w:szCs w:val="32"/>
                    </w:rPr>
                    <w:fldChar w:fldCharType="end"/>
                  </w:r>
                </w:p>
              </w:tc>
              <w:tc>
                <w:tcPr>
                  <w:tcW w:w="2160" w:type="dxa"/>
                  <w:tcBorders>
                    <w:top w:val="single" w:sz="4" w:space="0" w:color="auto"/>
                  </w:tcBorders>
                  <w:shd w:val="clear" w:color="auto" w:fill="auto"/>
                </w:tcPr>
                <w:p w:rsidR="00942D83" w:rsidRPr="00717FD2" w:rsidRDefault="00717FD2" w:rsidP="00942D83">
                  <w:pPr>
                    <w:jc w:val="center"/>
                    <w:rPr>
                      <w:rFonts w:ascii="Arial" w:hAnsi="Arial" w:cs="Arial"/>
                      <w:b/>
                      <w:sz w:val="32"/>
                      <w:szCs w:val="32"/>
                    </w:rPr>
                  </w:pPr>
                  <w:r w:rsidRPr="00717FD2">
                    <w:rPr>
                      <w:rFonts w:ascii="Arial" w:hAnsi="Arial" w:cs="Arial"/>
                      <w:b/>
                      <w:sz w:val="32"/>
                      <w:szCs w:val="32"/>
                    </w:rPr>
                    <w:fldChar w:fldCharType="begin">
                      <w:ffData>
                        <w:name w:val=""/>
                        <w:enabled/>
                        <w:calcOnExit w:val="0"/>
                        <w:textInput>
                          <w:maxLength w:val="10"/>
                        </w:textInput>
                      </w:ffData>
                    </w:fldChar>
                  </w:r>
                  <w:r w:rsidRPr="00717FD2">
                    <w:rPr>
                      <w:rFonts w:ascii="Arial" w:hAnsi="Arial" w:cs="Arial"/>
                      <w:b/>
                      <w:sz w:val="32"/>
                      <w:szCs w:val="32"/>
                    </w:rPr>
                    <w:instrText xml:space="preserve"> FORMTEXT </w:instrText>
                  </w:r>
                  <w:r w:rsidRPr="00717FD2">
                    <w:rPr>
                      <w:rFonts w:ascii="Arial" w:hAnsi="Arial" w:cs="Arial"/>
                      <w:b/>
                      <w:sz w:val="32"/>
                      <w:szCs w:val="32"/>
                    </w:rPr>
                  </w:r>
                  <w:r w:rsidRPr="00717FD2">
                    <w:rPr>
                      <w:rFonts w:ascii="Arial" w:hAnsi="Arial" w:cs="Arial"/>
                      <w:b/>
                      <w:sz w:val="32"/>
                      <w:szCs w:val="32"/>
                    </w:rPr>
                    <w:fldChar w:fldCharType="separate"/>
                  </w:r>
                  <w:r w:rsidRPr="00717FD2">
                    <w:rPr>
                      <w:rFonts w:ascii="Arial" w:hAnsi="Arial" w:cs="Arial"/>
                      <w:b/>
                      <w:noProof/>
                      <w:sz w:val="32"/>
                      <w:szCs w:val="32"/>
                    </w:rPr>
                    <w:t> </w:t>
                  </w:r>
                  <w:r w:rsidRPr="00717FD2">
                    <w:rPr>
                      <w:rFonts w:ascii="Arial" w:hAnsi="Arial" w:cs="Arial"/>
                      <w:b/>
                      <w:noProof/>
                      <w:sz w:val="32"/>
                      <w:szCs w:val="32"/>
                    </w:rPr>
                    <w:t> </w:t>
                  </w:r>
                  <w:r w:rsidRPr="00717FD2">
                    <w:rPr>
                      <w:rFonts w:ascii="Arial" w:hAnsi="Arial" w:cs="Arial"/>
                      <w:b/>
                      <w:noProof/>
                      <w:sz w:val="32"/>
                      <w:szCs w:val="32"/>
                    </w:rPr>
                    <w:t> </w:t>
                  </w:r>
                  <w:r w:rsidRPr="00717FD2">
                    <w:rPr>
                      <w:rFonts w:ascii="Arial" w:hAnsi="Arial" w:cs="Arial"/>
                      <w:b/>
                      <w:noProof/>
                      <w:sz w:val="32"/>
                      <w:szCs w:val="32"/>
                    </w:rPr>
                    <w:t> </w:t>
                  </w:r>
                  <w:r w:rsidRPr="00717FD2">
                    <w:rPr>
                      <w:rFonts w:ascii="Arial" w:hAnsi="Arial" w:cs="Arial"/>
                      <w:b/>
                      <w:noProof/>
                      <w:sz w:val="32"/>
                      <w:szCs w:val="32"/>
                    </w:rPr>
                    <w:t> </w:t>
                  </w:r>
                  <w:r w:rsidRPr="00717FD2">
                    <w:rPr>
                      <w:rFonts w:ascii="Arial" w:hAnsi="Arial" w:cs="Arial"/>
                      <w:b/>
                      <w:sz w:val="32"/>
                      <w:szCs w:val="32"/>
                    </w:rPr>
                    <w:fldChar w:fldCharType="end"/>
                  </w:r>
                </w:p>
              </w:tc>
            </w:tr>
            <w:tr w:rsidR="00942D83" w:rsidRPr="00FE0BB3" w:rsidTr="00942D83">
              <w:tc>
                <w:tcPr>
                  <w:tcW w:w="2973" w:type="dxa"/>
                  <w:tcBorders>
                    <w:top w:val="nil"/>
                    <w:left w:val="nil"/>
                    <w:bottom w:val="nil"/>
                    <w:right w:val="single" w:sz="4" w:space="0" w:color="auto"/>
                  </w:tcBorders>
                  <w:shd w:val="clear" w:color="auto" w:fill="EEECE1"/>
                  <w:vAlign w:val="center"/>
                </w:tcPr>
                <w:p w:rsidR="00942D83" w:rsidRPr="00FE0BB3" w:rsidRDefault="00942D83" w:rsidP="00942D83">
                  <w:pPr>
                    <w:jc w:val="right"/>
                    <w:rPr>
                      <w:rFonts w:ascii="Arial" w:hAnsi="Arial" w:cs="Arial"/>
                      <w:sz w:val="20"/>
                    </w:rPr>
                  </w:pPr>
                  <w:r w:rsidRPr="00FE0BB3">
                    <w:rPr>
                      <w:rFonts w:ascii="Arial" w:hAnsi="Arial" w:cs="Arial"/>
                      <w:b/>
                      <w:sz w:val="20"/>
                    </w:rPr>
                    <w:t>This verification applies to this date:</w:t>
                  </w:r>
                  <w:r>
                    <w:rPr>
                      <w:rFonts w:ascii="Arial" w:hAnsi="Arial" w:cs="Arial"/>
                      <w:b/>
                      <w:sz w:val="20"/>
                    </w:rPr>
                    <w:t xml:space="preserve"> </w:t>
                  </w:r>
                  <w:r w:rsidRPr="00FE0BB3">
                    <w:rPr>
                      <w:rFonts w:ascii="Arial" w:hAnsi="Arial" w:cs="Arial"/>
                      <w:sz w:val="20"/>
                    </w:rPr>
                    <w:t>(check only one)</w:t>
                  </w:r>
                </w:p>
              </w:tc>
              <w:tc>
                <w:tcPr>
                  <w:tcW w:w="2340" w:type="dxa"/>
                  <w:tcBorders>
                    <w:left w:val="single" w:sz="4" w:space="0" w:color="auto"/>
                  </w:tcBorders>
                  <w:shd w:val="clear" w:color="auto" w:fill="EEECE1"/>
                  <w:vAlign w:val="center"/>
                </w:tcPr>
                <w:p w:rsidR="00942D83" w:rsidRPr="00FE0BB3" w:rsidRDefault="00942D83" w:rsidP="00942D83">
                  <w:pPr>
                    <w:jc w:val="center"/>
                    <w:rPr>
                      <w:rFonts w:ascii="Arial" w:hAnsi="Arial" w:cs="Arial"/>
                      <w:sz w:val="40"/>
                      <w:szCs w:val="40"/>
                    </w:rPr>
                  </w:pPr>
                  <w:r w:rsidRPr="00FE0BB3">
                    <w:rPr>
                      <w:rFonts w:ascii="Arial" w:hAnsi="Arial" w:cs="Arial"/>
                      <w:bCs/>
                      <w:sz w:val="32"/>
                      <w:szCs w:val="40"/>
                    </w:rPr>
                    <w:fldChar w:fldCharType="begin">
                      <w:ffData>
                        <w:name w:val="Check15"/>
                        <w:enabled/>
                        <w:calcOnExit w:val="0"/>
                        <w:checkBox>
                          <w:sizeAuto/>
                          <w:default w:val="0"/>
                        </w:checkBox>
                      </w:ffData>
                    </w:fldChar>
                  </w:r>
                  <w:r w:rsidRPr="00942D83">
                    <w:rPr>
                      <w:rFonts w:ascii="Arial" w:hAnsi="Arial" w:cs="Arial"/>
                      <w:bCs/>
                      <w:sz w:val="32"/>
                      <w:szCs w:val="40"/>
                    </w:rPr>
                    <w:instrText xml:space="preserve"> FORMCHECKBOX </w:instrText>
                  </w:r>
                  <w:r w:rsidR="00045EB6">
                    <w:rPr>
                      <w:rFonts w:ascii="Arial" w:hAnsi="Arial" w:cs="Arial"/>
                      <w:bCs/>
                      <w:sz w:val="32"/>
                      <w:szCs w:val="40"/>
                    </w:rPr>
                  </w:r>
                  <w:r w:rsidR="00045EB6">
                    <w:rPr>
                      <w:rFonts w:ascii="Arial" w:hAnsi="Arial" w:cs="Arial"/>
                      <w:bCs/>
                      <w:sz w:val="32"/>
                      <w:szCs w:val="40"/>
                    </w:rPr>
                    <w:fldChar w:fldCharType="separate"/>
                  </w:r>
                  <w:r w:rsidRPr="00FE0BB3">
                    <w:rPr>
                      <w:rFonts w:ascii="Arial" w:hAnsi="Arial" w:cs="Arial"/>
                      <w:sz w:val="32"/>
                      <w:szCs w:val="40"/>
                    </w:rPr>
                    <w:fldChar w:fldCharType="end"/>
                  </w:r>
                </w:p>
              </w:tc>
              <w:tc>
                <w:tcPr>
                  <w:tcW w:w="2250" w:type="dxa"/>
                  <w:shd w:val="clear" w:color="auto" w:fill="EEECE1"/>
                  <w:vAlign w:val="center"/>
                </w:tcPr>
                <w:p w:rsidR="00942D83" w:rsidRPr="00FE0BB3" w:rsidRDefault="00942D83" w:rsidP="00942D83">
                  <w:pPr>
                    <w:jc w:val="center"/>
                    <w:rPr>
                      <w:rFonts w:ascii="Arial" w:hAnsi="Arial" w:cs="Arial"/>
                    </w:rPr>
                  </w:pPr>
                  <w:r w:rsidRPr="00FE0BB3">
                    <w:rPr>
                      <w:rFonts w:ascii="Arial" w:hAnsi="Arial" w:cs="Arial"/>
                      <w:bCs/>
                      <w:sz w:val="32"/>
                      <w:szCs w:val="40"/>
                    </w:rPr>
                    <w:fldChar w:fldCharType="begin">
                      <w:ffData>
                        <w:name w:val="Check15"/>
                        <w:enabled/>
                        <w:calcOnExit w:val="0"/>
                        <w:checkBox>
                          <w:sizeAuto/>
                          <w:default w:val="0"/>
                        </w:checkBox>
                      </w:ffData>
                    </w:fldChar>
                  </w:r>
                  <w:r w:rsidRPr="00FE0BB3">
                    <w:rPr>
                      <w:rFonts w:ascii="Arial" w:hAnsi="Arial" w:cs="Arial"/>
                      <w:bCs/>
                      <w:sz w:val="32"/>
                      <w:szCs w:val="40"/>
                    </w:rPr>
                    <w:instrText xml:space="preserve"> FORMCHECKBOX </w:instrText>
                  </w:r>
                  <w:r w:rsidR="00045EB6">
                    <w:rPr>
                      <w:rFonts w:ascii="Arial" w:hAnsi="Arial" w:cs="Arial"/>
                      <w:bCs/>
                      <w:sz w:val="32"/>
                      <w:szCs w:val="40"/>
                    </w:rPr>
                  </w:r>
                  <w:r w:rsidR="00045EB6">
                    <w:rPr>
                      <w:rFonts w:ascii="Arial" w:hAnsi="Arial" w:cs="Arial"/>
                      <w:bCs/>
                      <w:sz w:val="32"/>
                      <w:szCs w:val="40"/>
                    </w:rPr>
                    <w:fldChar w:fldCharType="separate"/>
                  </w:r>
                  <w:r w:rsidRPr="00FE0BB3">
                    <w:rPr>
                      <w:rFonts w:ascii="Arial" w:hAnsi="Arial" w:cs="Arial"/>
                      <w:sz w:val="32"/>
                      <w:szCs w:val="40"/>
                    </w:rPr>
                    <w:fldChar w:fldCharType="end"/>
                  </w:r>
                </w:p>
              </w:tc>
              <w:tc>
                <w:tcPr>
                  <w:tcW w:w="2160" w:type="dxa"/>
                  <w:shd w:val="clear" w:color="auto" w:fill="EEECE1"/>
                  <w:vAlign w:val="center"/>
                </w:tcPr>
                <w:p w:rsidR="00942D83" w:rsidRPr="00FE0BB3" w:rsidRDefault="00942D83" w:rsidP="00942D83">
                  <w:pPr>
                    <w:jc w:val="center"/>
                    <w:rPr>
                      <w:rFonts w:ascii="Arial" w:hAnsi="Arial" w:cs="Arial"/>
                    </w:rPr>
                  </w:pPr>
                  <w:r w:rsidRPr="00FE0BB3">
                    <w:rPr>
                      <w:rFonts w:ascii="Arial" w:hAnsi="Arial" w:cs="Arial"/>
                      <w:bCs/>
                      <w:sz w:val="32"/>
                      <w:szCs w:val="40"/>
                    </w:rPr>
                    <w:fldChar w:fldCharType="begin">
                      <w:ffData>
                        <w:name w:val="Check15"/>
                        <w:enabled/>
                        <w:calcOnExit w:val="0"/>
                        <w:checkBox>
                          <w:sizeAuto/>
                          <w:default w:val="0"/>
                        </w:checkBox>
                      </w:ffData>
                    </w:fldChar>
                  </w:r>
                  <w:r w:rsidRPr="00FE0BB3">
                    <w:rPr>
                      <w:rFonts w:ascii="Arial" w:hAnsi="Arial" w:cs="Arial"/>
                      <w:bCs/>
                      <w:sz w:val="32"/>
                      <w:szCs w:val="40"/>
                    </w:rPr>
                    <w:instrText xml:space="preserve"> FORMCHECKBOX </w:instrText>
                  </w:r>
                  <w:r w:rsidR="00045EB6">
                    <w:rPr>
                      <w:rFonts w:ascii="Arial" w:hAnsi="Arial" w:cs="Arial"/>
                      <w:bCs/>
                      <w:sz w:val="32"/>
                      <w:szCs w:val="40"/>
                    </w:rPr>
                  </w:r>
                  <w:r w:rsidR="00045EB6">
                    <w:rPr>
                      <w:rFonts w:ascii="Arial" w:hAnsi="Arial" w:cs="Arial"/>
                      <w:bCs/>
                      <w:sz w:val="32"/>
                      <w:szCs w:val="40"/>
                    </w:rPr>
                    <w:fldChar w:fldCharType="separate"/>
                  </w:r>
                  <w:r w:rsidRPr="00FE0BB3">
                    <w:rPr>
                      <w:rFonts w:ascii="Arial" w:hAnsi="Arial" w:cs="Arial"/>
                      <w:sz w:val="32"/>
                      <w:szCs w:val="40"/>
                    </w:rPr>
                    <w:fldChar w:fldCharType="end"/>
                  </w:r>
                </w:p>
              </w:tc>
            </w:tr>
          </w:tbl>
          <w:p w:rsidR="00942D83" w:rsidRPr="00FE0BB3" w:rsidRDefault="00942D83" w:rsidP="00942D83">
            <w:pPr>
              <w:pBdr>
                <w:bottom w:val="single" w:sz="4" w:space="1" w:color="auto"/>
              </w:pBdr>
              <w:tabs>
                <w:tab w:val="left" w:pos="542"/>
                <w:tab w:val="left" w:pos="2342"/>
                <w:tab w:val="left" w:pos="2522"/>
                <w:tab w:val="left" w:pos="4322"/>
                <w:tab w:val="left" w:pos="5402"/>
              </w:tabs>
              <w:rPr>
                <w:rFonts w:ascii="Arial" w:hAnsi="Arial" w:cs="Arial"/>
                <w:sz w:val="8"/>
                <w:szCs w:val="8"/>
              </w:rPr>
            </w:pPr>
          </w:p>
          <w:p w:rsidR="008060A8" w:rsidRDefault="008060A8">
            <w:pPr>
              <w:tabs>
                <w:tab w:val="left" w:pos="542"/>
                <w:tab w:val="left" w:pos="2342"/>
                <w:tab w:val="left" w:pos="2522"/>
                <w:tab w:val="left" w:pos="4322"/>
                <w:tab w:val="left" w:pos="5402"/>
              </w:tabs>
              <w:spacing w:after="120"/>
              <w:rPr>
                <w:rFonts w:ascii="Arial" w:hAnsi="Arial" w:cs="Arial"/>
                <w:b/>
                <w:sz w:val="20"/>
              </w:rPr>
            </w:pPr>
            <w:r>
              <w:rPr>
                <w:rFonts w:ascii="Arial" w:hAnsi="Arial" w:cs="Arial"/>
                <w:sz w:val="20"/>
              </w:rPr>
              <w:t>"I verify in accordance with Section 22a-134(19) of the Connecticut General Statutes and Section 22a-133v-1(z) of the Regulations of Connecticut State Agencies (RCSA), that an investigation has been performed at the parcel in accordance with prevailing standards and guidelines</w:t>
            </w:r>
            <w:r>
              <w:rPr>
                <w:rFonts w:ascii="Arial" w:hAnsi="Arial" w:cs="Arial"/>
                <w:bCs/>
                <w:sz w:val="20"/>
              </w:rPr>
              <w:t>,</w:t>
            </w:r>
            <w:r>
              <w:rPr>
                <w:rFonts w:ascii="Arial" w:hAnsi="Arial" w:cs="Arial"/>
                <w:b/>
                <w:sz w:val="20"/>
              </w:rPr>
              <w:t xml:space="preserve"> </w:t>
            </w:r>
            <w:r>
              <w:rPr>
                <w:rFonts w:ascii="Arial" w:hAnsi="Arial" w:cs="Arial"/>
                <w:bCs/>
                <w:sz w:val="20"/>
              </w:rPr>
              <w:t>and that</w:t>
            </w:r>
            <w:r w:rsidR="00044916">
              <w:rPr>
                <w:rFonts w:ascii="Arial" w:hAnsi="Arial" w:cs="Arial"/>
                <w:b/>
                <w:sz w:val="20"/>
              </w:rPr>
              <w:t>…</w:t>
            </w:r>
          </w:p>
          <w:p w:rsidR="00ED6F13" w:rsidRDefault="008060A8" w:rsidP="00191661">
            <w:pPr>
              <w:tabs>
                <w:tab w:val="left" w:pos="543"/>
                <w:tab w:val="left" w:pos="2342"/>
                <w:tab w:val="left" w:pos="2522"/>
                <w:tab w:val="left" w:pos="4322"/>
                <w:tab w:val="left" w:pos="5402"/>
              </w:tabs>
              <w:ind w:right="-225"/>
              <w:rPr>
                <w:rFonts w:ascii="Arial" w:hAnsi="Arial" w:cs="Arial"/>
                <w:sz w:val="20"/>
              </w:rPr>
            </w:pPr>
            <w:r w:rsidRPr="00ED6F13">
              <w:rPr>
                <w:rFonts w:ascii="Arial" w:hAnsi="Arial" w:cs="Arial"/>
                <w:bCs/>
                <w:sz w:val="16"/>
                <w:szCs w:val="16"/>
              </w:rPr>
              <w:t>(check one of the following)</w:t>
            </w:r>
          </w:p>
          <w:p w:rsidR="008060A8" w:rsidRDefault="008060A8" w:rsidP="00AB32C8">
            <w:pPr>
              <w:tabs>
                <w:tab w:val="left" w:pos="543"/>
              </w:tabs>
              <w:ind w:left="543" w:hanging="543"/>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Pr>
                <w:rFonts w:ascii="Arial" w:hAnsi="Arial" w:cs="Arial"/>
                <w:sz w:val="20"/>
              </w:rPr>
              <w:fldChar w:fldCharType="end"/>
            </w:r>
            <w:r>
              <w:rPr>
                <w:rFonts w:ascii="Arial" w:hAnsi="Arial" w:cs="Arial"/>
                <w:sz w:val="20"/>
              </w:rPr>
              <w:tab/>
            </w:r>
            <w:r w:rsidR="00ED6F13" w:rsidRPr="00563ACB">
              <w:rPr>
                <w:rFonts w:ascii="Arial" w:hAnsi="Arial" w:cs="Arial"/>
                <w:b/>
                <w:sz w:val="20"/>
              </w:rPr>
              <w:t>T</w:t>
            </w:r>
            <w:r w:rsidRPr="00563ACB">
              <w:rPr>
                <w:rFonts w:ascii="Arial" w:hAnsi="Arial" w:cs="Arial"/>
                <w:b/>
                <w:sz w:val="20"/>
              </w:rPr>
              <w:t>h</w:t>
            </w:r>
            <w:r>
              <w:rPr>
                <w:rFonts w:ascii="Arial" w:hAnsi="Arial" w:cs="Arial"/>
                <w:b/>
                <w:sz w:val="20"/>
              </w:rPr>
              <w:t xml:space="preserve">e establishment </w:t>
            </w:r>
            <w:r w:rsidR="00F20331">
              <w:rPr>
                <w:rFonts w:ascii="Arial" w:hAnsi="Arial" w:cs="Arial"/>
                <w:b/>
                <w:sz w:val="20"/>
              </w:rPr>
              <w:t>wa</w:t>
            </w:r>
            <w:r>
              <w:rPr>
                <w:rFonts w:ascii="Arial" w:hAnsi="Arial" w:cs="Arial"/>
                <w:b/>
                <w:sz w:val="20"/>
              </w:rPr>
              <w:t xml:space="preserve">s in compliance with the remediation standards </w:t>
            </w:r>
            <w:r>
              <w:rPr>
                <w:rFonts w:ascii="Arial" w:hAnsi="Arial" w:cs="Arial"/>
                <w:bCs/>
                <w:sz w:val="20"/>
              </w:rPr>
              <w:t xml:space="preserve">(RCSA </w:t>
            </w:r>
            <w:r>
              <w:rPr>
                <w:rFonts w:ascii="Arial" w:hAnsi="Arial" w:cs="Arial"/>
                <w:sz w:val="20"/>
              </w:rPr>
              <w:t>Sections 22a-133k-1 through 22a-133k-3)</w:t>
            </w:r>
            <w:r>
              <w:rPr>
                <w:rFonts w:ascii="Arial" w:hAnsi="Arial" w:cs="Arial"/>
                <w:b/>
                <w:sz w:val="20"/>
              </w:rPr>
              <w:t xml:space="preserve"> </w:t>
            </w:r>
            <w:r w:rsidR="00F20331">
              <w:rPr>
                <w:rFonts w:ascii="Arial" w:hAnsi="Arial" w:cs="Arial"/>
                <w:b/>
                <w:bCs/>
                <w:sz w:val="20"/>
              </w:rPr>
              <w:t xml:space="preserve">at the </w:t>
            </w:r>
            <w:r w:rsidR="0045646F">
              <w:rPr>
                <w:rFonts w:ascii="Arial" w:hAnsi="Arial" w:cs="Arial"/>
                <w:b/>
                <w:bCs/>
                <w:sz w:val="20"/>
              </w:rPr>
              <w:t>date</w:t>
            </w:r>
            <w:r w:rsidR="00F07937">
              <w:rPr>
                <w:rFonts w:ascii="Arial" w:hAnsi="Arial" w:cs="Arial"/>
                <w:b/>
                <w:bCs/>
                <w:sz w:val="20"/>
              </w:rPr>
              <w:t xml:space="preserve"> indicated above</w:t>
            </w:r>
            <w:r w:rsidR="00F20331">
              <w:rPr>
                <w:rFonts w:ascii="Arial" w:hAnsi="Arial" w:cs="Arial"/>
                <w:b/>
                <w:bCs/>
                <w:sz w:val="20"/>
              </w:rPr>
              <w:t xml:space="preserve">, </w:t>
            </w:r>
            <w:r>
              <w:rPr>
                <w:rFonts w:ascii="Arial" w:hAnsi="Arial" w:cs="Arial"/>
                <w:b/>
                <w:sz w:val="20"/>
              </w:rPr>
              <w:t>without requiring remediation</w:t>
            </w:r>
            <w:r>
              <w:rPr>
                <w:rFonts w:ascii="Arial" w:hAnsi="Arial" w:cs="Arial"/>
                <w:sz w:val="20"/>
              </w:rPr>
              <w:t>."</w:t>
            </w:r>
          </w:p>
          <w:p w:rsidR="000A7052" w:rsidRDefault="000A7052" w:rsidP="00AB32C8">
            <w:pPr>
              <w:tabs>
                <w:tab w:val="left" w:pos="543"/>
              </w:tabs>
              <w:ind w:left="543" w:hanging="543"/>
              <w:rPr>
                <w:rFonts w:ascii="Arial" w:hAnsi="Arial" w:cs="Arial"/>
                <w:sz w:val="20"/>
                <w:u w:val="single"/>
              </w:rPr>
            </w:pPr>
          </w:p>
          <w:p w:rsidR="008060A8" w:rsidRDefault="008060A8">
            <w:pPr>
              <w:tabs>
                <w:tab w:val="left" w:pos="543"/>
              </w:tabs>
              <w:spacing w:before="120"/>
              <w:ind w:left="543" w:hanging="543"/>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Pr>
                <w:rFonts w:ascii="Arial" w:hAnsi="Arial" w:cs="Arial"/>
                <w:sz w:val="20"/>
              </w:rPr>
              <w:fldChar w:fldCharType="end"/>
            </w:r>
            <w:r>
              <w:rPr>
                <w:rFonts w:ascii="Arial" w:hAnsi="Arial" w:cs="Arial"/>
                <w:sz w:val="20"/>
              </w:rPr>
              <w:tab/>
            </w:r>
            <w:r w:rsidR="00F20331" w:rsidRPr="00F20331">
              <w:rPr>
                <w:rFonts w:ascii="Arial" w:hAnsi="Arial" w:cs="Arial"/>
                <w:b/>
                <w:sz w:val="20"/>
              </w:rPr>
              <w:t>All releases existing at</w:t>
            </w:r>
            <w:r w:rsidR="00F20331">
              <w:rPr>
                <w:rFonts w:ascii="Arial" w:hAnsi="Arial" w:cs="Arial"/>
                <w:sz w:val="20"/>
              </w:rPr>
              <w:t xml:space="preserve"> </w:t>
            </w:r>
            <w:r>
              <w:rPr>
                <w:rFonts w:ascii="Arial" w:hAnsi="Arial" w:cs="Arial"/>
                <w:b/>
                <w:bCs/>
                <w:sz w:val="20"/>
              </w:rPr>
              <w:t xml:space="preserve">the establishment </w:t>
            </w:r>
            <w:r w:rsidR="00F20331">
              <w:rPr>
                <w:rFonts w:ascii="Arial" w:hAnsi="Arial" w:cs="Arial"/>
                <w:b/>
                <w:bCs/>
                <w:sz w:val="20"/>
              </w:rPr>
              <w:t xml:space="preserve">at the </w:t>
            </w:r>
            <w:r w:rsidR="00D64670">
              <w:rPr>
                <w:rFonts w:ascii="Arial" w:hAnsi="Arial" w:cs="Arial"/>
                <w:b/>
                <w:bCs/>
                <w:sz w:val="20"/>
              </w:rPr>
              <w:t xml:space="preserve">date </w:t>
            </w:r>
            <w:r w:rsidR="00F07937">
              <w:rPr>
                <w:rFonts w:ascii="Arial" w:hAnsi="Arial" w:cs="Arial"/>
                <w:b/>
                <w:bCs/>
                <w:sz w:val="20"/>
              </w:rPr>
              <w:t>indicated above</w:t>
            </w:r>
            <w:r w:rsidR="00F20331">
              <w:rPr>
                <w:rFonts w:ascii="Arial" w:hAnsi="Arial" w:cs="Arial"/>
                <w:b/>
                <w:bCs/>
                <w:sz w:val="20"/>
              </w:rPr>
              <w:t xml:space="preserve">, </w:t>
            </w:r>
            <w:r>
              <w:rPr>
                <w:rFonts w:ascii="Arial" w:hAnsi="Arial" w:cs="Arial"/>
                <w:b/>
                <w:bCs/>
                <w:sz w:val="20"/>
              </w:rPr>
              <w:t>h</w:t>
            </w:r>
            <w:r w:rsidR="00F20331">
              <w:rPr>
                <w:rFonts w:ascii="Arial" w:hAnsi="Arial" w:cs="Arial"/>
                <w:b/>
                <w:bCs/>
                <w:sz w:val="20"/>
              </w:rPr>
              <w:t>ave</w:t>
            </w:r>
            <w:r>
              <w:rPr>
                <w:rFonts w:ascii="Arial" w:hAnsi="Arial" w:cs="Arial"/>
                <w:b/>
                <w:bCs/>
                <w:sz w:val="20"/>
              </w:rPr>
              <w:t xml:space="preserve"> been remediated in accordance with the remediation standards</w:t>
            </w:r>
            <w:r>
              <w:rPr>
                <w:rFonts w:ascii="Arial" w:hAnsi="Arial" w:cs="Arial"/>
                <w:b/>
                <w:sz w:val="20"/>
              </w:rPr>
              <w:t xml:space="preserve"> </w:t>
            </w:r>
            <w:r>
              <w:rPr>
                <w:rFonts w:ascii="Arial" w:hAnsi="Arial" w:cs="Arial"/>
                <w:bCs/>
                <w:sz w:val="20"/>
              </w:rPr>
              <w:t xml:space="preserve">(RCSA </w:t>
            </w:r>
            <w:r>
              <w:rPr>
                <w:rFonts w:ascii="Arial" w:hAnsi="Arial" w:cs="Arial"/>
                <w:sz w:val="20"/>
              </w:rPr>
              <w:t>Sections 22a-133k-1 through 22a-133k-3)."</w:t>
            </w:r>
          </w:p>
          <w:p w:rsidR="00DC6E98" w:rsidRDefault="00FB2921" w:rsidP="00044916">
            <w:pPr>
              <w:tabs>
                <w:tab w:val="left" w:pos="543"/>
              </w:tabs>
              <w:spacing w:before="120"/>
              <w:ind w:left="547" w:firstLine="3146"/>
              <w:rPr>
                <w:rFonts w:ascii="Arial" w:hAnsi="Arial" w:cs="Arial"/>
                <w:sz w:val="20"/>
              </w:rPr>
            </w:pPr>
            <w:r>
              <w:rPr>
                <w:rFonts w:ascii="Arial" w:hAnsi="Arial" w:cs="Arial"/>
                <w:noProof/>
                <w:snapToGrid/>
                <w:sz w:val="18"/>
              </w:rPr>
              <mc:AlternateContent>
                <mc:Choice Requires="wps">
                  <w:drawing>
                    <wp:anchor distT="0" distB="0" distL="114300" distR="114300" simplePos="0" relativeHeight="251656704" behindDoc="0" locked="0" layoutInCell="1" allowOverlap="1" wp14:anchorId="3E0D2A38" wp14:editId="1A196CEE">
                      <wp:simplePos x="0" y="0"/>
                      <wp:positionH relativeFrom="column">
                        <wp:posOffset>4713605</wp:posOffset>
                      </wp:positionH>
                      <wp:positionV relativeFrom="paragraph">
                        <wp:posOffset>73025</wp:posOffset>
                      </wp:positionV>
                      <wp:extent cx="1663700" cy="1612900"/>
                      <wp:effectExtent l="0" t="0" r="127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612900"/>
                              </a:xfrm>
                              <a:prstGeom prst="rect">
                                <a:avLst/>
                              </a:prstGeom>
                              <a:solidFill>
                                <a:srgbClr val="FFFFFF"/>
                              </a:solidFill>
                              <a:ln w="9525">
                                <a:solidFill>
                                  <a:srgbClr val="000000"/>
                                </a:solidFill>
                                <a:miter lim="800000"/>
                                <a:headEnd/>
                                <a:tailEnd/>
                              </a:ln>
                            </wps:spPr>
                            <wps:txbx>
                              <w:txbxContent>
                                <w:p w:rsidR="00F33E6D" w:rsidRPr="00456EAF" w:rsidRDefault="00F33E6D" w:rsidP="00456EAF">
                                  <w:pPr>
                                    <w:jc w:val="center"/>
                                    <w:rPr>
                                      <w:sz w:val="18"/>
                                      <w:szCs w:val="18"/>
                                    </w:rPr>
                                  </w:pPr>
                                  <w:r w:rsidRPr="00456EAF">
                                    <w:rPr>
                                      <w:sz w:val="18"/>
                                      <w:szCs w:val="18"/>
                                    </w:rPr>
                                    <w:t>LEP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D2A38" id="Text Box 2" o:spid="_x0000_s1027" type="#_x0000_t202" style="position:absolute;left:0;text-align:left;margin-left:371.15pt;margin-top:5.75pt;width:131pt;height:1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">
                      <v:textbox>
                        <w:txbxContent>
                          <w:p w:rsidR="00F33E6D" w:rsidRPr="00456EAF" w:rsidRDefault="00F33E6D" w:rsidP="00456EAF">
                            <w:pPr>
                              <w:jc w:val="center"/>
                              <w:rPr>
                                <w:sz w:val="18"/>
                                <w:szCs w:val="18"/>
                              </w:rPr>
                            </w:pPr>
                            <w:r w:rsidRPr="00456EAF">
                              <w:rPr>
                                <w:sz w:val="18"/>
                                <w:szCs w:val="18"/>
                              </w:rPr>
                              <w:t>LEP Seal</w:t>
                            </w:r>
                          </w:p>
                        </w:txbxContent>
                      </v:textbox>
                    </v:shape>
                  </w:pict>
                </mc:Fallback>
              </mc:AlternateContent>
            </w:r>
          </w:p>
        </w:tc>
      </w:tr>
      <w:tr w:rsidR="008060A8" w:rsidTr="00191661">
        <w:trPr>
          <w:cantSplit/>
        </w:trPr>
        <w:tc>
          <w:tcPr>
            <w:tcW w:w="6522" w:type="dxa"/>
            <w:tcBorders>
              <w:left w:val="double" w:sz="12" w:space="0" w:color="auto"/>
              <w:bottom w:val="single" w:sz="4" w:space="0" w:color="auto"/>
            </w:tcBorders>
          </w:tcPr>
          <w:p w:rsidR="008060A8" w:rsidRDefault="008060A8">
            <w:pPr>
              <w:tabs>
                <w:tab w:val="left" w:pos="542"/>
                <w:tab w:val="left" w:pos="2342"/>
                <w:tab w:val="left" w:pos="2522"/>
                <w:tab w:val="left" w:pos="4322"/>
                <w:tab w:val="left" w:pos="5402"/>
              </w:tabs>
              <w:jc w:val="both"/>
              <w:rPr>
                <w:rFonts w:ascii="Arial" w:hAnsi="Arial" w:cs="Arial"/>
                <w:sz w:val="18"/>
              </w:rPr>
            </w:pPr>
          </w:p>
        </w:tc>
        <w:tc>
          <w:tcPr>
            <w:tcW w:w="3780" w:type="dxa"/>
            <w:vMerge w:val="restart"/>
            <w:tcBorders>
              <w:right w:val="double" w:sz="12" w:space="0" w:color="auto"/>
            </w:tcBorders>
          </w:tcPr>
          <w:p w:rsidR="008060A8" w:rsidRDefault="00F20331" w:rsidP="00E37BE6">
            <w:pPr>
              <w:tabs>
                <w:tab w:val="left" w:pos="542"/>
                <w:tab w:val="left" w:pos="2342"/>
                <w:tab w:val="left" w:pos="2522"/>
                <w:tab w:val="left" w:pos="4322"/>
                <w:tab w:val="left" w:pos="5402"/>
              </w:tabs>
              <w:jc w:val="center"/>
              <w:rPr>
                <w:rFonts w:ascii="Arial" w:hAnsi="Arial" w:cs="Arial"/>
                <w:sz w:val="18"/>
              </w:rPr>
            </w:pPr>
            <w:r>
              <w:rPr>
                <w:rFonts w:ascii="Arial" w:hAnsi="Arial" w:cs="Arial"/>
                <w:sz w:val="18"/>
              </w:rPr>
              <w:t xml:space="preserve">                             </w:t>
            </w:r>
          </w:p>
        </w:tc>
      </w:tr>
      <w:tr w:rsidR="008060A8" w:rsidTr="00191661">
        <w:trPr>
          <w:cantSplit/>
          <w:trHeight w:val="332"/>
        </w:trPr>
        <w:tc>
          <w:tcPr>
            <w:tcW w:w="6522" w:type="dxa"/>
            <w:tcBorders>
              <w:top w:val="single" w:sz="4" w:space="0" w:color="auto"/>
              <w:left w:val="double" w:sz="12" w:space="0" w:color="auto"/>
            </w:tcBorders>
          </w:tcPr>
          <w:p w:rsidR="008060A8" w:rsidRPr="007067B9" w:rsidRDefault="008060A8" w:rsidP="006229D9">
            <w:pPr>
              <w:tabs>
                <w:tab w:val="left" w:pos="542"/>
                <w:tab w:val="left" w:pos="2342"/>
                <w:tab w:val="left" w:pos="2522"/>
                <w:tab w:val="left" w:pos="4322"/>
                <w:tab w:val="left" w:pos="5402"/>
              </w:tabs>
              <w:jc w:val="both"/>
              <w:rPr>
                <w:rFonts w:ascii="Arial" w:hAnsi="Arial" w:cs="Arial"/>
                <w:sz w:val="18"/>
              </w:rPr>
            </w:pPr>
            <w:r w:rsidRPr="007067B9">
              <w:rPr>
                <w:rFonts w:ascii="Arial" w:hAnsi="Arial" w:cs="Arial"/>
                <w:sz w:val="18"/>
              </w:rPr>
              <w:t>Signature of Licensed Environmental Professional</w:t>
            </w:r>
            <w:r w:rsidR="00E37BE6" w:rsidRPr="007067B9">
              <w:rPr>
                <w:rFonts w:ascii="Arial" w:hAnsi="Arial" w:cs="Arial"/>
                <w:sz w:val="18"/>
              </w:rPr>
              <w:t xml:space="preserve">           License #: </w:t>
            </w:r>
            <w:bookmarkStart w:id="5" w:name="Text54"/>
            <w:r w:rsidR="006229D9" w:rsidRPr="007067B9">
              <w:rPr>
                <w:rFonts w:ascii="Arial" w:hAnsi="Arial" w:cs="Arial"/>
                <w:sz w:val="20"/>
              </w:rPr>
              <w:fldChar w:fldCharType="begin">
                <w:ffData>
                  <w:name w:val="Text54"/>
                  <w:enabled/>
                  <w:calcOnExit w:val="0"/>
                  <w:textInput>
                    <w:maxLength w:val="5"/>
                  </w:textInput>
                </w:ffData>
              </w:fldChar>
            </w:r>
            <w:r w:rsidR="006229D9" w:rsidRPr="007067B9">
              <w:rPr>
                <w:rFonts w:ascii="Arial" w:hAnsi="Arial" w:cs="Arial"/>
                <w:sz w:val="20"/>
              </w:rPr>
              <w:instrText xml:space="preserve"> FORMTEXT </w:instrText>
            </w:r>
            <w:r w:rsidR="006229D9" w:rsidRPr="007067B9">
              <w:rPr>
                <w:rFonts w:ascii="Arial" w:hAnsi="Arial" w:cs="Arial"/>
                <w:sz w:val="20"/>
              </w:rPr>
            </w:r>
            <w:r w:rsidR="006229D9" w:rsidRPr="007067B9">
              <w:rPr>
                <w:rFonts w:ascii="Arial" w:hAnsi="Arial" w:cs="Arial"/>
                <w:sz w:val="20"/>
              </w:rPr>
              <w:fldChar w:fldCharType="separate"/>
            </w:r>
            <w:r w:rsidR="00CB1FFF" w:rsidRPr="007067B9">
              <w:rPr>
                <w:rFonts w:ascii="Arial" w:hAnsi="Arial" w:cs="Arial"/>
                <w:noProof/>
                <w:sz w:val="20"/>
              </w:rPr>
              <w:t> </w:t>
            </w:r>
            <w:r w:rsidR="00CB1FFF" w:rsidRPr="007067B9">
              <w:rPr>
                <w:rFonts w:ascii="Arial" w:hAnsi="Arial" w:cs="Arial"/>
                <w:noProof/>
                <w:sz w:val="20"/>
              </w:rPr>
              <w:t> </w:t>
            </w:r>
            <w:r w:rsidR="00CB1FFF" w:rsidRPr="007067B9">
              <w:rPr>
                <w:rFonts w:ascii="Arial" w:hAnsi="Arial" w:cs="Arial"/>
                <w:noProof/>
                <w:sz w:val="20"/>
              </w:rPr>
              <w:t> </w:t>
            </w:r>
            <w:r w:rsidR="00CB1FFF" w:rsidRPr="007067B9">
              <w:rPr>
                <w:rFonts w:ascii="Arial" w:hAnsi="Arial" w:cs="Arial"/>
                <w:noProof/>
                <w:sz w:val="20"/>
              </w:rPr>
              <w:t> </w:t>
            </w:r>
            <w:r w:rsidR="00CB1FFF" w:rsidRPr="007067B9">
              <w:rPr>
                <w:rFonts w:ascii="Arial" w:hAnsi="Arial" w:cs="Arial"/>
                <w:noProof/>
                <w:sz w:val="20"/>
              </w:rPr>
              <w:t> </w:t>
            </w:r>
            <w:r w:rsidR="006229D9" w:rsidRPr="007067B9">
              <w:rPr>
                <w:rFonts w:ascii="Arial" w:hAnsi="Arial" w:cs="Arial"/>
                <w:sz w:val="20"/>
              </w:rPr>
              <w:fldChar w:fldCharType="end"/>
            </w:r>
            <w:bookmarkEnd w:id="5"/>
          </w:p>
        </w:tc>
        <w:tc>
          <w:tcPr>
            <w:tcW w:w="3780" w:type="dxa"/>
            <w:vMerge/>
            <w:tcBorders>
              <w:right w:val="double" w:sz="12" w:space="0" w:color="auto"/>
            </w:tcBorders>
          </w:tcPr>
          <w:p w:rsidR="008060A8" w:rsidRDefault="008060A8">
            <w:pPr>
              <w:tabs>
                <w:tab w:val="left" w:pos="542"/>
                <w:tab w:val="left" w:pos="2342"/>
                <w:tab w:val="left" w:pos="2522"/>
                <w:tab w:val="left" w:pos="4322"/>
                <w:tab w:val="left" w:pos="5402"/>
              </w:tabs>
              <w:jc w:val="center"/>
              <w:rPr>
                <w:rFonts w:ascii="Arial" w:hAnsi="Arial" w:cs="Arial"/>
                <w:sz w:val="20"/>
              </w:rPr>
            </w:pPr>
          </w:p>
        </w:tc>
      </w:tr>
      <w:tr w:rsidR="008060A8" w:rsidTr="00191661">
        <w:trPr>
          <w:cantSplit/>
          <w:trHeight w:val="332"/>
        </w:trPr>
        <w:tc>
          <w:tcPr>
            <w:tcW w:w="6522" w:type="dxa"/>
            <w:tcBorders>
              <w:left w:val="double" w:sz="12" w:space="0" w:color="auto"/>
            </w:tcBorders>
          </w:tcPr>
          <w:p w:rsidR="008060A8" w:rsidRPr="007067B9" w:rsidRDefault="008060A8" w:rsidP="006229D9">
            <w:pPr>
              <w:tabs>
                <w:tab w:val="left" w:pos="542"/>
                <w:tab w:val="left" w:pos="2342"/>
                <w:tab w:val="left" w:pos="2522"/>
                <w:tab w:val="left" w:pos="4322"/>
                <w:tab w:val="left" w:pos="5402"/>
              </w:tabs>
              <w:jc w:val="both"/>
              <w:rPr>
                <w:rFonts w:ascii="Arial" w:hAnsi="Arial" w:cs="Arial"/>
                <w:sz w:val="18"/>
              </w:rPr>
            </w:pPr>
          </w:p>
        </w:tc>
        <w:tc>
          <w:tcPr>
            <w:tcW w:w="3780" w:type="dxa"/>
            <w:vMerge/>
            <w:tcBorders>
              <w:right w:val="double" w:sz="12" w:space="0" w:color="auto"/>
            </w:tcBorders>
          </w:tcPr>
          <w:p w:rsidR="008060A8" w:rsidRDefault="008060A8">
            <w:pPr>
              <w:tabs>
                <w:tab w:val="left" w:pos="542"/>
                <w:tab w:val="left" w:pos="2342"/>
                <w:tab w:val="left" w:pos="2522"/>
                <w:tab w:val="left" w:pos="4322"/>
                <w:tab w:val="left" w:pos="5402"/>
              </w:tabs>
              <w:jc w:val="center"/>
              <w:rPr>
                <w:rFonts w:ascii="Arial" w:hAnsi="Arial" w:cs="Arial"/>
                <w:bCs/>
                <w:sz w:val="20"/>
              </w:rPr>
            </w:pPr>
          </w:p>
        </w:tc>
      </w:tr>
      <w:bookmarkStart w:id="6" w:name="Text53"/>
      <w:tr w:rsidR="008060A8" w:rsidTr="00191661">
        <w:trPr>
          <w:cantSplit/>
          <w:trHeight w:val="405"/>
        </w:trPr>
        <w:tc>
          <w:tcPr>
            <w:tcW w:w="6522" w:type="dxa"/>
            <w:tcBorders>
              <w:left w:val="double" w:sz="12" w:space="0" w:color="auto"/>
              <w:bottom w:val="single" w:sz="4" w:space="0" w:color="auto"/>
            </w:tcBorders>
            <w:vAlign w:val="bottom"/>
          </w:tcPr>
          <w:p w:rsidR="008060A8" w:rsidRPr="007067B9" w:rsidRDefault="006229D9">
            <w:pPr>
              <w:tabs>
                <w:tab w:val="left" w:pos="542"/>
                <w:tab w:val="left" w:pos="2342"/>
                <w:tab w:val="left" w:pos="2522"/>
                <w:tab w:val="left" w:pos="4322"/>
                <w:tab w:val="left" w:pos="5402"/>
              </w:tabs>
              <w:rPr>
                <w:rFonts w:ascii="Arial" w:hAnsi="Arial" w:cs="Arial"/>
                <w:sz w:val="18"/>
              </w:rPr>
            </w:pPr>
            <w:r w:rsidRPr="007067B9">
              <w:rPr>
                <w:rFonts w:ascii="Arial" w:hAnsi="Arial" w:cs="Arial"/>
                <w:sz w:val="18"/>
              </w:rPr>
              <w:fldChar w:fldCharType="begin">
                <w:ffData>
                  <w:name w:val="Text53"/>
                  <w:enabled/>
                  <w:calcOnExit w:val="0"/>
                  <w:textInput>
                    <w:maxLength w:val="30"/>
                  </w:textInput>
                </w:ffData>
              </w:fldChar>
            </w:r>
            <w:r w:rsidRPr="007067B9">
              <w:rPr>
                <w:rFonts w:ascii="Arial" w:hAnsi="Arial" w:cs="Arial"/>
                <w:sz w:val="18"/>
              </w:rPr>
              <w:instrText xml:space="preserve"> FORMTEXT </w:instrText>
            </w:r>
            <w:r w:rsidRPr="007067B9">
              <w:rPr>
                <w:rFonts w:ascii="Arial" w:hAnsi="Arial" w:cs="Arial"/>
                <w:sz w:val="18"/>
              </w:rPr>
            </w:r>
            <w:r w:rsidRPr="007067B9">
              <w:rPr>
                <w:rFonts w:ascii="Arial" w:hAnsi="Arial" w:cs="Arial"/>
                <w:sz w:val="18"/>
              </w:rPr>
              <w:fldChar w:fldCharType="separate"/>
            </w:r>
            <w:r w:rsidR="00CB1FFF" w:rsidRPr="007067B9">
              <w:rPr>
                <w:rFonts w:ascii="Arial" w:hAnsi="Arial" w:cs="Arial"/>
                <w:noProof/>
                <w:sz w:val="18"/>
              </w:rPr>
              <w:t> </w:t>
            </w:r>
            <w:r w:rsidR="00CB1FFF" w:rsidRPr="007067B9">
              <w:rPr>
                <w:rFonts w:ascii="Arial" w:hAnsi="Arial" w:cs="Arial"/>
                <w:noProof/>
                <w:sz w:val="18"/>
              </w:rPr>
              <w:t> </w:t>
            </w:r>
            <w:r w:rsidR="00CB1FFF" w:rsidRPr="007067B9">
              <w:rPr>
                <w:rFonts w:ascii="Arial" w:hAnsi="Arial" w:cs="Arial"/>
                <w:noProof/>
                <w:sz w:val="18"/>
              </w:rPr>
              <w:t> </w:t>
            </w:r>
            <w:r w:rsidR="00CB1FFF" w:rsidRPr="007067B9">
              <w:rPr>
                <w:rFonts w:ascii="Arial" w:hAnsi="Arial" w:cs="Arial"/>
                <w:noProof/>
                <w:sz w:val="18"/>
              </w:rPr>
              <w:t> </w:t>
            </w:r>
            <w:r w:rsidR="00CB1FFF" w:rsidRPr="007067B9">
              <w:rPr>
                <w:rFonts w:ascii="Arial" w:hAnsi="Arial" w:cs="Arial"/>
                <w:noProof/>
                <w:sz w:val="18"/>
              </w:rPr>
              <w:t> </w:t>
            </w:r>
            <w:r w:rsidRPr="007067B9">
              <w:rPr>
                <w:rFonts w:ascii="Arial" w:hAnsi="Arial" w:cs="Arial"/>
                <w:sz w:val="18"/>
              </w:rPr>
              <w:fldChar w:fldCharType="end"/>
            </w:r>
            <w:bookmarkEnd w:id="6"/>
          </w:p>
        </w:tc>
        <w:tc>
          <w:tcPr>
            <w:tcW w:w="3780" w:type="dxa"/>
            <w:vMerge/>
            <w:tcBorders>
              <w:right w:val="double" w:sz="12" w:space="0" w:color="auto"/>
            </w:tcBorders>
          </w:tcPr>
          <w:p w:rsidR="008060A8" w:rsidRDefault="008060A8">
            <w:pPr>
              <w:tabs>
                <w:tab w:val="left" w:pos="542"/>
                <w:tab w:val="left" w:pos="2342"/>
                <w:tab w:val="left" w:pos="2522"/>
                <w:tab w:val="left" w:pos="4322"/>
                <w:tab w:val="left" w:pos="5402"/>
              </w:tabs>
              <w:jc w:val="center"/>
              <w:rPr>
                <w:rFonts w:ascii="Arial" w:hAnsi="Arial" w:cs="Arial"/>
                <w:sz w:val="20"/>
              </w:rPr>
            </w:pPr>
          </w:p>
        </w:tc>
      </w:tr>
      <w:tr w:rsidR="008060A8" w:rsidTr="00191661">
        <w:trPr>
          <w:cantSplit/>
          <w:trHeight w:val="305"/>
        </w:trPr>
        <w:tc>
          <w:tcPr>
            <w:tcW w:w="6522" w:type="dxa"/>
            <w:tcBorders>
              <w:top w:val="single" w:sz="4" w:space="0" w:color="auto"/>
              <w:left w:val="double" w:sz="12" w:space="0" w:color="auto"/>
            </w:tcBorders>
          </w:tcPr>
          <w:p w:rsidR="008060A8" w:rsidRPr="007067B9" w:rsidRDefault="008060A8">
            <w:pPr>
              <w:rPr>
                <w:rFonts w:ascii="Arial" w:hAnsi="Arial" w:cs="Arial"/>
                <w:sz w:val="18"/>
              </w:rPr>
            </w:pPr>
            <w:r w:rsidRPr="007067B9">
              <w:rPr>
                <w:rFonts w:ascii="Arial" w:hAnsi="Arial" w:cs="Arial"/>
                <w:sz w:val="18"/>
              </w:rPr>
              <w:t>Name of Licensed Environmental Professional (print or type)</w:t>
            </w:r>
          </w:p>
        </w:tc>
        <w:tc>
          <w:tcPr>
            <w:tcW w:w="3780" w:type="dxa"/>
            <w:vMerge/>
            <w:tcBorders>
              <w:right w:val="double" w:sz="12" w:space="0" w:color="auto"/>
            </w:tcBorders>
          </w:tcPr>
          <w:p w:rsidR="008060A8" w:rsidRDefault="008060A8">
            <w:pPr>
              <w:tabs>
                <w:tab w:val="left" w:pos="542"/>
                <w:tab w:val="left" w:pos="2342"/>
                <w:tab w:val="left" w:pos="2522"/>
                <w:tab w:val="left" w:pos="4322"/>
                <w:tab w:val="left" w:pos="5402"/>
              </w:tabs>
              <w:jc w:val="both"/>
              <w:rPr>
                <w:rFonts w:ascii="Arial" w:hAnsi="Arial" w:cs="Arial"/>
                <w:sz w:val="20"/>
              </w:rPr>
            </w:pPr>
          </w:p>
        </w:tc>
      </w:tr>
      <w:tr w:rsidR="008060A8" w:rsidTr="00191661">
        <w:trPr>
          <w:cantSplit/>
          <w:trHeight w:val="756"/>
        </w:trPr>
        <w:tc>
          <w:tcPr>
            <w:tcW w:w="6522" w:type="dxa"/>
            <w:tcBorders>
              <w:left w:val="double" w:sz="12" w:space="0" w:color="auto"/>
              <w:bottom w:val="double" w:sz="12" w:space="0" w:color="auto"/>
            </w:tcBorders>
            <w:vAlign w:val="center"/>
          </w:tcPr>
          <w:p w:rsidR="008060A8" w:rsidRDefault="008060A8" w:rsidP="006229D9">
            <w:pPr>
              <w:tabs>
                <w:tab w:val="left" w:pos="542"/>
                <w:tab w:val="left" w:pos="2342"/>
                <w:tab w:val="left" w:pos="2522"/>
                <w:tab w:val="left" w:pos="4322"/>
                <w:tab w:val="left" w:pos="5402"/>
              </w:tabs>
              <w:rPr>
                <w:rFonts w:ascii="Arial" w:hAnsi="Arial" w:cs="Arial"/>
                <w:sz w:val="20"/>
              </w:rPr>
            </w:pPr>
            <w:r w:rsidRPr="007067B9">
              <w:rPr>
                <w:rFonts w:ascii="Arial" w:hAnsi="Arial" w:cs="Arial"/>
                <w:sz w:val="18"/>
              </w:rPr>
              <w:t>Phone N</w:t>
            </w:r>
            <w:r w:rsidR="00AB32C8" w:rsidRPr="007067B9">
              <w:rPr>
                <w:rFonts w:ascii="Arial" w:hAnsi="Arial" w:cs="Arial"/>
                <w:sz w:val="18"/>
              </w:rPr>
              <w:t>umber</w:t>
            </w:r>
            <w:r w:rsidRPr="007067B9">
              <w:rPr>
                <w:rFonts w:ascii="Arial" w:hAnsi="Arial" w:cs="Arial"/>
                <w:sz w:val="18"/>
              </w:rPr>
              <w:t xml:space="preserve">: </w:t>
            </w:r>
            <w:bookmarkStart w:id="7" w:name="Text55"/>
            <w:r w:rsidR="006229D9" w:rsidRPr="007067B9">
              <w:rPr>
                <w:rFonts w:ascii="Arial" w:hAnsi="Arial" w:cs="Arial"/>
                <w:sz w:val="20"/>
              </w:rPr>
              <w:fldChar w:fldCharType="begin">
                <w:ffData>
                  <w:name w:val="Text55"/>
                  <w:enabled/>
                  <w:calcOnExit w:val="0"/>
                  <w:textInput>
                    <w:maxLength w:val="15"/>
                  </w:textInput>
                </w:ffData>
              </w:fldChar>
            </w:r>
            <w:r w:rsidR="006229D9" w:rsidRPr="007067B9">
              <w:rPr>
                <w:rFonts w:ascii="Arial" w:hAnsi="Arial" w:cs="Arial"/>
                <w:sz w:val="20"/>
              </w:rPr>
              <w:instrText xml:space="preserve"> FORMTEXT </w:instrText>
            </w:r>
            <w:r w:rsidR="006229D9" w:rsidRPr="007067B9">
              <w:rPr>
                <w:rFonts w:ascii="Arial" w:hAnsi="Arial" w:cs="Arial"/>
                <w:sz w:val="20"/>
              </w:rPr>
            </w:r>
            <w:r w:rsidR="006229D9" w:rsidRPr="007067B9">
              <w:rPr>
                <w:rFonts w:ascii="Arial" w:hAnsi="Arial" w:cs="Arial"/>
                <w:sz w:val="20"/>
              </w:rPr>
              <w:fldChar w:fldCharType="separate"/>
            </w:r>
            <w:r w:rsidR="00CB1FFF" w:rsidRPr="007067B9">
              <w:rPr>
                <w:rFonts w:ascii="Arial" w:hAnsi="Arial" w:cs="Arial"/>
                <w:noProof/>
                <w:sz w:val="20"/>
              </w:rPr>
              <w:t> </w:t>
            </w:r>
            <w:r w:rsidR="00CB1FFF" w:rsidRPr="007067B9">
              <w:rPr>
                <w:rFonts w:ascii="Arial" w:hAnsi="Arial" w:cs="Arial"/>
                <w:noProof/>
                <w:sz w:val="20"/>
              </w:rPr>
              <w:t> </w:t>
            </w:r>
            <w:r w:rsidR="00CB1FFF" w:rsidRPr="007067B9">
              <w:rPr>
                <w:rFonts w:ascii="Arial" w:hAnsi="Arial" w:cs="Arial"/>
                <w:noProof/>
                <w:sz w:val="20"/>
              </w:rPr>
              <w:t> </w:t>
            </w:r>
            <w:r w:rsidR="00CB1FFF" w:rsidRPr="007067B9">
              <w:rPr>
                <w:rFonts w:ascii="Arial" w:hAnsi="Arial" w:cs="Arial"/>
                <w:noProof/>
                <w:sz w:val="20"/>
              </w:rPr>
              <w:t> </w:t>
            </w:r>
            <w:r w:rsidR="00CB1FFF" w:rsidRPr="007067B9">
              <w:rPr>
                <w:rFonts w:ascii="Arial" w:hAnsi="Arial" w:cs="Arial"/>
                <w:noProof/>
                <w:sz w:val="20"/>
              </w:rPr>
              <w:t> </w:t>
            </w:r>
            <w:r w:rsidR="006229D9" w:rsidRPr="007067B9">
              <w:rPr>
                <w:rFonts w:ascii="Arial" w:hAnsi="Arial" w:cs="Arial"/>
                <w:sz w:val="20"/>
              </w:rPr>
              <w:fldChar w:fldCharType="end"/>
            </w:r>
            <w:bookmarkEnd w:id="7"/>
          </w:p>
          <w:p w:rsidR="00A677B5" w:rsidRPr="007067B9" w:rsidRDefault="00A677B5" w:rsidP="006229D9">
            <w:pPr>
              <w:tabs>
                <w:tab w:val="left" w:pos="542"/>
                <w:tab w:val="left" w:pos="2342"/>
                <w:tab w:val="left" w:pos="2522"/>
                <w:tab w:val="left" w:pos="4322"/>
                <w:tab w:val="left" w:pos="5402"/>
              </w:tabs>
              <w:rPr>
                <w:rFonts w:ascii="Arial" w:hAnsi="Arial" w:cs="Arial"/>
                <w:sz w:val="18"/>
              </w:rPr>
            </w:pPr>
            <w:r w:rsidRPr="00BA3C2F">
              <w:rPr>
                <w:rFonts w:ascii="Arial" w:hAnsi="Arial" w:cs="Arial"/>
                <w:sz w:val="18"/>
                <w:szCs w:val="18"/>
              </w:rPr>
              <w:t xml:space="preserve">e-mail: </w:t>
            </w: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80" w:type="dxa"/>
            <w:vMerge/>
            <w:tcBorders>
              <w:bottom w:val="double" w:sz="12" w:space="0" w:color="auto"/>
              <w:right w:val="double" w:sz="12" w:space="0" w:color="auto"/>
            </w:tcBorders>
          </w:tcPr>
          <w:p w:rsidR="008060A8" w:rsidRDefault="008060A8">
            <w:pPr>
              <w:tabs>
                <w:tab w:val="left" w:pos="542"/>
                <w:tab w:val="left" w:pos="2342"/>
                <w:tab w:val="left" w:pos="2522"/>
                <w:tab w:val="left" w:pos="4322"/>
                <w:tab w:val="left" w:pos="5402"/>
              </w:tabs>
              <w:jc w:val="both"/>
              <w:rPr>
                <w:rFonts w:ascii="Arial" w:hAnsi="Arial" w:cs="Arial"/>
                <w:sz w:val="20"/>
              </w:rPr>
            </w:pPr>
          </w:p>
        </w:tc>
      </w:tr>
    </w:tbl>
    <w:p w:rsidR="00DC6E98" w:rsidRPr="00DC6E98" w:rsidRDefault="0045646F" w:rsidP="00434B16">
      <w:pPr>
        <w:spacing w:before="60"/>
        <w:jc w:val="right"/>
        <w:rPr>
          <w:rFonts w:ascii="Arial" w:hAnsi="Arial" w:cs="Arial"/>
          <w:sz w:val="20"/>
        </w:rPr>
      </w:pPr>
      <w:r>
        <w:rPr>
          <w:rFonts w:ascii="Arial" w:hAnsi="Arial" w:cs="Arial"/>
          <w:b/>
          <w:sz w:val="20"/>
        </w:rPr>
        <w:lastRenderedPageBreak/>
        <w:t>Prim</w:t>
      </w:r>
      <w:r w:rsidR="001934E4">
        <w:rPr>
          <w:rFonts w:ascii="Arial" w:hAnsi="Arial" w:cs="Arial"/>
          <w:b/>
          <w:sz w:val="20"/>
        </w:rPr>
        <w:t>ary</w:t>
      </w:r>
      <w:r>
        <w:rPr>
          <w:rFonts w:ascii="Arial" w:hAnsi="Arial" w:cs="Arial"/>
          <w:b/>
          <w:sz w:val="20"/>
        </w:rPr>
        <w:t xml:space="preserve"> </w:t>
      </w:r>
      <w:r w:rsidR="00DC6E98" w:rsidRPr="00DC6E98">
        <w:rPr>
          <w:rFonts w:ascii="Arial" w:hAnsi="Arial" w:cs="Arial"/>
          <w:b/>
          <w:sz w:val="20"/>
        </w:rPr>
        <w:t xml:space="preserve">Rem#: </w:t>
      </w:r>
      <w:bookmarkStart w:id="8" w:name="Text104"/>
      <w:r w:rsidR="004F6C10">
        <w:rPr>
          <w:rFonts w:ascii="Arial" w:hAnsi="Arial" w:cs="Arial"/>
          <w:sz w:val="20"/>
        </w:rPr>
        <w:fldChar w:fldCharType="begin">
          <w:ffData>
            <w:name w:val="Text104"/>
            <w:enabled/>
            <w:calcOnExit w:val="0"/>
            <w:textInput>
              <w:maxLength w:val="6"/>
            </w:textInput>
          </w:ffData>
        </w:fldChar>
      </w:r>
      <w:r w:rsidR="004F6C10">
        <w:rPr>
          <w:rFonts w:ascii="Arial" w:hAnsi="Arial" w:cs="Arial"/>
          <w:sz w:val="20"/>
        </w:rPr>
        <w:instrText xml:space="preserve"> FORMTEXT </w:instrText>
      </w:r>
      <w:r w:rsidR="004F6C10">
        <w:rPr>
          <w:rFonts w:ascii="Arial" w:hAnsi="Arial" w:cs="Arial"/>
          <w:sz w:val="20"/>
        </w:rPr>
      </w:r>
      <w:r w:rsidR="004F6C10">
        <w:rPr>
          <w:rFonts w:ascii="Arial" w:hAnsi="Arial" w:cs="Arial"/>
          <w:sz w:val="20"/>
        </w:rPr>
        <w:fldChar w:fldCharType="separate"/>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sidR="004F6C10">
        <w:rPr>
          <w:rFonts w:ascii="Arial" w:hAnsi="Arial" w:cs="Arial"/>
          <w:sz w:val="20"/>
        </w:rPr>
        <w:fldChar w:fldCharType="end"/>
      </w:r>
      <w:bookmarkEnd w:id="8"/>
    </w:p>
    <w:p w:rsidR="0054008C" w:rsidRPr="00EA0F05" w:rsidRDefault="0054008C" w:rsidP="0054008C">
      <w:pPr>
        <w:pStyle w:val="Caption"/>
        <w:spacing w:after="0"/>
        <w:rPr>
          <w:color w:val="FF0000"/>
          <w:sz w:val="22"/>
          <w:szCs w:val="22"/>
        </w:rPr>
      </w:pPr>
      <w:r>
        <w:rPr>
          <w:sz w:val="22"/>
          <w:szCs w:val="22"/>
        </w:rPr>
        <w:t xml:space="preserve">Part III: </w:t>
      </w:r>
      <w:r w:rsidRPr="00852C24">
        <w:rPr>
          <w:sz w:val="22"/>
          <w:szCs w:val="22"/>
        </w:rPr>
        <w:t>Compliance History</w:t>
      </w:r>
    </w:p>
    <w:p w:rsidR="0054008C" w:rsidRDefault="0054008C" w:rsidP="0054008C"/>
    <w:p w:rsidR="0054008C" w:rsidRPr="00EA0F05" w:rsidRDefault="0054008C" w:rsidP="0054008C">
      <w:pPr>
        <w:numPr>
          <w:ilvl w:val="0"/>
          <w:numId w:val="18"/>
        </w:numPr>
        <w:tabs>
          <w:tab w:val="left" w:pos="360"/>
        </w:tabs>
        <w:ind w:hanging="720"/>
        <w:rPr>
          <w:rFonts w:ascii="Arial" w:hAnsi="Arial" w:cs="Arial"/>
          <w:b/>
          <w:sz w:val="20"/>
        </w:rPr>
      </w:pPr>
      <w:r w:rsidRPr="00EA0F05">
        <w:rPr>
          <w:rFonts w:ascii="Arial" w:hAnsi="Arial" w:cs="Arial"/>
          <w:b/>
          <w:sz w:val="22"/>
          <w:szCs w:val="22"/>
        </w:rPr>
        <w:t>Previous Verification Information</w:t>
      </w:r>
    </w:p>
    <w:p w:rsidR="0054008C" w:rsidRDefault="0054008C" w:rsidP="0054008C">
      <w:pPr>
        <w:ind w:left="360"/>
        <w:rPr>
          <w:rFonts w:ascii="Arial" w:hAnsi="Arial" w:cs="Arial"/>
          <w:sz w:val="20"/>
        </w:rPr>
      </w:pPr>
    </w:p>
    <w:p w:rsidR="0054008C" w:rsidRPr="00EA0F05" w:rsidRDefault="0054008C" w:rsidP="00717FD2">
      <w:pPr>
        <w:rPr>
          <w:rFonts w:ascii="Arial" w:hAnsi="Arial" w:cs="Arial"/>
          <w:sz w:val="20"/>
        </w:rPr>
      </w:pPr>
      <w:r w:rsidRPr="00EA0F05">
        <w:rPr>
          <w:rFonts w:ascii="Arial" w:hAnsi="Arial" w:cs="Arial"/>
          <w:sz w:val="20"/>
        </w:rPr>
        <w:t xml:space="preserve">If this Form </w:t>
      </w:r>
      <w:r>
        <w:rPr>
          <w:rFonts w:ascii="Arial" w:hAnsi="Arial" w:cs="Arial"/>
          <w:sz w:val="20"/>
        </w:rPr>
        <w:t>I</w:t>
      </w:r>
      <w:r w:rsidRPr="00EA0F05">
        <w:rPr>
          <w:rFonts w:ascii="Arial" w:hAnsi="Arial" w:cs="Arial"/>
          <w:sz w:val="20"/>
        </w:rPr>
        <w:t xml:space="preserve">II Verification relies on a previous </w:t>
      </w:r>
      <w:r>
        <w:rPr>
          <w:rFonts w:ascii="Arial" w:hAnsi="Arial" w:cs="Arial"/>
          <w:sz w:val="20"/>
        </w:rPr>
        <w:t xml:space="preserve">FINAL </w:t>
      </w:r>
      <w:r w:rsidRPr="00EA0F05">
        <w:rPr>
          <w:rFonts w:ascii="Arial" w:hAnsi="Arial" w:cs="Arial"/>
          <w:sz w:val="20"/>
        </w:rPr>
        <w:t>verification or Commissioner Approval, complete the box below:</w:t>
      </w:r>
    </w:p>
    <w:tbl>
      <w:tblPr>
        <w:tblW w:w="9941" w:type="dxa"/>
        <w:tblInd w:w="82"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ayout w:type="fixed"/>
        <w:tblLook w:val="04A0" w:firstRow="1" w:lastRow="0" w:firstColumn="1" w:lastColumn="0" w:noHBand="0" w:noVBand="1"/>
      </w:tblPr>
      <w:tblGrid>
        <w:gridCol w:w="720"/>
        <w:gridCol w:w="1736"/>
        <w:gridCol w:w="2674"/>
        <w:gridCol w:w="1170"/>
        <w:gridCol w:w="1350"/>
        <w:gridCol w:w="2291"/>
      </w:tblGrid>
      <w:tr w:rsidR="00F65639" w:rsidRPr="004E37EB" w:rsidTr="00717FD2">
        <w:trPr>
          <w:trHeight w:val="439"/>
        </w:trPr>
        <w:tc>
          <w:tcPr>
            <w:tcW w:w="2456" w:type="dxa"/>
            <w:gridSpan w:val="2"/>
            <w:tcBorders>
              <w:top w:val="double" w:sz="2" w:space="0" w:color="auto"/>
              <w:bottom w:val="single" w:sz="12" w:space="0" w:color="auto"/>
            </w:tcBorders>
            <w:vAlign w:val="center"/>
          </w:tcPr>
          <w:p w:rsidR="00F65639" w:rsidRPr="004E37EB" w:rsidRDefault="00F65639" w:rsidP="00F65639">
            <w:pPr>
              <w:jc w:val="center"/>
              <w:rPr>
                <w:rFonts w:ascii="Arial" w:hAnsi="Arial" w:cs="Arial"/>
                <w:sz w:val="20"/>
              </w:rPr>
            </w:pPr>
            <w:r w:rsidRPr="004E37EB">
              <w:rPr>
                <w:rFonts w:ascii="Arial" w:hAnsi="Arial" w:cs="Arial"/>
                <w:sz w:val="20"/>
              </w:rPr>
              <w:t>Type of Verification</w:t>
            </w:r>
          </w:p>
        </w:tc>
        <w:tc>
          <w:tcPr>
            <w:tcW w:w="2674" w:type="dxa"/>
            <w:tcBorders>
              <w:top w:val="double" w:sz="2" w:space="0" w:color="auto"/>
              <w:bottom w:val="single" w:sz="12" w:space="0" w:color="auto"/>
            </w:tcBorders>
            <w:vAlign w:val="center"/>
          </w:tcPr>
          <w:p w:rsidR="00F65639" w:rsidRPr="004E37EB" w:rsidRDefault="00F65639" w:rsidP="00F65639">
            <w:pPr>
              <w:rPr>
                <w:rFonts w:ascii="Arial" w:hAnsi="Arial" w:cs="Arial"/>
                <w:sz w:val="20"/>
              </w:rPr>
            </w:pPr>
            <w:r w:rsidRPr="004E37EB">
              <w:rPr>
                <w:rFonts w:ascii="Arial" w:hAnsi="Arial" w:cs="Arial"/>
                <w:sz w:val="20"/>
              </w:rPr>
              <w:t>Date Verification</w:t>
            </w:r>
            <w:r>
              <w:rPr>
                <w:rFonts w:ascii="Arial" w:hAnsi="Arial" w:cs="Arial"/>
                <w:sz w:val="20"/>
              </w:rPr>
              <w:t xml:space="preserve"> submitted</w:t>
            </w:r>
          </w:p>
        </w:tc>
        <w:tc>
          <w:tcPr>
            <w:tcW w:w="1170" w:type="dxa"/>
            <w:tcBorders>
              <w:top w:val="double" w:sz="2" w:space="0" w:color="auto"/>
              <w:bottom w:val="single" w:sz="12" w:space="0" w:color="auto"/>
            </w:tcBorders>
            <w:vAlign w:val="center"/>
          </w:tcPr>
          <w:p w:rsidR="00F65639" w:rsidRPr="004E37EB" w:rsidRDefault="00F65639" w:rsidP="00F65639">
            <w:pPr>
              <w:rPr>
                <w:rFonts w:ascii="Arial" w:hAnsi="Arial" w:cs="Arial"/>
                <w:sz w:val="20"/>
              </w:rPr>
            </w:pPr>
            <w:r w:rsidRPr="004E37EB">
              <w:rPr>
                <w:rFonts w:ascii="Arial" w:hAnsi="Arial" w:cs="Arial"/>
                <w:sz w:val="20"/>
              </w:rPr>
              <w:t>Rem#</w:t>
            </w:r>
          </w:p>
        </w:tc>
        <w:tc>
          <w:tcPr>
            <w:tcW w:w="1350" w:type="dxa"/>
            <w:tcBorders>
              <w:top w:val="double" w:sz="2" w:space="0" w:color="auto"/>
              <w:bottom w:val="single" w:sz="12" w:space="0" w:color="auto"/>
            </w:tcBorders>
            <w:vAlign w:val="center"/>
          </w:tcPr>
          <w:p w:rsidR="00F65639" w:rsidRPr="004E37EB" w:rsidRDefault="00F65639" w:rsidP="00F65639">
            <w:pPr>
              <w:rPr>
                <w:rFonts w:ascii="Arial" w:hAnsi="Arial" w:cs="Arial"/>
                <w:sz w:val="20"/>
              </w:rPr>
            </w:pPr>
            <w:r w:rsidRPr="004E37EB">
              <w:rPr>
                <w:rFonts w:ascii="Arial" w:hAnsi="Arial" w:cs="Arial"/>
                <w:sz w:val="20"/>
              </w:rPr>
              <w:t>Ver#</w:t>
            </w:r>
          </w:p>
        </w:tc>
        <w:tc>
          <w:tcPr>
            <w:tcW w:w="2291" w:type="dxa"/>
            <w:tcBorders>
              <w:top w:val="double" w:sz="2" w:space="0" w:color="auto"/>
              <w:bottom w:val="single" w:sz="12" w:space="0" w:color="auto"/>
            </w:tcBorders>
            <w:vAlign w:val="center"/>
          </w:tcPr>
          <w:p w:rsidR="00F65639" w:rsidRPr="004E37EB" w:rsidRDefault="00F65639" w:rsidP="00F65639">
            <w:pPr>
              <w:rPr>
                <w:rFonts w:ascii="Arial" w:hAnsi="Arial" w:cs="Arial"/>
                <w:sz w:val="20"/>
              </w:rPr>
            </w:pPr>
            <w:r>
              <w:rPr>
                <w:rFonts w:ascii="Arial" w:hAnsi="Arial" w:cs="Arial"/>
                <w:sz w:val="20"/>
              </w:rPr>
              <w:t>Status</w:t>
            </w:r>
          </w:p>
        </w:tc>
      </w:tr>
      <w:tr w:rsidR="00F65639" w:rsidRPr="004E37EB" w:rsidTr="00717FD2">
        <w:trPr>
          <w:trHeight w:val="439"/>
        </w:trPr>
        <w:tc>
          <w:tcPr>
            <w:tcW w:w="2456" w:type="dxa"/>
            <w:gridSpan w:val="2"/>
            <w:tcBorders>
              <w:right w:val="single" w:sz="8" w:space="0" w:color="auto"/>
            </w:tcBorders>
            <w:vAlign w:val="center"/>
          </w:tcPr>
          <w:p w:rsidR="00F65639" w:rsidRPr="004E37EB" w:rsidRDefault="00A94256" w:rsidP="00F65639">
            <w:pPr>
              <w:rPr>
                <w:rFonts w:ascii="Arial" w:hAnsi="Arial" w:cs="Arial"/>
                <w:sz w:val="20"/>
              </w:rPr>
            </w:pPr>
            <w:r>
              <w:rPr>
                <w:rFonts w:ascii="Arial" w:hAnsi="Arial" w:cs="Arial"/>
                <w:bCs/>
                <w:sz w:val="20"/>
              </w:rPr>
              <w:fldChar w:fldCharType="begin">
                <w:ffData>
                  <w:name w:val=""/>
                  <w:enabled/>
                  <w:calcOnExit w:val="0"/>
                  <w:textInput>
                    <w:maxLength w:val="2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674" w:type="dxa"/>
            <w:tcBorders>
              <w:top w:val="single" w:sz="8" w:space="0" w:color="auto"/>
              <w:left w:val="single" w:sz="8" w:space="0" w:color="auto"/>
              <w:bottom w:val="single" w:sz="8" w:space="0" w:color="auto"/>
              <w:right w:val="single" w:sz="8" w:space="0" w:color="auto"/>
            </w:tcBorders>
            <w:vAlign w:val="center"/>
          </w:tcPr>
          <w:p w:rsidR="00F65639" w:rsidRPr="004E37EB" w:rsidRDefault="00A94256" w:rsidP="00F65639">
            <w:pPr>
              <w:rPr>
                <w:rFonts w:ascii="Arial" w:hAnsi="Arial" w:cs="Arial"/>
                <w:sz w:val="20"/>
              </w:rPr>
            </w:pPr>
            <w:r>
              <w:rPr>
                <w:rFonts w:ascii="Arial" w:hAnsi="Arial" w:cs="Arial"/>
                <w:bCs/>
                <w:sz w:val="20"/>
              </w:rPr>
              <w:fldChar w:fldCharType="begin">
                <w:ffData>
                  <w:name w:val=""/>
                  <w:enabled/>
                  <w:calcOnExit w:val="0"/>
                  <w:textInput>
                    <w:maxLength w:val="1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1170" w:type="dxa"/>
            <w:tcBorders>
              <w:top w:val="single" w:sz="8" w:space="0" w:color="auto"/>
              <w:left w:val="single" w:sz="8" w:space="0" w:color="auto"/>
              <w:bottom w:val="single" w:sz="8" w:space="0" w:color="auto"/>
              <w:right w:val="single" w:sz="8" w:space="0" w:color="auto"/>
            </w:tcBorders>
            <w:vAlign w:val="center"/>
          </w:tcPr>
          <w:p w:rsidR="00F65639" w:rsidRPr="004E37EB" w:rsidRDefault="00F65639" w:rsidP="00F65639">
            <w:pPr>
              <w:rPr>
                <w:rFonts w:ascii="Arial" w:hAnsi="Arial" w:cs="Arial"/>
                <w:sz w:val="20"/>
              </w:rPr>
            </w:pPr>
            <w:r>
              <w:rPr>
                <w:rFonts w:ascii="Arial" w:hAnsi="Arial" w:cs="Arial"/>
                <w:bCs/>
                <w:sz w:val="20"/>
              </w:rPr>
              <w:fldChar w:fldCharType="begin">
                <w:ffData>
                  <w:name w:val=""/>
                  <w:enabled/>
                  <w:calcOnExit w:val="0"/>
                  <w:textInput>
                    <w:maxLength w:val="5"/>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1350" w:type="dxa"/>
            <w:tcBorders>
              <w:top w:val="single" w:sz="8" w:space="0" w:color="auto"/>
              <w:left w:val="single" w:sz="8" w:space="0" w:color="auto"/>
              <w:bottom w:val="single" w:sz="8" w:space="0" w:color="auto"/>
              <w:right w:val="single" w:sz="8" w:space="0" w:color="auto"/>
            </w:tcBorders>
            <w:vAlign w:val="center"/>
          </w:tcPr>
          <w:p w:rsidR="00F65639" w:rsidRPr="004E37EB" w:rsidRDefault="00F65639" w:rsidP="00F65639">
            <w:pPr>
              <w:rPr>
                <w:rFonts w:ascii="Arial" w:hAnsi="Arial" w:cs="Arial"/>
                <w:sz w:val="20"/>
              </w:rPr>
            </w:pPr>
            <w:r w:rsidRPr="004E37EB">
              <w:rPr>
                <w:rFonts w:ascii="Arial" w:hAnsi="Arial" w:cs="Arial"/>
                <w:bCs/>
                <w:sz w:val="20"/>
              </w:rPr>
              <w:fldChar w:fldCharType="begin">
                <w:ffData>
                  <w:name w:val=""/>
                  <w:enabled/>
                  <w:calcOnExit w:val="0"/>
                  <w:textInput>
                    <w:maxLength w:val="4"/>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2291" w:type="dxa"/>
            <w:tcBorders>
              <w:top w:val="single" w:sz="8" w:space="0" w:color="auto"/>
              <w:left w:val="single" w:sz="8" w:space="0" w:color="auto"/>
              <w:bottom w:val="single" w:sz="8" w:space="0" w:color="auto"/>
            </w:tcBorders>
            <w:vAlign w:val="center"/>
          </w:tcPr>
          <w:p w:rsidR="00F65639" w:rsidRPr="004E37EB" w:rsidRDefault="00A94256" w:rsidP="00F65639">
            <w:pPr>
              <w:rPr>
                <w:rFonts w:ascii="Arial" w:hAnsi="Arial" w:cs="Arial"/>
                <w:sz w:val="20"/>
              </w:rPr>
            </w:pPr>
            <w:r>
              <w:rPr>
                <w:rFonts w:ascii="Arial" w:hAnsi="Arial" w:cs="Arial"/>
                <w:bCs/>
                <w:sz w:val="20"/>
              </w:rPr>
              <w:fldChar w:fldCharType="begin">
                <w:ffData>
                  <w:name w:val=""/>
                  <w:enabled/>
                  <w:calcOnExit w:val="0"/>
                  <w:textInput>
                    <w:maxLength w:val="2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F65639" w:rsidRPr="004E37EB" w:rsidTr="00717FD2">
        <w:trPr>
          <w:trHeight w:val="439"/>
        </w:trPr>
        <w:tc>
          <w:tcPr>
            <w:tcW w:w="2456" w:type="dxa"/>
            <w:gridSpan w:val="2"/>
            <w:tcBorders>
              <w:right w:val="single" w:sz="8" w:space="0" w:color="auto"/>
            </w:tcBorders>
            <w:vAlign w:val="center"/>
          </w:tcPr>
          <w:p w:rsidR="00F65639" w:rsidRPr="004E37EB" w:rsidRDefault="00F65639" w:rsidP="00F65639">
            <w:pPr>
              <w:rPr>
                <w:rFonts w:ascii="Arial" w:hAnsi="Arial" w:cs="Arial"/>
                <w:sz w:val="20"/>
              </w:rPr>
            </w:pPr>
            <w:r>
              <w:rPr>
                <w:rFonts w:ascii="Arial" w:hAnsi="Arial" w:cs="Arial"/>
                <w:bCs/>
                <w:sz w:val="20"/>
              </w:rPr>
              <w:fldChar w:fldCharType="begin">
                <w:ffData>
                  <w:name w:val=""/>
                  <w:enabled/>
                  <w:calcOnExit w:val="0"/>
                  <w:textInput>
                    <w:maxLength w:val="2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674" w:type="dxa"/>
            <w:tcBorders>
              <w:top w:val="single" w:sz="8" w:space="0" w:color="auto"/>
              <w:left w:val="single" w:sz="8" w:space="0" w:color="auto"/>
              <w:bottom w:val="single" w:sz="8" w:space="0" w:color="auto"/>
              <w:right w:val="single" w:sz="8" w:space="0" w:color="auto"/>
            </w:tcBorders>
            <w:vAlign w:val="center"/>
          </w:tcPr>
          <w:p w:rsidR="00F65639" w:rsidRPr="004E37EB" w:rsidRDefault="00F65639" w:rsidP="00F65639">
            <w:pPr>
              <w:rPr>
                <w:rFonts w:ascii="Arial" w:hAnsi="Arial" w:cs="Arial"/>
                <w:sz w:val="20"/>
              </w:rPr>
            </w:pPr>
            <w:r w:rsidRPr="004E37EB">
              <w:rPr>
                <w:rFonts w:ascii="Arial" w:hAnsi="Arial" w:cs="Arial"/>
                <w:bCs/>
                <w:sz w:val="20"/>
              </w:rPr>
              <w:fldChar w:fldCharType="begin">
                <w:ffData>
                  <w:name w:val=""/>
                  <w:enabled/>
                  <w:calcOnExit w:val="0"/>
                  <w:textInput>
                    <w:maxLength w:val="10"/>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1170" w:type="dxa"/>
            <w:tcBorders>
              <w:top w:val="single" w:sz="8" w:space="0" w:color="auto"/>
              <w:left w:val="single" w:sz="8" w:space="0" w:color="auto"/>
              <w:bottom w:val="single" w:sz="8" w:space="0" w:color="auto"/>
              <w:right w:val="single" w:sz="8" w:space="0" w:color="auto"/>
            </w:tcBorders>
            <w:vAlign w:val="center"/>
          </w:tcPr>
          <w:p w:rsidR="00F65639" w:rsidRPr="004E37EB" w:rsidRDefault="00F65639" w:rsidP="00F65639">
            <w:pPr>
              <w:rPr>
                <w:rFonts w:ascii="Arial" w:hAnsi="Arial" w:cs="Arial"/>
                <w:sz w:val="20"/>
              </w:rPr>
            </w:pPr>
            <w:r>
              <w:rPr>
                <w:rFonts w:ascii="Arial" w:hAnsi="Arial" w:cs="Arial"/>
                <w:bCs/>
                <w:sz w:val="20"/>
              </w:rPr>
              <w:fldChar w:fldCharType="begin">
                <w:ffData>
                  <w:name w:val=""/>
                  <w:enabled/>
                  <w:calcOnExit w:val="0"/>
                  <w:textInput>
                    <w:maxLength w:val="5"/>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1350" w:type="dxa"/>
            <w:tcBorders>
              <w:top w:val="single" w:sz="8" w:space="0" w:color="auto"/>
              <w:left w:val="single" w:sz="8" w:space="0" w:color="auto"/>
              <w:bottom w:val="single" w:sz="8" w:space="0" w:color="auto"/>
              <w:right w:val="single" w:sz="8" w:space="0" w:color="auto"/>
            </w:tcBorders>
            <w:vAlign w:val="center"/>
          </w:tcPr>
          <w:p w:rsidR="00F65639" w:rsidRPr="004E37EB" w:rsidRDefault="00F65639" w:rsidP="00F65639">
            <w:pPr>
              <w:rPr>
                <w:rFonts w:ascii="Arial" w:hAnsi="Arial" w:cs="Arial"/>
                <w:sz w:val="20"/>
              </w:rPr>
            </w:pPr>
            <w:r w:rsidRPr="004E37EB">
              <w:rPr>
                <w:rFonts w:ascii="Arial" w:hAnsi="Arial" w:cs="Arial"/>
                <w:bCs/>
                <w:sz w:val="20"/>
              </w:rPr>
              <w:fldChar w:fldCharType="begin">
                <w:ffData>
                  <w:name w:val=""/>
                  <w:enabled/>
                  <w:calcOnExit w:val="0"/>
                  <w:textInput>
                    <w:maxLength w:val="4"/>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2291" w:type="dxa"/>
            <w:tcBorders>
              <w:top w:val="single" w:sz="8" w:space="0" w:color="auto"/>
              <w:left w:val="single" w:sz="8" w:space="0" w:color="auto"/>
              <w:bottom w:val="single" w:sz="8" w:space="0" w:color="auto"/>
            </w:tcBorders>
            <w:vAlign w:val="center"/>
          </w:tcPr>
          <w:p w:rsidR="00F65639" w:rsidRPr="004E37EB" w:rsidRDefault="00F65639" w:rsidP="00F65639">
            <w:pPr>
              <w:rPr>
                <w:rFonts w:ascii="Arial" w:hAnsi="Arial" w:cs="Arial"/>
                <w:sz w:val="20"/>
              </w:rPr>
            </w:pPr>
            <w:r>
              <w:rPr>
                <w:rFonts w:ascii="Arial" w:hAnsi="Arial" w:cs="Arial"/>
                <w:bCs/>
                <w:sz w:val="20"/>
              </w:rPr>
              <w:fldChar w:fldCharType="begin">
                <w:ffData>
                  <w:name w:val=""/>
                  <w:enabled/>
                  <w:calcOnExit w:val="0"/>
                  <w:textInput>
                    <w:maxLength w:val="2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F65639" w:rsidRPr="004E37EB" w:rsidTr="00717FD2">
        <w:trPr>
          <w:trHeight w:val="439"/>
        </w:trPr>
        <w:tc>
          <w:tcPr>
            <w:tcW w:w="720" w:type="dxa"/>
            <w:tcBorders>
              <w:top w:val="single" w:sz="4" w:space="0" w:color="auto"/>
              <w:bottom w:val="double" w:sz="2" w:space="0" w:color="auto"/>
            </w:tcBorders>
            <w:vAlign w:val="center"/>
          </w:tcPr>
          <w:p w:rsidR="00F65639" w:rsidRPr="004E37EB" w:rsidRDefault="00F65639" w:rsidP="00F65639">
            <w:pPr>
              <w:rPr>
                <w:rFonts w:ascii="Arial" w:hAnsi="Arial" w:cs="Arial"/>
                <w:sz w:val="20"/>
              </w:rPr>
            </w:pPr>
            <w:r w:rsidRPr="004E37EB">
              <w:rPr>
                <w:rFonts w:ascii="Arial" w:hAnsi="Arial" w:cs="Arial"/>
                <w:sz w:val="20"/>
              </w:rPr>
              <w:fldChar w:fldCharType="begin">
                <w:ffData>
                  <w:name w:val="Check1"/>
                  <w:enabled/>
                  <w:calcOnExit w:val="0"/>
                  <w:checkBox>
                    <w:sizeAuto/>
                    <w:default w:val="0"/>
                  </w:checkBox>
                </w:ffData>
              </w:fldChar>
            </w:r>
            <w:r w:rsidRPr="004E37EB">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4E37EB">
              <w:rPr>
                <w:rFonts w:ascii="Arial" w:hAnsi="Arial" w:cs="Arial"/>
                <w:sz w:val="20"/>
              </w:rPr>
              <w:fldChar w:fldCharType="end"/>
            </w:r>
          </w:p>
        </w:tc>
        <w:tc>
          <w:tcPr>
            <w:tcW w:w="4410" w:type="dxa"/>
            <w:gridSpan w:val="2"/>
            <w:tcBorders>
              <w:top w:val="single" w:sz="4" w:space="0" w:color="auto"/>
              <w:bottom w:val="double" w:sz="2" w:space="0" w:color="auto"/>
            </w:tcBorders>
            <w:vAlign w:val="center"/>
          </w:tcPr>
          <w:p w:rsidR="00F65639" w:rsidRPr="004E37EB" w:rsidRDefault="00F65639" w:rsidP="00F65639">
            <w:pPr>
              <w:rPr>
                <w:rFonts w:ascii="Arial" w:hAnsi="Arial" w:cs="Arial"/>
                <w:bCs/>
                <w:sz w:val="20"/>
              </w:rPr>
            </w:pPr>
            <w:r w:rsidRPr="004E37EB">
              <w:rPr>
                <w:rFonts w:ascii="Arial" w:hAnsi="Arial" w:cs="Arial"/>
                <w:sz w:val="20"/>
              </w:rPr>
              <w:t>Commissioner Approval of Remediation</w:t>
            </w:r>
          </w:p>
        </w:tc>
        <w:tc>
          <w:tcPr>
            <w:tcW w:w="1170" w:type="dxa"/>
            <w:tcBorders>
              <w:top w:val="single" w:sz="4" w:space="0" w:color="auto"/>
              <w:bottom w:val="double" w:sz="2" w:space="0" w:color="auto"/>
            </w:tcBorders>
            <w:vAlign w:val="center"/>
          </w:tcPr>
          <w:p w:rsidR="00F65639" w:rsidRPr="004E37EB" w:rsidRDefault="00F65639" w:rsidP="00F65639">
            <w:pPr>
              <w:rPr>
                <w:rFonts w:ascii="Arial" w:hAnsi="Arial" w:cs="Arial"/>
                <w:bCs/>
                <w:sz w:val="20"/>
              </w:rPr>
            </w:pPr>
            <w:r w:rsidRPr="004E37EB">
              <w:rPr>
                <w:rFonts w:ascii="Arial" w:hAnsi="Arial" w:cs="Arial"/>
                <w:bCs/>
                <w:sz w:val="20"/>
              </w:rPr>
              <w:fldChar w:fldCharType="begin">
                <w:ffData>
                  <w:name w:val=""/>
                  <w:enabled/>
                  <w:calcOnExit w:val="0"/>
                  <w:textInput>
                    <w:maxLength w:val="5"/>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3641" w:type="dxa"/>
            <w:gridSpan w:val="2"/>
            <w:tcBorders>
              <w:top w:val="single" w:sz="4" w:space="0" w:color="auto"/>
              <w:bottom w:val="double" w:sz="2" w:space="0" w:color="auto"/>
            </w:tcBorders>
            <w:vAlign w:val="center"/>
          </w:tcPr>
          <w:p w:rsidR="00F65639" w:rsidRPr="004E37EB" w:rsidRDefault="00F65639" w:rsidP="00F65639">
            <w:pPr>
              <w:rPr>
                <w:rFonts w:ascii="Arial" w:hAnsi="Arial" w:cs="Arial"/>
                <w:sz w:val="20"/>
              </w:rPr>
            </w:pPr>
            <w:r w:rsidRPr="004E37EB">
              <w:rPr>
                <w:rFonts w:ascii="Arial" w:hAnsi="Arial" w:cs="Arial"/>
                <w:sz w:val="20"/>
              </w:rPr>
              <w:t xml:space="preserve">Date of approval: </w:t>
            </w:r>
            <w:r w:rsidRPr="004E37EB">
              <w:rPr>
                <w:rFonts w:ascii="Arial" w:hAnsi="Arial" w:cs="Arial"/>
                <w:bCs/>
                <w:sz w:val="20"/>
              </w:rPr>
              <w:fldChar w:fldCharType="begin">
                <w:ffData>
                  <w:name w:val=""/>
                  <w:enabled/>
                  <w:calcOnExit w:val="0"/>
                  <w:textInput>
                    <w:maxLength w:val="10"/>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r>
    </w:tbl>
    <w:p w:rsidR="0054008C" w:rsidRDefault="0054008C" w:rsidP="0054008C">
      <w:pPr>
        <w:tabs>
          <w:tab w:val="left" w:pos="810"/>
        </w:tabs>
      </w:pPr>
    </w:p>
    <w:tbl>
      <w:tblPr>
        <w:tblpPr w:leftFromText="180" w:rightFromText="180" w:vertAnchor="text" w:horzAnchor="margin" w:tblpX="115" w:tblpY="99"/>
        <w:tblW w:w="99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2F2F2"/>
        <w:tblLook w:val="0000" w:firstRow="0" w:lastRow="0" w:firstColumn="0" w:lastColumn="0" w:noHBand="0" w:noVBand="0"/>
      </w:tblPr>
      <w:tblGrid>
        <w:gridCol w:w="525"/>
        <w:gridCol w:w="9390"/>
      </w:tblGrid>
      <w:tr w:rsidR="00F65639" w:rsidRPr="00DC6E98" w:rsidTr="00717FD2">
        <w:trPr>
          <w:cantSplit/>
          <w:trHeight w:val="617"/>
        </w:trPr>
        <w:tc>
          <w:tcPr>
            <w:tcW w:w="525" w:type="dxa"/>
            <w:vMerge w:val="restart"/>
            <w:tcBorders>
              <w:top w:val="double" w:sz="4" w:space="0" w:color="auto"/>
              <w:bottom w:val="double" w:sz="4" w:space="0" w:color="auto"/>
            </w:tcBorders>
            <w:shd w:val="clear" w:color="auto" w:fill="auto"/>
          </w:tcPr>
          <w:p w:rsidR="00F65639" w:rsidRDefault="00F65639" w:rsidP="00717FD2">
            <w:pPr>
              <w:spacing w:before="60"/>
              <w:rPr>
                <w:rFonts w:ascii="Arial" w:hAnsi="Arial" w:cs="Arial"/>
                <w:sz w:val="20"/>
              </w:rPr>
            </w:pPr>
          </w:p>
          <w:p w:rsidR="00F65639" w:rsidRPr="00DC6E98" w:rsidRDefault="00F65639" w:rsidP="00717FD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9390" w:type="dxa"/>
            <w:tcBorders>
              <w:top w:val="double" w:sz="4" w:space="0" w:color="auto"/>
              <w:bottom w:val="single" w:sz="4" w:space="0" w:color="auto"/>
            </w:tcBorders>
            <w:shd w:val="clear" w:color="auto" w:fill="auto"/>
            <w:vAlign w:val="center"/>
          </w:tcPr>
          <w:p w:rsidR="00F65639" w:rsidRPr="00DC6E98" w:rsidRDefault="00F65639" w:rsidP="00717FD2">
            <w:pPr>
              <w:spacing w:before="60"/>
              <w:rPr>
                <w:rFonts w:ascii="Arial" w:hAnsi="Arial" w:cs="Arial"/>
                <w:sz w:val="20"/>
              </w:rPr>
            </w:pPr>
            <w:r w:rsidRPr="00B87B36">
              <w:rPr>
                <w:rFonts w:ascii="Arial" w:hAnsi="Arial" w:cs="Arial"/>
                <w:color w:val="FF0000"/>
                <w:sz w:val="20"/>
              </w:rPr>
              <w:t xml:space="preserve">Conditions </w:t>
            </w:r>
            <w:r>
              <w:rPr>
                <w:rFonts w:ascii="Arial" w:hAnsi="Arial" w:cs="Arial"/>
                <w:color w:val="FF0000"/>
                <w:sz w:val="20"/>
              </w:rPr>
              <w:t xml:space="preserve">or environmental controls </w:t>
            </w:r>
            <w:r w:rsidRPr="00B87B36">
              <w:rPr>
                <w:rFonts w:ascii="Arial" w:hAnsi="Arial" w:cs="Arial"/>
                <w:color w:val="FF0000"/>
                <w:sz w:val="20"/>
              </w:rPr>
              <w:t xml:space="preserve">presented in any verification </w:t>
            </w:r>
            <w:r>
              <w:rPr>
                <w:rFonts w:ascii="Arial" w:hAnsi="Arial" w:cs="Arial"/>
                <w:color w:val="FF0000"/>
                <w:sz w:val="20"/>
              </w:rPr>
              <w:t xml:space="preserve">or Commissioner Approval of Remediation </w:t>
            </w:r>
            <w:r w:rsidRPr="00B87B36">
              <w:rPr>
                <w:rFonts w:ascii="Arial" w:hAnsi="Arial" w:cs="Arial"/>
                <w:color w:val="FF0000"/>
                <w:sz w:val="20"/>
              </w:rPr>
              <w:t>indicated above (and incorporated into this verification) have not changed since the rendering of such verification</w:t>
            </w:r>
            <w:r>
              <w:rPr>
                <w:rFonts w:ascii="Arial" w:hAnsi="Arial" w:cs="Arial"/>
                <w:color w:val="FF0000"/>
                <w:sz w:val="20"/>
              </w:rPr>
              <w:t>/approval</w:t>
            </w:r>
            <w:r w:rsidRPr="00B87B36">
              <w:rPr>
                <w:rFonts w:ascii="Arial" w:hAnsi="Arial" w:cs="Arial"/>
                <w:color w:val="FF0000"/>
                <w:sz w:val="20"/>
              </w:rPr>
              <w:t>.</w:t>
            </w:r>
          </w:p>
        </w:tc>
      </w:tr>
      <w:tr w:rsidR="00F65639" w:rsidRPr="00DC6E98" w:rsidTr="00326558">
        <w:trPr>
          <w:cantSplit/>
          <w:trHeight w:val="2068"/>
        </w:trPr>
        <w:tc>
          <w:tcPr>
            <w:tcW w:w="525" w:type="dxa"/>
            <w:vMerge/>
            <w:tcBorders>
              <w:top w:val="single" w:sz="4" w:space="0" w:color="auto"/>
              <w:bottom w:val="double" w:sz="4" w:space="0" w:color="auto"/>
            </w:tcBorders>
            <w:shd w:val="clear" w:color="auto" w:fill="auto"/>
            <w:vAlign w:val="center"/>
          </w:tcPr>
          <w:p w:rsidR="00F65639" w:rsidRPr="00DC6E98" w:rsidRDefault="00F65639" w:rsidP="00717FD2">
            <w:pPr>
              <w:spacing w:before="60"/>
              <w:rPr>
                <w:rFonts w:ascii="Arial" w:hAnsi="Arial" w:cs="Arial"/>
                <w:sz w:val="20"/>
              </w:rPr>
            </w:pPr>
          </w:p>
        </w:tc>
        <w:tc>
          <w:tcPr>
            <w:tcW w:w="9390" w:type="dxa"/>
            <w:tcBorders>
              <w:top w:val="single" w:sz="4" w:space="0" w:color="auto"/>
            </w:tcBorders>
            <w:shd w:val="clear" w:color="auto" w:fill="F2F2F2"/>
          </w:tcPr>
          <w:p w:rsidR="00F65639" w:rsidRDefault="00F65639" w:rsidP="00717FD2">
            <w:pPr>
              <w:spacing w:before="60"/>
              <w:rPr>
                <w:rFonts w:ascii="Arial" w:hAnsi="Arial" w:cs="Arial"/>
                <w:sz w:val="20"/>
              </w:rPr>
            </w:pPr>
            <w:r>
              <w:rPr>
                <w:rFonts w:ascii="Arial" w:hAnsi="Arial" w:cs="Arial"/>
                <w:sz w:val="20"/>
              </w:rPr>
              <w:t xml:space="preserve">Comments: </w:t>
            </w:r>
            <w:r w:rsidR="00A94256">
              <w:rPr>
                <w:rFonts w:ascii="Arial" w:hAnsi="Arial" w:cs="Arial"/>
                <w:bCs/>
                <w:sz w:val="20"/>
              </w:rPr>
              <w:fldChar w:fldCharType="begin">
                <w:ffData>
                  <w:name w:val=""/>
                  <w:enabled/>
                  <w:calcOnExit w:val="0"/>
                  <w:textInput>
                    <w:maxLength w:val="240"/>
                  </w:textInput>
                </w:ffData>
              </w:fldChar>
            </w:r>
            <w:r w:rsidR="00A94256">
              <w:rPr>
                <w:rFonts w:ascii="Arial" w:hAnsi="Arial" w:cs="Arial"/>
                <w:bCs/>
                <w:sz w:val="20"/>
              </w:rPr>
              <w:instrText xml:space="preserve"> FORMTEXT </w:instrText>
            </w:r>
            <w:r w:rsidR="00A94256">
              <w:rPr>
                <w:rFonts w:ascii="Arial" w:hAnsi="Arial" w:cs="Arial"/>
                <w:bCs/>
                <w:sz w:val="20"/>
              </w:rPr>
            </w:r>
            <w:r w:rsidR="00A94256">
              <w:rPr>
                <w:rFonts w:ascii="Arial" w:hAnsi="Arial" w:cs="Arial"/>
                <w:bCs/>
                <w:sz w:val="20"/>
              </w:rPr>
              <w:fldChar w:fldCharType="separate"/>
            </w:r>
            <w:r w:rsidR="00A94256">
              <w:rPr>
                <w:rFonts w:ascii="Arial" w:hAnsi="Arial" w:cs="Arial"/>
                <w:bCs/>
                <w:noProof/>
                <w:sz w:val="20"/>
              </w:rPr>
              <w:t> </w:t>
            </w:r>
            <w:r w:rsidR="00A94256">
              <w:rPr>
                <w:rFonts w:ascii="Arial" w:hAnsi="Arial" w:cs="Arial"/>
                <w:bCs/>
                <w:noProof/>
                <w:sz w:val="20"/>
              </w:rPr>
              <w:t> </w:t>
            </w:r>
            <w:r w:rsidR="00A94256">
              <w:rPr>
                <w:rFonts w:ascii="Arial" w:hAnsi="Arial" w:cs="Arial"/>
                <w:bCs/>
                <w:noProof/>
                <w:sz w:val="20"/>
              </w:rPr>
              <w:t> </w:t>
            </w:r>
            <w:r w:rsidR="00A94256">
              <w:rPr>
                <w:rFonts w:ascii="Arial" w:hAnsi="Arial" w:cs="Arial"/>
                <w:bCs/>
                <w:noProof/>
                <w:sz w:val="20"/>
              </w:rPr>
              <w:t> </w:t>
            </w:r>
            <w:r w:rsidR="00A94256">
              <w:rPr>
                <w:rFonts w:ascii="Arial" w:hAnsi="Arial" w:cs="Arial"/>
                <w:bCs/>
                <w:noProof/>
                <w:sz w:val="20"/>
              </w:rPr>
              <w:t> </w:t>
            </w:r>
            <w:r w:rsidR="00A94256">
              <w:rPr>
                <w:rFonts w:ascii="Arial" w:hAnsi="Arial" w:cs="Arial"/>
                <w:bCs/>
                <w:sz w:val="20"/>
              </w:rPr>
              <w:fldChar w:fldCharType="end"/>
            </w:r>
          </w:p>
        </w:tc>
      </w:tr>
    </w:tbl>
    <w:p w:rsidR="0054008C" w:rsidRDefault="0054008C" w:rsidP="0054008C">
      <w:pPr>
        <w:tabs>
          <w:tab w:val="left" w:pos="810"/>
        </w:tabs>
      </w:pPr>
    </w:p>
    <w:p w:rsidR="00326558" w:rsidRDefault="00326558" w:rsidP="0054008C">
      <w:pPr>
        <w:tabs>
          <w:tab w:val="left" w:pos="810"/>
        </w:tabs>
      </w:pPr>
    </w:p>
    <w:p w:rsidR="0054008C" w:rsidRDefault="0054008C" w:rsidP="0054008C">
      <w:pPr>
        <w:pStyle w:val="Caption"/>
        <w:numPr>
          <w:ilvl w:val="0"/>
          <w:numId w:val="17"/>
        </w:numPr>
        <w:tabs>
          <w:tab w:val="left" w:pos="360"/>
        </w:tabs>
        <w:spacing w:after="0"/>
        <w:ind w:hanging="720"/>
        <w:rPr>
          <w:sz w:val="22"/>
          <w:szCs w:val="22"/>
        </w:rPr>
      </w:pPr>
      <w:r>
        <w:rPr>
          <w:sz w:val="22"/>
          <w:szCs w:val="22"/>
        </w:rPr>
        <w:t>Significant Environmental Hazard</w:t>
      </w:r>
    </w:p>
    <w:tbl>
      <w:tblPr>
        <w:tblW w:w="10260"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7150"/>
        <w:gridCol w:w="3110"/>
      </w:tblGrid>
      <w:tr w:rsidR="00326558" w:rsidRPr="005E656D" w:rsidTr="005A5808">
        <w:trPr>
          <w:cantSplit/>
          <w:trHeight w:val="492"/>
        </w:trPr>
        <w:tc>
          <w:tcPr>
            <w:tcW w:w="7150" w:type="dxa"/>
            <w:tcBorders>
              <w:top w:val="double" w:sz="4" w:space="0" w:color="auto"/>
              <w:left w:val="double" w:sz="4" w:space="0" w:color="auto"/>
              <w:bottom w:val="single" w:sz="4" w:space="0" w:color="auto"/>
            </w:tcBorders>
            <w:shd w:val="clear" w:color="auto" w:fill="auto"/>
            <w:vAlign w:val="center"/>
          </w:tcPr>
          <w:p w:rsidR="00326558" w:rsidRPr="00732D5E" w:rsidRDefault="00326558" w:rsidP="005A5808">
            <w:pPr>
              <w:widowControl/>
              <w:tabs>
                <w:tab w:val="left" w:pos="3553"/>
                <w:tab w:val="left" w:pos="4675"/>
                <w:tab w:val="left" w:pos="6358"/>
              </w:tabs>
              <w:spacing w:before="120" w:after="120"/>
              <w:rPr>
                <w:rFonts w:ascii="Arial" w:hAnsi="Arial" w:cs="Arial"/>
                <w:snapToGrid/>
                <w:color w:val="FF0000"/>
                <w:sz w:val="20"/>
              </w:rPr>
            </w:pPr>
            <w:r w:rsidRPr="00732D5E">
              <w:rPr>
                <w:rFonts w:ascii="Arial" w:hAnsi="Arial" w:cs="Arial"/>
                <w:snapToGrid/>
                <w:color w:val="FF0000"/>
                <w:sz w:val="20"/>
              </w:rPr>
              <w:t>Was a significant hazard, as defined in §22a-6u identified?</w:t>
            </w:r>
          </w:p>
        </w:tc>
        <w:tc>
          <w:tcPr>
            <w:tcW w:w="3110" w:type="dxa"/>
            <w:tcBorders>
              <w:top w:val="double" w:sz="4" w:space="0" w:color="auto"/>
              <w:bottom w:val="single" w:sz="4" w:space="0" w:color="auto"/>
              <w:right w:val="double" w:sz="4" w:space="0" w:color="auto"/>
            </w:tcBorders>
            <w:shd w:val="clear" w:color="auto" w:fill="auto"/>
            <w:vAlign w:val="center"/>
          </w:tcPr>
          <w:p w:rsidR="00326558" w:rsidRPr="00C266C5" w:rsidRDefault="00326558" w:rsidP="005A5808">
            <w:pPr>
              <w:spacing w:before="60"/>
              <w:rPr>
                <w:rFonts w:ascii="Arial" w:hAnsi="Arial" w:cs="Arial"/>
                <w:color w:val="FF0000"/>
                <w:sz w:val="20"/>
              </w:rPr>
            </w:pPr>
            <w:r w:rsidRPr="00C266C5">
              <w:rPr>
                <w:rFonts w:ascii="Arial" w:hAnsi="Arial" w:cs="Arial"/>
                <w:snapToGrid/>
                <w:color w:val="FF0000"/>
                <w:sz w:val="20"/>
              </w:rPr>
              <w:fldChar w:fldCharType="begin">
                <w:ffData>
                  <w:name w:val="Check27"/>
                  <w:enabled/>
                  <w:calcOnExit w:val="0"/>
                  <w:checkBox>
                    <w:sizeAuto/>
                    <w:default w:val="0"/>
                  </w:checkBox>
                </w:ffData>
              </w:fldChar>
            </w:r>
            <w:r w:rsidRPr="00C266C5">
              <w:rPr>
                <w:rFonts w:ascii="Arial" w:hAnsi="Arial" w:cs="Arial"/>
                <w:snapToGrid/>
                <w:color w:val="FF0000"/>
                <w:sz w:val="20"/>
              </w:rPr>
              <w:instrText xml:space="preserve"> FORMCHECKBOX </w:instrText>
            </w:r>
            <w:r w:rsidR="00045EB6">
              <w:rPr>
                <w:rFonts w:ascii="Arial" w:hAnsi="Arial" w:cs="Arial"/>
                <w:snapToGrid/>
                <w:color w:val="FF0000"/>
                <w:sz w:val="20"/>
              </w:rPr>
            </w:r>
            <w:r w:rsidR="00045EB6">
              <w:rPr>
                <w:rFonts w:ascii="Arial" w:hAnsi="Arial" w:cs="Arial"/>
                <w:snapToGrid/>
                <w:color w:val="FF0000"/>
                <w:sz w:val="20"/>
              </w:rPr>
              <w:fldChar w:fldCharType="separate"/>
            </w:r>
            <w:r w:rsidRPr="00C266C5">
              <w:rPr>
                <w:rFonts w:ascii="Arial" w:hAnsi="Arial" w:cs="Arial"/>
                <w:snapToGrid/>
                <w:color w:val="FF0000"/>
                <w:sz w:val="20"/>
              </w:rPr>
              <w:fldChar w:fldCharType="end"/>
            </w:r>
            <w:r w:rsidRPr="00C266C5">
              <w:rPr>
                <w:rFonts w:ascii="Arial" w:hAnsi="Arial" w:cs="Arial"/>
                <w:snapToGrid/>
                <w:color w:val="FF0000"/>
                <w:sz w:val="20"/>
              </w:rPr>
              <w:t xml:space="preserve">  Yes</w:t>
            </w:r>
            <w:r w:rsidRPr="00C266C5">
              <w:rPr>
                <w:rFonts w:ascii="Arial" w:hAnsi="Arial" w:cs="Arial"/>
                <w:snapToGrid/>
                <w:color w:val="FF0000"/>
                <w:sz w:val="20"/>
              </w:rPr>
              <w:tab/>
              <w:t xml:space="preserve">    </w:t>
            </w:r>
            <w:r w:rsidRPr="00C266C5">
              <w:rPr>
                <w:rFonts w:ascii="Arial" w:hAnsi="Arial" w:cs="Arial"/>
                <w:snapToGrid/>
                <w:color w:val="FF0000"/>
                <w:sz w:val="20"/>
              </w:rPr>
              <w:fldChar w:fldCharType="begin">
                <w:ffData>
                  <w:name w:val="Check28"/>
                  <w:enabled/>
                  <w:calcOnExit w:val="0"/>
                  <w:checkBox>
                    <w:sizeAuto/>
                    <w:default w:val="0"/>
                  </w:checkBox>
                </w:ffData>
              </w:fldChar>
            </w:r>
            <w:r w:rsidRPr="00C266C5">
              <w:rPr>
                <w:rFonts w:ascii="Arial" w:hAnsi="Arial" w:cs="Arial"/>
                <w:snapToGrid/>
                <w:color w:val="FF0000"/>
                <w:sz w:val="20"/>
              </w:rPr>
              <w:instrText xml:space="preserve"> FORMCHECKBOX </w:instrText>
            </w:r>
            <w:r w:rsidR="00045EB6">
              <w:rPr>
                <w:rFonts w:ascii="Arial" w:hAnsi="Arial" w:cs="Arial"/>
                <w:snapToGrid/>
                <w:color w:val="FF0000"/>
                <w:sz w:val="20"/>
              </w:rPr>
            </w:r>
            <w:r w:rsidR="00045EB6">
              <w:rPr>
                <w:rFonts w:ascii="Arial" w:hAnsi="Arial" w:cs="Arial"/>
                <w:snapToGrid/>
                <w:color w:val="FF0000"/>
                <w:sz w:val="20"/>
              </w:rPr>
              <w:fldChar w:fldCharType="separate"/>
            </w:r>
            <w:r w:rsidRPr="00C266C5">
              <w:rPr>
                <w:rFonts w:ascii="Arial" w:hAnsi="Arial" w:cs="Arial"/>
                <w:snapToGrid/>
                <w:color w:val="FF0000"/>
                <w:sz w:val="20"/>
              </w:rPr>
              <w:fldChar w:fldCharType="end"/>
            </w:r>
            <w:r w:rsidRPr="00C266C5">
              <w:rPr>
                <w:rFonts w:ascii="Arial" w:hAnsi="Arial" w:cs="Arial"/>
                <w:snapToGrid/>
                <w:color w:val="FF0000"/>
                <w:sz w:val="20"/>
              </w:rPr>
              <w:t xml:space="preserve">  No</w:t>
            </w:r>
          </w:p>
        </w:tc>
      </w:tr>
      <w:tr w:rsidR="00326558" w:rsidRPr="005E656D" w:rsidTr="005A5808">
        <w:trPr>
          <w:cantSplit/>
          <w:trHeight w:val="440"/>
        </w:trPr>
        <w:tc>
          <w:tcPr>
            <w:tcW w:w="7150" w:type="dxa"/>
            <w:tcBorders>
              <w:top w:val="single" w:sz="4" w:space="0" w:color="auto"/>
              <w:left w:val="double" w:sz="4" w:space="0" w:color="auto"/>
              <w:bottom w:val="single" w:sz="4" w:space="0" w:color="auto"/>
            </w:tcBorders>
            <w:shd w:val="clear" w:color="auto" w:fill="auto"/>
            <w:vAlign w:val="center"/>
          </w:tcPr>
          <w:p w:rsidR="00326558" w:rsidRPr="00B1642A" w:rsidRDefault="00326558" w:rsidP="005A5808">
            <w:pPr>
              <w:spacing w:before="60"/>
              <w:rPr>
                <w:rFonts w:ascii="Arial" w:hAnsi="Arial" w:cs="Arial"/>
                <w:sz w:val="20"/>
              </w:rPr>
            </w:pPr>
            <w:r w:rsidRPr="00B1642A">
              <w:rPr>
                <w:rFonts w:ascii="Arial" w:hAnsi="Arial" w:cs="Arial"/>
                <w:sz w:val="20"/>
              </w:rPr>
              <w:t>Significant Hazard Notification filed?</w:t>
            </w:r>
            <w:r w:rsidRPr="00B1642A">
              <w:rPr>
                <w:rFonts w:ascii="Arial" w:hAnsi="Arial" w:cs="Arial"/>
                <w:sz w:val="20"/>
              </w:rPr>
              <w:tab/>
            </w:r>
          </w:p>
        </w:tc>
        <w:tc>
          <w:tcPr>
            <w:tcW w:w="3110" w:type="dxa"/>
            <w:tcBorders>
              <w:top w:val="single" w:sz="4" w:space="0" w:color="auto"/>
              <w:bottom w:val="single" w:sz="4" w:space="0" w:color="auto"/>
              <w:right w:val="double" w:sz="4" w:space="0" w:color="auto"/>
            </w:tcBorders>
            <w:shd w:val="clear" w:color="auto" w:fill="auto"/>
            <w:vAlign w:val="center"/>
          </w:tcPr>
          <w:p w:rsidR="00326558" w:rsidRPr="00B1642A" w:rsidRDefault="00326558" w:rsidP="005A5808">
            <w:pPr>
              <w:spacing w:before="60"/>
              <w:rPr>
                <w:rFonts w:ascii="Arial" w:hAnsi="Arial" w:cs="Arial"/>
                <w:sz w:val="20"/>
              </w:rPr>
            </w:pPr>
            <w:r w:rsidRPr="00B1642A">
              <w:rPr>
                <w:rFonts w:ascii="Arial" w:hAnsi="Arial" w:cs="Arial"/>
                <w:sz w:val="20"/>
              </w:rPr>
              <w:fldChar w:fldCharType="begin">
                <w:ffData>
                  <w:name w:val="Check27"/>
                  <w:enabled/>
                  <w:calcOnExit w:val="0"/>
                  <w:checkBox>
                    <w:sizeAuto/>
                    <w:default w:val="0"/>
                  </w:checkBox>
                </w:ffData>
              </w:fldChar>
            </w:r>
            <w:r w:rsidRPr="00B1642A">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B1642A">
              <w:rPr>
                <w:rFonts w:ascii="Arial" w:hAnsi="Arial" w:cs="Arial"/>
                <w:sz w:val="20"/>
              </w:rPr>
              <w:fldChar w:fldCharType="end"/>
            </w:r>
            <w:r w:rsidRPr="00B1642A">
              <w:rPr>
                <w:rFonts w:ascii="Arial" w:hAnsi="Arial" w:cs="Arial"/>
                <w:sz w:val="20"/>
              </w:rPr>
              <w:t xml:space="preserve">  Yes     </w:t>
            </w:r>
            <w:r w:rsidRPr="00B1642A">
              <w:rPr>
                <w:rFonts w:ascii="Arial" w:hAnsi="Arial" w:cs="Arial"/>
                <w:sz w:val="20"/>
              </w:rPr>
              <w:fldChar w:fldCharType="begin">
                <w:ffData>
                  <w:name w:val="Check28"/>
                  <w:enabled/>
                  <w:calcOnExit w:val="0"/>
                  <w:checkBox>
                    <w:sizeAuto/>
                    <w:default w:val="0"/>
                  </w:checkBox>
                </w:ffData>
              </w:fldChar>
            </w:r>
            <w:r w:rsidRPr="00B1642A">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B1642A">
              <w:rPr>
                <w:rFonts w:ascii="Arial" w:hAnsi="Arial" w:cs="Arial"/>
                <w:sz w:val="20"/>
              </w:rPr>
              <w:fldChar w:fldCharType="end"/>
            </w:r>
            <w:r w:rsidRPr="00B1642A">
              <w:rPr>
                <w:rFonts w:ascii="Arial" w:hAnsi="Arial" w:cs="Arial"/>
                <w:sz w:val="20"/>
              </w:rPr>
              <w:t xml:space="preserve">  No   </w:t>
            </w:r>
            <w:r w:rsidRPr="00B1642A">
              <w:rPr>
                <w:rFonts w:ascii="Arial" w:hAnsi="Arial" w:cs="Arial"/>
                <w:sz w:val="20"/>
              </w:rPr>
              <w:fldChar w:fldCharType="begin">
                <w:ffData>
                  <w:name w:val="Check28"/>
                  <w:enabled/>
                  <w:calcOnExit w:val="0"/>
                  <w:checkBox>
                    <w:sizeAuto/>
                    <w:default w:val="0"/>
                  </w:checkBox>
                </w:ffData>
              </w:fldChar>
            </w:r>
            <w:r w:rsidRPr="00B1642A">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B1642A">
              <w:rPr>
                <w:rFonts w:ascii="Arial" w:hAnsi="Arial" w:cs="Arial"/>
                <w:sz w:val="20"/>
              </w:rPr>
              <w:fldChar w:fldCharType="end"/>
            </w:r>
            <w:r w:rsidRPr="00B1642A">
              <w:rPr>
                <w:rFonts w:ascii="Arial" w:hAnsi="Arial" w:cs="Arial"/>
                <w:sz w:val="20"/>
              </w:rPr>
              <w:t xml:space="preserve">  N/A</w:t>
            </w:r>
          </w:p>
        </w:tc>
      </w:tr>
      <w:tr w:rsidR="00326558" w:rsidRPr="005E656D" w:rsidTr="005A5808">
        <w:trPr>
          <w:cantSplit/>
          <w:trHeight w:val="1313"/>
        </w:trPr>
        <w:tc>
          <w:tcPr>
            <w:tcW w:w="10260" w:type="dxa"/>
            <w:gridSpan w:val="2"/>
            <w:tcBorders>
              <w:top w:val="single" w:sz="4" w:space="0" w:color="auto"/>
              <w:left w:val="double" w:sz="4" w:space="0" w:color="auto"/>
              <w:bottom w:val="nil"/>
              <w:right w:val="double" w:sz="4" w:space="0" w:color="auto"/>
            </w:tcBorders>
            <w:shd w:val="clear" w:color="auto" w:fill="auto"/>
          </w:tcPr>
          <w:p w:rsidR="00326558" w:rsidRDefault="00326558" w:rsidP="005A5808">
            <w:pPr>
              <w:rPr>
                <w:rFonts w:ascii="Arial" w:hAnsi="Arial" w:cs="Arial"/>
                <w:sz w:val="20"/>
              </w:rPr>
            </w:pPr>
            <w:r w:rsidRPr="00B1642A">
              <w:rPr>
                <w:rFonts w:ascii="Arial" w:hAnsi="Arial" w:cs="Arial"/>
                <w:snapToGrid/>
                <w:sz w:val="20"/>
              </w:rPr>
              <w:t>What type(s) of hazard(s) were identified?</w:t>
            </w:r>
            <w:r w:rsidRPr="00B1642A">
              <w:rPr>
                <w:rFonts w:ascii="Arial" w:hAnsi="Arial" w:cs="Arial"/>
                <w:sz w:val="20"/>
              </w:rPr>
              <w:t xml:space="preserve"> </w:t>
            </w:r>
          </w:p>
          <w:p w:rsidR="00326558" w:rsidRPr="00B1642A" w:rsidRDefault="00326558" w:rsidP="005A5808">
            <w:r>
              <w:rPr>
                <w:rFonts w:ascii="Arial" w:hAnsi="Arial" w:cs="Arial"/>
                <w:sz w:val="20"/>
              </w:rPr>
              <w:fldChar w:fldCharType="begin">
                <w:ffData>
                  <w:name w:val="Text115"/>
                  <w:enabled/>
                  <w:calcOnExit w:val="0"/>
                  <w:textInput>
                    <w:maxLength w:val="100"/>
                  </w:textInput>
                </w:ffData>
              </w:fldChar>
            </w:r>
            <w:bookmarkStart w:id="9" w:name="Text1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r>
      <w:tr w:rsidR="00326558" w:rsidRPr="005E656D" w:rsidTr="005A5808">
        <w:trPr>
          <w:cantSplit/>
          <w:trHeight w:val="422"/>
        </w:trPr>
        <w:tc>
          <w:tcPr>
            <w:tcW w:w="10260" w:type="dxa"/>
            <w:gridSpan w:val="2"/>
            <w:tcBorders>
              <w:top w:val="single" w:sz="4" w:space="0" w:color="auto"/>
              <w:left w:val="double" w:sz="4" w:space="0" w:color="auto"/>
              <w:bottom w:val="nil"/>
              <w:right w:val="double" w:sz="4" w:space="0" w:color="auto"/>
            </w:tcBorders>
            <w:shd w:val="clear" w:color="auto" w:fill="auto"/>
            <w:vAlign w:val="center"/>
          </w:tcPr>
          <w:p w:rsidR="00326558" w:rsidRPr="00B1642A" w:rsidRDefault="00326558" w:rsidP="005A5808">
            <w:pPr>
              <w:spacing w:before="60"/>
              <w:rPr>
                <w:rFonts w:ascii="Arial" w:hAnsi="Arial" w:cs="Arial"/>
                <w:sz w:val="20"/>
              </w:rPr>
            </w:pPr>
            <w:r w:rsidRPr="00B1642A">
              <w:rPr>
                <w:rFonts w:ascii="Arial" w:hAnsi="Arial" w:cs="Arial"/>
                <w:sz w:val="20"/>
              </w:rPr>
              <w:t xml:space="preserve">Date of Commissioner’s Certification for Abatement:  </w:t>
            </w:r>
            <w:r w:rsidRPr="00B1642A">
              <w:rPr>
                <w:rFonts w:ascii="Arial" w:hAnsi="Arial" w:cs="Arial"/>
                <w:sz w:val="20"/>
              </w:rPr>
              <w:fldChar w:fldCharType="begin">
                <w:ffData>
                  <w:name w:val="Text115"/>
                  <w:enabled/>
                  <w:calcOnExit w:val="0"/>
                  <w:textInput>
                    <w:maxLength w:val="15"/>
                  </w:textInput>
                </w:ffData>
              </w:fldChar>
            </w:r>
            <w:r w:rsidRPr="00B1642A">
              <w:rPr>
                <w:rFonts w:ascii="Arial" w:hAnsi="Arial" w:cs="Arial"/>
                <w:sz w:val="20"/>
              </w:rPr>
              <w:instrText xml:space="preserve"> FORMTEXT </w:instrText>
            </w:r>
            <w:r w:rsidRPr="00B1642A">
              <w:rPr>
                <w:rFonts w:ascii="Arial" w:hAnsi="Arial" w:cs="Arial"/>
                <w:sz w:val="20"/>
              </w:rPr>
            </w:r>
            <w:r w:rsidRPr="00B1642A">
              <w:rPr>
                <w:rFonts w:ascii="Arial" w:hAnsi="Arial" w:cs="Arial"/>
                <w:sz w:val="20"/>
              </w:rPr>
              <w:fldChar w:fldCharType="separate"/>
            </w:r>
            <w:r w:rsidRPr="00B1642A">
              <w:rPr>
                <w:rFonts w:ascii="Arial" w:hAnsi="Arial" w:cs="Arial"/>
                <w:sz w:val="20"/>
              </w:rPr>
              <w:t> </w:t>
            </w:r>
            <w:r w:rsidRPr="00B1642A">
              <w:rPr>
                <w:rFonts w:ascii="Arial" w:hAnsi="Arial" w:cs="Arial"/>
                <w:sz w:val="20"/>
              </w:rPr>
              <w:t> </w:t>
            </w:r>
            <w:r w:rsidRPr="00B1642A">
              <w:rPr>
                <w:rFonts w:ascii="Arial" w:hAnsi="Arial" w:cs="Arial"/>
                <w:sz w:val="20"/>
              </w:rPr>
              <w:t> </w:t>
            </w:r>
            <w:r w:rsidRPr="00B1642A">
              <w:rPr>
                <w:rFonts w:ascii="Arial" w:hAnsi="Arial" w:cs="Arial"/>
                <w:sz w:val="20"/>
              </w:rPr>
              <w:t> </w:t>
            </w:r>
            <w:r w:rsidRPr="00B1642A">
              <w:rPr>
                <w:rFonts w:ascii="Arial" w:hAnsi="Arial" w:cs="Arial"/>
                <w:sz w:val="20"/>
              </w:rPr>
              <w:t> </w:t>
            </w:r>
            <w:r w:rsidRPr="00B1642A">
              <w:rPr>
                <w:rFonts w:ascii="Arial" w:hAnsi="Arial" w:cs="Arial"/>
                <w:sz w:val="20"/>
              </w:rPr>
              <w:fldChar w:fldCharType="end"/>
            </w:r>
          </w:p>
        </w:tc>
      </w:tr>
      <w:tr w:rsidR="00326558" w:rsidRPr="005E656D" w:rsidTr="005A5808">
        <w:trPr>
          <w:cantSplit/>
          <w:trHeight w:val="288"/>
        </w:trPr>
        <w:tc>
          <w:tcPr>
            <w:tcW w:w="10260" w:type="dxa"/>
            <w:gridSpan w:val="2"/>
            <w:tcBorders>
              <w:top w:val="nil"/>
              <w:left w:val="double" w:sz="4" w:space="0" w:color="auto"/>
              <w:bottom w:val="nil"/>
              <w:right w:val="double" w:sz="4" w:space="0" w:color="auto"/>
            </w:tcBorders>
            <w:shd w:val="clear" w:color="auto" w:fill="auto"/>
            <w:vAlign w:val="center"/>
          </w:tcPr>
          <w:p w:rsidR="00326558" w:rsidRPr="002B5AD4" w:rsidRDefault="00326558" w:rsidP="005A5808">
            <w:pPr>
              <w:spacing w:before="60"/>
              <w:rPr>
                <w:rFonts w:ascii="Arial" w:hAnsi="Arial" w:cs="Arial"/>
                <w:color w:val="FF0000"/>
                <w:sz w:val="20"/>
              </w:rPr>
            </w:pPr>
            <w:r w:rsidRPr="002B5AD4">
              <w:rPr>
                <w:rFonts w:ascii="Arial" w:hAnsi="Arial" w:cs="Arial"/>
                <w:color w:val="FF0000"/>
                <w:sz w:val="20"/>
              </w:rPr>
              <w:t>OR</w:t>
            </w:r>
          </w:p>
        </w:tc>
      </w:tr>
      <w:tr w:rsidR="00326558" w:rsidRPr="005E656D" w:rsidTr="005A5808">
        <w:trPr>
          <w:cantSplit/>
          <w:trHeight w:val="432"/>
        </w:trPr>
        <w:tc>
          <w:tcPr>
            <w:tcW w:w="10260" w:type="dxa"/>
            <w:gridSpan w:val="2"/>
            <w:tcBorders>
              <w:top w:val="nil"/>
              <w:left w:val="double" w:sz="4" w:space="0" w:color="auto"/>
              <w:bottom w:val="double" w:sz="4" w:space="0" w:color="auto"/>
              <w:right w:val="double" w:sz="4" w:space="0" w:color="auto"/>
            </w:tcBorders>
            <w:shd w:val="clear" w:color="auto" w:fill="auto"/>
            <w:vAlign w:val="center"/>
          </w:tcPr>
          <w:p w:rsidR="00326558" w:rsidRPr="00B1642A" w:rsidRDefault="00326558" w:rsidP="005A5808">
            <w:pPr>
              <w:spacing w:before="60"/>
              <w:rPr>
                <w:rFonts w:ascii="Arial" w:hAnsi="Arial" w:cs="Arial"/>
                <w:sz w:val="20"/>
              </w:rPr>
            </w:pPr>
            <w:r w:rsidRPr="00B1642A">
              <w:rPr>
                <w:rFonts w:ascii="Arial" w:hAnsi="Arial" w:cs="Arial"/>
                <w:sz w:val="20"/>
              </w:rPr>
              <w:t xml:space="preserve">Date of Commissioner’s Memorandum of Resolution:  </w:t>
            </w:r>
            <w:r w:rsidRPr="00B1642A">
              <w:rPr>
                <w:rFonts w:ascii="Arial" w:hAnsi="Arial" w:cs="Arial"/>
                <w:sz w:val="20"/>
              </w:rPr>
              <w:fldChar w:fldCharType="begin">
                <w:ffData>
                  <w:name w:val="Text115"/>
                  <w:enabled/>
                  <w:calcOnExit w:val="0"/>
                  <w:textInput>
                    <w:maxLength w:val="15"/>
                  </w:textInput>
                </w:ffData>
              </w:fldChar>
            </w:r>
            <w:r w:rsidRPr="00B1642A">
              <w:rPr>
                <w:rFonts w:ascii="Arial" w:hAnsi="Arial" w:cs="Arial"/>
                <w:sz w:val="20"/>
              </w:rPr>
              <w:instrText xml:space="preserve"> FORMTEXT </w:instrText>
            </w:r>
            <w:r w:rsidRPr="00B1642A">
              <w:rPr>
                <w:rFonts w:ascii="Arial" w:hAnsi="Arial" w:cs="Arial"/>
                <w:sz w:val="20"/>
              </w:rPr>
            </w:r>
            <w:r w:rsidRPr="00B1642A">
              <w:rPr>
                <w:rFonts w:ascii="Arial" w:hAnsi="Arial" w:cs="Arial"/>
                <w:sz w:val="20"/>
              </w:rPr>
              <w:fldChar w:fldCharType="separate"/>
            </w:r>
            <w:r w:rsidRPr="00B1642A">
              <w:rPr>
                <w:rFonts w:ascii="Arial" w:hAnsi="Arial" w:cs="Arial"/>
                <w:sz w:val="20"/>
              </w:rPr>
              <w:t> </w:t>
            </w:r>
            <w:r w:rsidRPr="00B1642A">
              <w:rPr>
                <w:rFonts w:ascii="Arial" w:hAnsi="Arial" w:cs="Arial"/>
                <w:sz w:val="20"/>
              </w:rPr>
              <w:t> </w:t>
            </w:r>
            <w:r w:rsidRPr="00B1642A">
              <w:rPr>
                <w:rFonts w:ascii="Arial" w:hAnsi="Arial" w:cs="Arial"/>
                <w:sz w:val="20"/>
              </w:rPr>
              <w:t> </w:t>
            </w:r>
            <w:r w:rsidRPr="00B1642A">
              <w:rPr>
                <w:rFonts w:ascii="Arial" w:hAnsi="Arial" w:cs="Arial"/>
                <w:sz w:val="20"/>
              </w:rPr>
              <w:t> </w:t>
            </w:r>
            <w:r w:rsidRPr="00B1642A">
              <w:rPr>
                <w:rFonts w:ascii="Arial" w:hAnsi="Arial" w:cs="Arial"/>
                <w:sz w:val="20"/>
              </w:rPr>
              <w:t> </w:t>
            </w:r>
            <w:r w:rsidRPr="00B1642A">
              <w:rPr>
                <w:rFonts w:ascii="Arial" w:hAnsi="Arial" w:cs="Arial"/>
                <w:sz w:val="20"/>
              </w:rPr>
              <w:fldChar w:fldCharType="end"/>
            </w:r>
          </w:p>
        </w:tc>
      </w:tr>
    </w:tbl>
    <w:p w:rsidR="0054008C" w:rsidRDefault="0054008C" w:rsidP="0054008C">
      <w:pPr>
        <w:tabs>
          <w:tab w:val="left" w:pos="360"/>
          <w:tab w:val="left" w:pos="810"/>
        </w:tabs>
        <w:rPr>
          <w:rFonts w:ascii="Arial" w:hAnsi="Arial" w:cs="Arial"/>
          <w:b/>
          <w:sz w:val="20"/>
        </w:rPr>
      </w:pPr>
    </w:p>
    <w:p w:rsidR="00191661" w:rsidRDefault="00191661" w:rsidP="0054008C">
      <w:pPr>
        <w:tabs>
          <w:tab w:val="left" w:pos="360"/>
          <w:tab w:val="left" w:pos="810"/>
        </w:tabs>
        <w:rPr>
          <w:rFonts w:ascii="Arial" w:hAnsi="Arial" w:cs="Arial"/>
          <w:b/>
          <w:sz w:val="20"/>
        </w:rPr>
      </w:pPr>
    </w:p>
    <w:tbl>
      <w:tblPr>
        <w:tblpPr w:leftFromText="180" w:rightFromText="180" w:vertAnchor="text" w:horzAnchor="margin" w:tblpY="99"/>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2F2F2"/>
        <w:tblLook w:val="04A0" w:firstRow="1" w:lastRow="0" w:firstColumn="1" w:lastColumn="0" w:noHBand="0" w:noVBand="1"/>
      </w:tblPr>
      <w:tblGrid>
        <w:gridCol w:w="471"/>
        <w:gridCol w:w="9864"/>
      </w:tblGrid>
      <w:tr w:rsidR="005A5808" w:rsidTr="005A5808">
        <w:trPr>
          <w:cantSplit/>
          <w:trHeight w:val="617"/>
        </w:trPr>
        <w:tc>
          <w:tcPr>
            <w:tcW w:w="471" w:type="dxa"/>
            <w:tcBorders>
              <w:top w:val="double" w:sz="4" w:space="0" w:color="auto"/>
              <w:left w:val="double" w:sz="4" w:space="0" w:color="auto"/>
              <w:bottom w:val="double" w:sz="4" w:space="0" w:color="auto"/>
              <w:right w:val="single" w:sz="4" w:space="0" w:color="auto"/>
            </w:tcBorders>
            <w:shd w:val="clear" w:color="auto" w:fill="F2F2F2"/>
            <w:vAlign w:val="center"/>
            <w:hideMark/>
          </w:tcPr>
          <w:p w:rsidR="005A5808" w:rsidRDefault="005A5808" w:rsidP="005A5808">
            <w:pPr>
              <w:spacing w:before="60"/>
              <w:rPr>
                <w:rFonts w:ascii="Arial" w:hAnsi="Arial" w:cs="Arial"/>
                <w:snapToGrid/>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Pr>
                <w:rFonts w:ascii="Arial" w:hAnsi="Arial" w:cs="Arial"/>
                <w:sz w:val="20"/>
              </w:rPr>
              <w:fldChar w:fldCharType="end"/>
            </w:r>
          </w:p>
        </w:tc>
        <w:tc>
          <w:tcPr>
            <w:tcW w:w="9864" w:type="dxa"/>
            <w:tcBorders>
              <w:top w:val="double" w:sz="4" w:space="0" w:color="auto"/>
              <w:left w:val="single" w:sz="4" w:space="0" w:color="auto"/>
              <w:bottom w:val="double" w:sz="4" w:space="0" w:color="auto"/>
              <w:right w:val="double" w:sz="4" w:space="0" w:color="auto"/>
            </w:tcBorders>
            <w:shd w:val="clear" w:color="auto" w:fill="F2F2F2"/>
            <w:vAlign w:val="center"/>
            <w:hideMark/>
          </w:tcPr>
          <w:p w:rsidR="005A5808" w:rsidRDefault="005A5808" w:rsidP="005A5808">
            <w:pPr>
              <w:spacing w:before="60"/>
              <w:rPr>
                <w:rFonts w:ascii="Arial" w:hAnsi="Arial" w:cs="Arial"/>
                <w:sz w:val="20"/>
              </w:rPr>
            </w:pPr>
            <w:r>
              <w:rPr>
                <w:rFonts w:ascii="Arial" w:hAnsi="Arial" w:cs="Arial"/>
                <w:sz w:val="20"/>
              </w:rPr>
              <w:t xml:space="preserve">Public notice of remediation was posted in accordance with the requirements of §22a-134a and Section 22a-133k-1(d) of the RCSA. A copy of the PN, and discussion of any comments received are attached to the Verification Report. </w:t>
            </w:r>
          </w:p>
        </w:tc>
      </w:tr>
    </w:tbl>
    <w:p w:rsidR="00191661" w:rsidRDefault="00191661" w:rsidP="0054008C">
      <w:pPr>
        <w:tabs>
          <w:tab w:val="left" w:pos="360"/>
          <w:tab w:val="left" w:pos="810"/>
        </w:tabs>
        <w:rPr>
          <w:rFonts w:ascii="Arial" w:hAnsi="Arial" w:cs="Arial"/>
          <w:b/>
          <w:sz w:val="20"/>
        </w:rPr>
      </w:pPr>
    </w:p>
    <w:p w:rsidR="0054008C" w:rsidRDefault="0054008C" w:rsidP="0054008C">
      <w:pPr>
        <w:tabs>
          <w:tab w:val="left" w:pos="360"/>
          <w:tab w:val="left" w:pos="810"/>
        </w:tabs>
        <w:rPr>
          <w:rFonts w:ascii="Arial" w:hAnsi="Arial" w:cs="Arial"/>
          <w:b/>
          <w:sz w:val="20"/>
        </w:rPr>
      </w:pPr>
    </w:p>
    <w:p w:rsidR="00326558" w:rsidRDefault="00326558" w:rsidP="0054008C">
      <w:pPr>
        <w:tabs>
          <w:tab w:val="left" w:pos="360"/>
          <w:tab w:val="left" w:pos="810"/>
        </w:tabs>
        <w:rPr>
          <w:rFonts w:ascii="Arial" w:hAnsi="Arial" w:cs="Arial"/>
          <w:b/>
          <w:sz w:val="20"/>
        </w:rPr>
      </w:pPr>
    </w:p>
    <w:p w:rsidR="00326558" w:rsidRDefault="00326558" w:rsidP="0054008C">
      <w:pPr>
        <w:tabs>
          <w:tab w:val="left" w:pos="360"/>
          <w:tab w:val="left" w:pos="810"/>
        </w:tabs>
        <w:rPr>
          <w:rFonts w:ascii="Arial" w:hAnsi="Arial" w:cs="Arial"/>
          <w:b/>
          <w:sz w:val="20"/>
        </w:rPr>
      </w:pPr>
    </w:p>
    <w:p w:rsidR="00326558" w:rsidRDefault="00326558" w:rsidP="0054008C">
      <w:pPr>
        <w:tabs>
          <w:tab w:val="left" w:pos="360"/>
          <w:tab w:val="left" w:pos="810"/>
        </w:tabs>
        <w:rPr>
          <w:rFonts w:ascii="Arial" w:hAnsi="Arial" w:cs="Arial"/>
          <w:b/>
          <w:sz w:val="20"/>
        </w:rPr>
      </w:pPr>
    </w:p>
    <w:p w:rsidR="00326558" w:rsidRDefault="00326558" w:rsidP="0054008C">
      <w:pPr>
        <w:tabs>
          <w:tab w:val="left" w:pos="360"/>
          <w:tab w:val="left" w:pos="810"/>
        </w:tabs>
        <w:rPr>
          <w:rFonts w:ascii="Arial" w:hAnsi="Arial" w:cs="Arial"/>
          <w:b/>
          <w:sz w:val="20"/>
        </w:rPr>
      </w:pPr>
    </w:p>
    <w:p w:rsidR="00326558" w:rsidRDefault="00326558" w:rsidP="0054008C">
      <w:pPr>
        <w:tabs>
          <w:tab w:val="left" w:pos="360"/>
          <w:tab w:val="left" w:pos="810"/>
        </w:tabs>
        <w:rPr>
          <w:rFonts w:ascii="Arial" w:hAnsi="Arial" w:cs="Arial"/>
          <w:b/>
          <w:sz w:val="20"/>
        </w:rPr>
      </w:pPr>
    </w:p>
    <w:p w:rsidR="00326558" w:rsidRDefault="00326558" w:rsidP="0054008C">
      <w:pPr>
        <w:tabs>
          <w:tab w:val="left" w:pos="360"/>
          <w:tab w:val="left" w:pos="810"/>
        </w:tabs>
        <w:rPr>
          <w:rFonts w:ascii="Arial" w:hAnsi="Arial" w:cs="Arial"/>
          <w:b/>
          <w:sz w:val="20"/>
        </w:rPr>
      </w:pPr>
    </w:p>
    <w:p w:rsidR="0054008C" w:rsidRPr="00DC6E98" w:rsidRDefault="0054008C" w:rsidP="0054008C">
      <w:pPr>
        <w:spacing w:before="60"/>
        <w:jc w:val="right"/>
        <w:rPr>
          <w:rFonts w:ascii="Arial" w:hAnsi="Arial" w:cs="Arial"/>
          <w:sz w:val="20"/>
        </w:rPr>
      </w:pPr>
      <w:r>
        <w:rPr>
          <w:rFonts w:ascii="Arial" w:hAnsi="Arial" w:cs="Arial"/>
          <w:b/>
          <w:sz w:val="20"/>
        </w:rPr>
        <w:lastRenderedPageBreak/>
        <w:t xml:space="preserve">Primary </w:t>
      </w:r>
      <w:r w:rsidRPr="00DC6E98">
        <w:rPr>
          <w:rFonts w:ascii="Arial" w:hAnsi="Arial" w:cs="Arial"/>
          <w:b/>
          <w:sz w:val="20"/>
        </w:rPr>
        <w:t xml:space="preserve">Rem#: </w:t>
      </w:r>
      <w:r>
        <w:rPr>
          <w:rFonts w:ascii="Arial" w:hAnsi="Arial" w:cs="Arial"/>
          <w:sz w:val="20"/>
        </w:rPr>
        <w:fldChar w:fldCharType="begin">
          <w:ffData>
            <w:name w:val="Text104"/>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A40BE" w:rsidRPr="00A71557" w:rsidRDefault="00B976C1" w:rsidP="00EA40BE">
      <w:pPr>
        <w:tabs>
          <w:tab w:val="left" w:pos="360"/>
          <w:tab w:val="left" w:pos="810"/>
        </w:tabs>
        <w:rPr>
          <w:rFonts w:ascii="Arial" w:hAnsi="Arial" w:cs="Arial"/>
          <w:b/>
          <w:sz w:val="22"/>
          <w:szCs w:val="22"/>
        </w:rPr>
      </w:pPr>
      <w:r w:rsidRPr="00EA40BE">
        <w:rPr>
          <w:rFonts w:ascii="Arial" w:hAnsi="Arial" w:cs="Arial"/>
          <w:b/>
          <w:sz w:val="22"/>
          <w:szCs w:val="22"/>
        </w:rPr>
        <w:t>Part I</w:t>
      </w:r>
      <w:r w:rsidR="002F7F24">
        <w:rPr>
          <w:rFonts w:ascii="Arial" w:hAnsi="Arial" w:cs="Arial"/>
          <w:b/>
          <w:sz w:val="22"/>
          <w:szCs w:val="22"/>
        </w:rPr>
        <w:t>V</w:t>
      </w:r>
      <w:r w:rsidRPr="00EA40BE">
        <w:rPr>
          <w:rFonts w:ascii="Arial" w:hAnsi="Arial" w:cs="Arial"/>
          <w:b/>
          <w:sz w:val="22"/>
          <w:szCs w:val="22"/>
        </w:rPr>
        <w:t>:</w:t>
      </w:r>
      <w:r w:rsidRPr="00A71557">
        <w:rPr>
          <w:sz w:val="22"/>
          <w:szCs w:val="22"/>
        </w:rPr>
        <w:t xml:space="preserve"> </w:t>
      </w:r>
      <w:r w:rsidR="00EA40BE">
        <w:rPr>
          <w:rFonts w:ascii="Arial" w:hAnsi="Arial" w:cs="Arial"/>
          <w:b/>
          <w:sz w:val="22"/>
          <w:szCs w:val="22"/>
        </w:rPr>
        <w:t>Standards for Soil Remediation</w:t>
      </w:r>
      <w:r w:rsidR="00EA40BE" w:rsidRPr="00A71557">
        <w:rPr>
          <w:rFonts w:ascii="Arial" w:hAnsi="Arial" w:cs="Arial"/>
          <w:b/>
          <w:sz w:val="22"/>
          <w:szCs w:val="22"/>
        </w:rPr>
        <w:t xml:space="preserve"> </w:t>
      </w:r>
    </w:p>
    <w:p w:rsidR="00990BA8" w:rsidRDefault="00990BA8" w:rsidP="00990BA8">
      <w:pPr>
        <w:tabs>
          <w:tab w:val="left" w:pos="810"/>
        </w:tabs>
      </w:pPr>
    </w:p>
    <w:p w:rsidR="002B2CE1" w:rsidRPr="00F65639" w:rsidRDefault="002B2CE1" w:rsidP="00A747D8">
      <w:pPr>
        <w:tabs>
          <w:tab w:val="left" w:pos="360"/>
          <w:tab w:val="left" w:pos="810"/>
        </w:tabs>
        <w:ind w:left="360"/>
        <w:jc w:val="both"/>
        <w:rPr>
          <w:rFonts w:ascii="Arial" w:hAnsi="Arial" w:cs="Arial"/>
          <w:i/>
          <w:color w:val="FF0000"/>
          <w:sz w:val="16"/>
          <w:szCs w:val="16"/>
        </w:rPr>
      </w:pPr>
      <w:r w:rsidRPr="00F65639">
        <w:rPr>
          <w:rFonts w:ascii="Arial" w:hAnsi="Arial" w:cs="Arial"/>
          <w:i/>
          <w:color w:val="FF0000"/>
          <w:sz w:val="16"/>
          <w:szCs w:val="16"/>
        </w:rPr>
        <w:t xml:space="preserve">Check either #1, #2, or #3 below to indicate the </w:t>
      </w:r>
      <w:r w:rsidR="00A747D8" w:rsidRPr="00F65639">
        <w:rPr>
          <w:rFonts w:ascii="Arial" w:hAnsi="Arial" w:cs="Arial"/>
          <w:i/>
          <w:color w:val="FF0000"/>
          <w:sz w:val="16"/>
          <w:szCs w:val="16"/>
        </w:rPr>
        <w:t xml:space="preserve">final assessment of release determination and investigation completed </w:t>
      </w:r>
      <w:r w:rsidRPr="00F65639">
        <w:rPr>
          <w:rFonts w:ascii="Arial" w:hAnsi="Arial" w:cs="Arial"/>
          <w:i/>
          <w:color w:val="FF0000"/>
          <w:sz w:val="16"/>
          <w:szCs w:val="16"/>
        </w:rPr>
        <w:t xml:space="preserve">at the subject property </w:t>
      </w:r>
      <w:r w:rsidR="00A747D8" w:rsidRPr="00F65639">
        <w:rPr>
          <w:rFonts w:ascii="Arial" w:hAnsi="Arial" w:cs="Arial"/>
          <w:i/>
          <w:color w:val="FF0000"/>
          <w:sz w:val="16"/>
          <w:szCs w:val="16"/>
        </w:rPr>
        <w:t xml:space="preserve">for all potential releases </w:t>
      </w:r>
      <w:r w:rsidR="003A0E29" w:rsidRPr="00F65639">
        <w:rPr>
          <w:rFonts w:ascii="Arial" w:hAnsi="Arial" w:cs="Arial"/>
          <w:i/>
          <w:color w:val="FF0000"/>
          <w:sz w:val="16"/>
          <w:szCs w:val="16"/>
        </w:rPr>
        <w:t xml:space="preserve">associated with business operations and </w:t>
      </w:r>
      <w:r w:rsidRPr="00F65639">
        <w:rPr>
          <w:rFonts w:ascii="Arial" w:hAnsi="Arial" w:cs="Arial"/>
          <w:i/>
          <w:color w:val="FF0000"/>
          <w:sz w:val="16"/>
          <w:szCs w:val="16"/>
        </w:rPr>
        <w:t>applicable to the pertinent date of this verification.</w:t>
      </w:r>
      <w:r w:rsidR="00A747D8" w:rsidRPr="00F65639">
        <w:rPr>
          <w:rFonts w:ascii="Arial" w:hAnsi="Arial" w:cs="Arial"/>
          <w:i/>
          <w:color w:val="FF0000"/>
          <w:sz w:val="16"/>
          <w:szCs w:val="16"/>
        </w:rPr>
        <w:t xml:space="preserve"> </w:t>
      </w:r>
    </w:p>
    <w:p w:rsidR="002B2CE1" w:rsidRDefault="002B2CE1" w:rsidP="00990BA8">
      <w:pPr>
        <w:tabs>
          <w:tab w:val="left" w:pos="810"/>
        </w:tabs>
      </w:pPr>
    </w:p>
    <w:p w:rsidR="00B312DA" w:rsidRPr="00B312DA" w:rsidRDefault="00B312DA" w:rsidP="00990BA8">
      <w:pPr>
        <w:tabs>
          <w:tab w:val="left" w:pos="810"/>
        </w:tabs>
        <w:rPr>
          <w:rFonts w:ascii="Arial" w:hAnsi="Arial" w:cs="Arial"/>
          <w:b/>
          <w:sz w:val="22"/>
          <w:szCs w:val="22"/>
        </w:rPr>
      </w:pPr>
      <w:r w:rsidRPr="00B312DA">
        <w:rPr>
          <w:rFonts w:ascii="Arial" w:hAnsi="Arial" w:cs="Arial"/>
          <w:b/>
          <w:sz w:val="22"/>
          <w:szCs w:val="22"/>
        </w:rPr>
        <w:t>A. Release Determination and Investigation</w:t>
      </w:r>
    </w:p>
    <w:p w:rsidR="00B312DA" w:rsidRDefault="00B312DA" w:rsidP="00990BA8">
      <w:pPr>
        <w:tabs>
          <w:tab w:val="left" w:pos="810"/>
        </w:tabs>
      </w:pPr>
    </w:p>
    <w:p w:rsidR="00C83805" w:rsidRDefault="00CE695C" w:rsidP="00B312DA">
      <w:pPr>
        <w:spacing w:before="60"/>
        <w:ind w:left="990" w:hanging="630"/>
        <w:jc w:val="both"/>
        <w:rPr>
          <w:rFonts w:ascii="Arial" w:hAnsi="Arial" w:cs="Arial"/>
          <w:sz w:val="20"/>
        </w:rPr>
      </w:pPr>
      <w:r w:rsidRPr="003E2925">
        <w:rPr>
          <w:rFonts w:ascii="Arial" w:hAnsi="Arial" w:cs="Arial"/>
          <w:b/>
          <w:bCs/>
          <w:sz w:val="20"/>
        </w:rPr>
        <w:t>1.</w:t>
      </w:r>
      <w:r>
        <w:rPr>
          <w:rFonts w:ascii="Arial" w:hAnsi="Arial" w:cs="Arial"/>
          <w:bCs/>
          <w:sz w:val="20"/>
        </w:rPr>
        <w:tab/>
      </w:r>
      <w:r w:rsidR="00990BA8" w:rsidRPr="00DC6E98">
        <w:rPr>
          <w:rFonts w:ascii="Arial" w:hAnsi="Arial" w:cs="Arial"/>
          <w:bCs/>
          <w:sz w:val="20"/>
        </w:rPr>
        <w:fldChar w:fldCharType="begin">
          <w:ffData>
            <w:name w:val="Check25"/>
            <w:enabled/>
            <w:calcOnExit w:val="0"/>
            <w:checkBox>
              <w:sizeAuto/>
              <w:default w:val="0"/>
            </w:checkBox>
          </w:ffData>
        </w:fldChar>
      </w:r>
      <w:r w:rsidR="00990BA8"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00990BA8" w:rsidRPr="00DC6E98">
        <w:rPr>
          <w:rFonts w:ascii="Arial" w:hAnsi="Arial" w:cs="Arial"/>
          <w:sz w:val="20"/>
        </w:rPr>
        <w:fldChar w:fldCharType="end"/>
      </w:r>
      <w:r w:rsidR="00990BA8">
        <w:rPr>
          <w:rFonts w:ascii="Arial" w:hAnsi="Arial" w:cs="Arial"/>
          <w:sz w:val="20"/>
        </w:rPr>
        <w:t xml:space="preserve"> </w:t>
      </w:r>
      <w:r w:rsidR="00C83805" w:rsidRPr="00C83805">
        <w:rPr>
          <w:rFonts w:ascii="Arial" w:hAnsi="Arial" w:cs="Arial"/>
          <w:b/>
          <w:sz w:val="20"/>
        </w:rPr>
        <w:t>No Releases to Soil</w:t>
      </w:r>
      <w:r w:rsidR="00C83805">
        <w:rPr>
          <w:rFonts w:ascii="Arial" w:hAnsi="Arial" w:cs="Arial"/>
          <w:sz w:val="20"/>
        </w:rPr>
        <w:t>.</w:t>
      </w:r>
    </w:p>
    <w:p w:rsidR="003265DF" w:rsidRDefault="00575643" w:rsidP="0032642B">
      <w:pPr>
        <w:spacing w:before="60"/>
        <w:ind w:left="990"/>
        <w:jc w:val="both"/>
        <w:rPr>
          <w:rFonts w:ascii="Arial" w:hAnsi="Arial" w:cs="Arial"/>
          <w:sz w:val="20"/>
        </w:rPr>
      </w:pPr>
      <w:r>
        <w:rPr>
          <w:rFonts w:ascii="Arial" w:hAnsi="Arial" w:cs="Arial"/>
          <w:sz w:val="20"/>
        </w:rPr>
        <w:t>A</w:t>
      </w:r>
      <w:r w:rsidR="00DF10CD" w:rsidRPr="00DC6E98">
        <w:rPr>
          <w:rFonts w:ascii="Arial" w:hAnsi="Arial" w:cs="Arial"/>
          <w:sz w:val="20"/>
        </w:rPr>
        <w:t xml:space="preserve">ll </w:t>
      </w:r>
      <w:r w:rsidR="00DF10CD">
        <w:rPr>
          <w:rFonts w:ascii="Arial" w:hAnsi="Arial" w:cs="Arial"/>
          <w:sz w:val="20"/>
        </w:rPr>
        <w:t xml:space="preserve">potential </w:t>
      </w:r>
      <w:r w:rsidR="00DF10CD" w:rsidRPr="00DC6E98">
        <w:rPr>
          <w:rFonts w:ascii="Arial" w:hAnsi="Arial" w:cs="Arial"/>
          <w:sz w:val="20"/>
        </w:rPr>
        <w:t>releases to soil</w:t>
      </w:r>
      <w:r w:rsidR="0067198A">
        <w:rPr>
          <w:rFonts w:ascii="Arial" w:hAnsi="Arial" w:cs="Arial"/>
          <w:sz w:val="20"/>
        </w:rPr>
        <w:t xml:space="preserve"> </w:t>
      </w:r>
      <w:r w:rsidR="003A0E29" w:rsidRPr="00F65639">
        <w:rPr>
          <w:rFonts w:ascii="Arial" w:hAnsi="Arial" w:cs="Arial"/>
          <w:sz w:val="20"/>
        </w:rPr>
        <w:t>associated with business operations and</w:t>
      </w:r>
      <w:r w:rsidR="003A0E29" w:rsidRPr="0067198A">
        <w:rPr>
          <w:rFonts w:ascii="Arial" w:hAnsi="Arial" w:cs="Arial"/>
          <w:color w:val="FF0000"/>
          <w:sz w:val="20"/>
        </w:rPr>
        <w:t xml:space="preserve"> </w:t>
      </w:r>
      <w:r w:rsidR="0045646F" w:rsidRPr="006D207B">
        <w:rPr>
          <w:rFonts w:ascii="Arial" w:hAnsi="Arial" w:cs="Arial"/>
          <w:sz w:val="20"/>
        </w:rPr>
        <w:t xml:space="preserve">applicable to the </w:t>
      </w:r>
      <w:r w:rsidR="00AB75D1" w:rsidRPr="006D207B">
        <w:rPr>
          <w:rFonts w:ascii="Arial" w:hAnsi="Arial" w:cs="Arial"/>
          <w:sz w:val="20"/>
        </w:rPr>
        <w:t xml:space="preserve">pertinent </w:t>
      </w:r>
      <w:r w:rsidR="0045646F" w:rsidRPr="006D207B">
        <w:rPr>
          <w:rFonts w:ascii="Arial" w:hAnsi="Arial" w:cs="Arial"/>
          <w:sz w:val="20"/>
        </w:rPr>
        <w:t>date of this verification</w:t>
      </w:r>
      <w:r w:rsidR="0045646F">
        <w:rPr>
          <w:rFonts w:ascii="Arial" w:hAnsi="Arial" w:cs="Arial"/>
          <w:sz w:val="20"/>
        </w:rPr>
        <w:t xml:space="preserve"> </w:t>
      </w:r>
      <w:r w:rsidR="00DF10CD" w:rsidRPr="00DC6E98">
        <w:rPr>
          <w:rFonts w:ascii="Arial" w:hAnsi="Arial" w:cs="Arial"/>
          <w:sz w:val="20"/>
        </w:rPr>
        <w:t>have been investigated in accordance with prevailing standards and guidelines, including the SCGD</w:t>
      </w:r>
      <w:r w:rsidR="00DF10CD">
        <w:rPr>
          <w:rFonts w:ascii="Arial" w:hAnsi="Arial" w:cs="Arial"/>
          <w:sz w:val="20"/>
        </w:rPr>
        <w:t xml:space="preserve"> (Phase II ESA)</w:t>
      </w:r>
      <w:r w:rsidR="00622D0A">
        <w:rPr>
          <w:rFonts w:ascii="Arial" w:hAnsi="Arial" w:cs="Arial"/>
          <w:sz w:val="20"/>
        </w:rPr>
        <w:t xml:space="preserve"> or other equal alternative approach</w:t>
      </w:r>
      <w:r w:rsidR="00DF10CD" w:rsidRPr="00DC6E98">
        <w:rPr>
          <w:rFonts w:ascii="Arial" w:hAnsi="Arial" w:cs="Arial"/>
          <w:sz w:val="20"/>
        </w:rPr>
        <w:t xml:space="preserve">, and </w:t>
      </w:r>
      <w:r w:rsidR="00DF10CD">
        <w:rPr>
          <w:rFonts w:ascii="Arial" w:hAnsi="Arial" w:cs="Arial"/>
          <w:sz w:val="20"/>
        </w:rPr>
        <w:t xml:space="preserve">there were </w:t>
      </w:r>
      <w:r w:rsidR="00DF10CD" w:rsidRPr="00B90131">
        <w:rPr>
          <w:rFonts w:ascii="Arial" w:hAnsi="Arial" w:cs="Arial"/>
          <w:sz w:val="20"/>
          <w:u w:val="single"/>
        </w:rPr>
        <w:t>no detect</w:t>
      </w:r>
      <w:r w:rsidR="009E1D6A" w:rsidRPr="00B90131">
        <w:rPr>
          <w:rFonts w:ascii="Arial" w:hAnsi="Arial" w:cs="Arial"/>
          <w:sz w:val="20"/>
          <w:u w:val="single"/>
        </w:rPr>
        <w:t>ed concentrations</w:t>
      </w:r>
      <w:r w:rsidR="009E1D6A">
        <w:rPr>
          <w:rFonts w:ascii="Arial" w:hAnsi="Arial" w:cs="Arial"/>
          <w:sz w:val="20"/>
        </w:rPr>
        <w:t xml:space="preserve"> of a substance </w:t>
      </w:r>
      <w:r w:rsidR="00DF10CD">
        <w:rPr>
          <w:rFonts w:ascii="Arial" w:hAnsi="Arial" w:cs="Arial"/>
          <w:sz w:val="20"/>
        </w:rPr>
        <w:t>in soil</w:t>
      </w:r>
      <w:r w:rsidR="00B90131">
        <w:rPr>
          <w:rFonts w:ascii="Arial" w:hAnsi="Arial" w:cs="Arial"/>
          <w:sz w:val="20"/>
        </w:rPr>
        <w:t xml:space="preserve">. </w:t>
      </w:r>
    </w:p>
    <w:p w:rsidR="005A5808" w:rsidRDefault="005A5808" w:rsidP="005A5808">
      <w:pPr>
        <w:ind w:left="994"/>
        <w:jc w:val="both"/>
        <w:rPr>
          <w:rFonts w:ascii="Arial" w:hAnsi="Arial" w:cs="Arial"/>
          <w:sz w:val="20"/>
        </w:rPr>
      </w:pPr>
    </w:p>
    <w:p w:rsidR="005A5808" w:rsidRPr="00F33E6D" w:rsidRDefault="005A5808" w:rsidP="005A5808">
      <w:pPr>
        <w:tabs>
          <w:tab w:val="left" w:pos="1800"/>
          <w:tab w:val="left" w:pos="1980"/>
        </w:tabs>
        <w:ind w:left="994" w:firstLine="446"/>
        <w:jc w:val="both"/>
        <w:rPr>
          <w:rFonts w:ascii="Arial" w:hAnsi="Arial" w:cs="Arial"/>
          <w:color w:val="FF0000"/>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Pr>
          <w:rFonts w:ascii="Arial" w:hAnsi="Arial" w:cs="Arial"/>
          <w:sz w:val="20"/>
        </w:rPr>
        <w:tab/>
      </w:r>
      <w:r w:rsidRPr="00F33E6D">
        <w:rPr>
          <w:rFonts w:ascii="Arial" w:hAnsi="Arial" w:cs="Arial"/>
          <w:color w:val="FF0000"/>
          <w:sz w:val="20"/>
        </w:rPr>
        <w:t>Subsequent to previous verification identified in Part III. A. above.</w:t>
      </w:r>
    </w:p>
    <w:p w:rsidR="005A5808" w:rsidRPr="00F33E6D" w:rsidRDefault="005A5808" w:rsidP="005A5808">
      <w:pPr>
        <w:ind w:left="994" w:firstLine="446"/>
        <w:jc w:val="both"/>
        <w:rPr>
          <w:rFonts w:ascii="Arial" w:hAnsi="Arial" w:cs="Arial"/>
          <w:color w:val="FF0000"/>
          <w:sz w:val="20"/>
        </w:rPr>
      </w:pPr>
    </w:p>
    <w:p w:rsidR="005A5808" w:rsidRDefault="005A5808" w:rsidP="005A5808">
      <w:pPr>
        <w:tabs>
          <w:tab w:val="left" w:pos="1800"/>
        </w:tabs>
        <w:ind w:left="1800" w:hanging="360"/>
        <w:jc w:val="both"/>
        <w:rPr>
          <w:rFonts w:ascii="Arial" w:hAnsi="Arial" w:cs="Arial"/>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Pr>
          <w:rFonts w:ascii="Arial" w:hAnsi="Arial" w:cs="Arial"/>
          <w:sz w:val="20"/>
        </w:rPr>
        <w:tab/>
      </w:r>
      <w:r w:rsidRPr="00F33E6D">
        <w:rPr>
          <w:rFonts w:ascii="Arial" w:hAnsi="Arial" w:cs="Arial"/>
          <w:color w:val="FF0000"/>
          <w:sz w:val="20"/>
        </w:rPr>
        <w:t xml:space="preserve">The </w:t>
      </w:r>
      <w:r w:rsidRPr="00F33E6D">
        <w:rPr>
          <w:rFonts w:ascii="Arial" w:hAnsi="Arial" w:cs="Arial"/>
          <w:color w:val="FF0000"/>
          <w:sz w:val="20"/>
          <w:u w:val="single"/>
        </w:rPr>
        <w:t>relevant findings</w:t>
      </w:r>
      <w:r w:rsidRPr="00F33E6D">
        <w:rPr>
          <w:rFonts w:ascii="Arial" w:hAnsi="Arial" w:cs="Arial"/>
          <w:color w:val="FF0000"/>
          <w:sz w:val="20"/>
        </w:rPr>
        <w:t xml:space="preserve"> of all “No-Release” determinations are presented in the Verification Report.</w:t>
      </w:r>
    </w:p>
    <w:p w:rsidR="005A5808" w:rsidRDefault="005A5808" w:rsidP="005A5808">
      <w:pPr>
        <w:ind w:left="994"/>
        <w:jc w:val="both"/>
        <w:rPr>
          <w:rFonts w:ascii="Arial" w:hAnsi="Arial" w:cs="Arial"/>
          <w:sz w:val="20"/>
        </w:rPr>
      </w:pPr>
    </w:p>
    <w:p w:rsidR="005A5808" w:rsidRDefault="005A5808" w:rsidP="005A5808">
      <w:pPr>
        <w:ind w:left="994"/>
        <w:jc w:val="both"/>
        <w:rPr>
          <w:rFonts w:ascii="Arial" w:hAnsi="Arial" w:cs="Arial"/>
          <w:sz w:val="20"/>
        </w:rPr>
      </w:pPr>
      <w:r>
        <w:rPr>
          <w:rFonts w:ascii="Arial" w:hAnsi="Arial" w:cs="Arial"/>
          <w:sz w:val="20"/>
        </w:rPr>
        <w:t xml:space="preserve">If #1 checked, skip to </w:t>
      </w:r>
      <w:hyperlink w:anchor="partV" w:history="1">
        <w:r w:rsidRPr="00B156DF">
          <w:rPr>
            <w:rStyle w:val="Hyperlink"/>
            <w:rFonts w:ascii="Arial" w:hAnsi="Arial" w:cs="Arial"/>
            <w:sz w:val="20"/>
          </w:rPr>
          <w:t>Part V [Groundwater Remediation Standards]</w:t>
        </w:r>
      </w:hyperlink>
      <w:r>
        <w:rPr>
          <w:rFonts w:ascii="Arial" w:hAnsi="Arial" w:cs="Arial"/>
          <w:sz w:val="20"/>
        </w:rPr>
        <w:t xml:space="preserve"> below.</w:t>
      </w:r>
    </w:p>
    <w:p w:rsidR="005A5808" w:rsidRDefault="005A5808" w:rsidP="005A5808">
      <w:pPr>
        <w:spacing w:before="60"/>
        <w:ind w:left="1080" w:hanging="360"/>
        <w:rPr>
          <w:rFonts w:ascii="Arial" w:hAnsi="Arial" w:cs="Arial"/>
          <w:sz w:val="18"/>
          <w:szCs w:val="18"/>
        </w:rPr>
      </w:pPr>
    </w:p>
    <w:p w:rsidR="00FC1D51" w:rsidRDefault="00CE695C" w:rsidP="00B90131">
      <w:pPr>
        <w:spacing w:before="60"/>
        <w:ind w:left="990" w:hanging="630"/>
        <w:jc w:val="both"/>
        <w:rPr>
          <w:rFonts w:ascii="Arial" w:hAnsi="Arial" w:cs="Arial"/>
          <w:sz w:val="20"/>
        </w:rPr>
      </w:pPr>
      <w:r w:rsidRPr="003E2925">
        <w:rPr>
          <w:rFonts w:ascii="Arial" w:hAnsi="Arial" w:cs="Arial"/>
          <w:b/>
          <w:bCs/>
          <w:sz w:val="20"/>
        </w:rPr>
        <w:t>2</w:t>
      </w:r>
      <w:r>
        <w:rPr>
          <w:rFonts w:ascii="Arial" w:hAnsi="Arial" w:cs="Arial"/>
          <w:bCs/>
          <w:sz w:val="20"/>
        </w:rPr>
        <w:t xml:space="preserve">. </w:t>
      </w:r>
      <w:r>
        <w:rPr>
          <w:rFonts w:ascii="Arial" w:hAnsi="Arial" w:cs="Arial"/>
          <w:bCs/>
          <w:sz w:val="20"/>
        </w:rPr>
        <w:tab/>
      </w:r>
      <w:r w:rsidR="003A3E38" w:rsidRPr="00DC6E98">
        <w:rPr>
          <w:rFonts w:ascii="Arial" w:hAnsi="Arial" w:cs="Arial"/>
          <w:bCs/>
          <w:sz w:val="20"/>
        </w:rPr>
        <w:fldChar w:fldCharType="begin">
          <w:ffData>
            <w:name w:val="Check25"/>
            <w:enabled/>
            <w:calcOnExit w:val="0"/>
            <w:checkBox>
              <w:sizeAuto/>
              <w:default w:val="0"/>
            </w:checkBox>
          </w:ffData>
        </w:fldChar>
      </w:r>
      <w:r w:rsidR="003A3E38"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003A3E38" w:rsidRPr="00DC6E98">
        <w:rPr>
          <w:rFonts w:ascii="Arial" w:hAnsi="Arial" w:cs="Arial"/>
          <w:sz w:val="20"/>
        </w:rPr>
        <w:fldChar w:fldCharType="end"/>
      </w:r>
      <w:r w:rsidR="003A3E38">
        <w:rPr>
          <w:rFonts w:ascii="Arial" w:hAnsi="Arial" w:cs="Arial"/>
          <w:sz w:val="20"/>
        </w:rPr>
        <w:t xml:space="preserve"> </w:t>
      </w:r>
      <w:r w:rsidR="00C83805" w:rsidRPr="00FC1D51">
        <w:rPr>
          <w:rFonts w:ascii="Arial" w:hAnsi="Arial" w:cs="Arial"/>
          <w:b/>
          <w:sz w:val="20"/>
        </w:rPr>
        <w:t xml:space="preserve">Releases to Soil – No Remediation </w:t>
      </w:r>
      <w:r w:rsidR="00FC1D51" w:rsidRPr="00FC1D51">
        <w:rPr>
          <w:rFonts w:ascii="Arial" w:hAnsi="Arial" w:cs="Arial"/>
          <w:b/>
          <w:sz w:val="20"/>
        </w:rPr>
        <w:t>or other Compliance Measure R</w:t>
      </w:r>
      <w:r w:rsidR="00C83805" w:rsidRPr="00FC1D51">
        <w:rPr>
          <w:rFonts w:ascii="Arial" w:hAnsi="Arial" w:cs="Arial"/>
          <w:b/>
          <w:sz w:val="20"/>
        </w:rPr>
        <w:t>equired</w:t>
      </w:r>
      <w:r w:rsidR="00FC1D51">
        <w:rPr>
          <w:rFonts w:ascii="Arial" w:hAnsi="Arial" w:cs="Arial"/>
          <w:sz w:val="20"/>
        </w:rPr>
        <w:t>.</w:t>
      </w:r>
    </w:p>
    <w:p w:rsidR="00FC1D51" w:rsidRDefault="00575643" w:rsidP="00FC1D51">
      <w:pPr>
        <w:spacing w:before="60"/>
        <w:ind w:left="990"/>
        <w:jc w:val="both"/>
        <w:rPr>
          <w:rFonts w:ascii="Arial" w:hAnsi="Arial" w:cs="Arial"/>
          <w:sz w:val="20"/>
        </w:rPr>
      </w:pPr>
      <w:r w:rsidRPr="00F65639">
        <w:rPr>
          <w:rFonts w:ascii="Arial" w:hAnsi="Arial" w:cs="Arial"/>
          <w:sz w:val="20"/>
        </w:rPr>
        <w:t>S</w:t>
      </w:r>
      <w:r w:rsidR="0045646F" w:rsidRPr="00F65639">
        <w:rPr>
          <w:rFonts w:ascii="Arial" w:hAnsi="Arial" w:cs="Arial"/>
          <w:sz w:val="20"/>
        </w:rPr>
        <w:t>ubstances</w:t>
      </w:r>
      <w:r w:rsidR="00AB75D1" w:rsidRPr="00F65639">
        <w:rPr>
          <w:rFonts w:ascii="Arial" w:hAnsi="Arial" w:cs="Arial"/>
          <w:sz w:val="20"/>
        </w:rPr>
        <w:t xml:space="preserve"> </w:t>
      </w:r>
      <w:r w:rsidR="003A0E29" w:rsidRPr="00F65639">
        <w:rPr>
          <w:rFonts w:ascii="Arial" w:hAnsi="Arial" w:cs="Arial"/>
          <w:sz w:val="20"/>
        </w:rPr>
        <w:t>associated with business operations and</w:t>
      </w:r>
      <w:r w:rsidR="003A0E29" w:rsidRPr="0067198A">
        <w:rPr>
          <w:rFonts w:ascii="Arial" w:hAnsi="Arial" w:cs="Arial"/>
          <w:color w:val="FF0000"/>
          <w:sz w:val="20"/>
        </w:rPr>
        <w:t xml:space="preserve"> </w:t>
      </w:r>
      <w:r w:rsidR="00AB75D1" w:rsidRPr="006D207B">
        <w:rPr>
          <w:rFonts w:ascii="Arial" w:hAnsi="Arial" w:cs="Arial"/>
          <w:sz w:val="20"/>
        </w:rPr>
        <w:t>applicable to the pertinent date of this verification</w:t>
      </w:r>
      <w:r w:rsidR="003A0E29">
        <w:rPr>
          <w:rFonts w:ascii="Arial" w:hAnsi="Arial" w:cs="Arial"/>
          <w:sz w:val="20"/>
        </w:rPr>
        <w:t xml:space="preserve"> </w:t>
      </w:r>
      <w:r w:rsidR="0045646F">
        <w:rPr>
          <w:rFonts w:ascii="Arial" w:hAnsi="Arial" w:cs="Arial"/>
          <w:sz w:val="20"/>
        </w:rPr>
        <w:t xml:space="preserve">were detected in soil, but </w:t>
      </w:r>
      <w:r w:rsidR="009E1D6A" w:rsidRPr="009E1D6A">
        <w:rPr>
          <w:rFonts w:ascii="Arial" w:hAnsi="Arial" w:cs="Arial"/>
          <w:bCs/>
          <w:sz w:val="20"/>
        </w:rPr>
        <w:t xml:space="preserve">all detected concentrations of substances in </w:t>
      </w:r>
      <w:r w:rsidR="00990BA8">
        <w:rPr>
          <w:rFonts w:ascii="Arial" w:hAnsi="Arial" w:cs="Arial"/>
          <w:sz w:val="20"/>
        </w:rPr>
        <w:t xml:space="preserve">soil </w:t>
      </w:r>
      <w:r w:rsidR="00B956C6">
        <w:rPr>
          <w:rFonts w:ascii="Arial" w:hAnsi="Arial" w:cs="Arial"/>
          <w:sz w:val="20"/>
        </w:rPr>
        <w:t>were</w:t>
      </w:r>
      <w:r w:rsidR="00990BA8">
        <w:rPr>
          <w:rFonts w:ascii="Arial" w:hAnsi="Arial" w:cs="Arial"/>
          <w:sz w:val="20"/>
        </w:rPr>
        <w:t xml:space="preserve"> less than criteria</w:t>
      </w:r>
      <w:r w:rsidR="003E2925">
        <w:rPr>
          <w:rFonts w:ascii="Arial" w:hAnsi="Arial" w:cs="Arial"/>
          <w:sz w:val="20"/>
        </w:rPr>
        <w:t xml:space="preserve"> before remediation</w:t>
      </w:r>
      <w:r w:rsidR="00FC1D51">
        <w:rPr>
          <w:rFonts w:ascii="Arial" w:hAnsi="Arial" w:cs="Arial"/>
          <w:sz w:val="20"/>
        </w:rPr>
        <w:t xml:space="preserve"> or initiation of other compliance measure</w:t>
      </w:r>
      <w:r w:rsidR="00990BA8">
        <w:rPr>
          <w:rFonts w:ascii="Arial" w:hAnsi="Arial" w:cs="Arial"/>
          <w:sz w:val="20"/>
        </w:rPr>
        <w:t xml:space="preserve">. </w:t>
      </w:r>
    </w:p>
    <w:p w:rsidR="00FC1D51" w:rsidRDefault="00FC1D51" w:rsidP="00B90131">
      <w:pPr>
        <w:ind w:left="990"/>
        <w:jc w:val="both"/>
        <w:rPr>
          <w:rFonts w:ascii="Arial" w:hAnsi="Arial" w:cs="Arial"/>
          <w:sz w:val="20"/>
        </w:rPr>
      </w:pPr>
    </w:p>
    <w:p w:rsidR="00FC1D51" w:rsidRDefault="00FC1D51" w:rsidP="00B90131">
      <w:pPr>
        <w:ind w:left="1440" w:right="720" w:hanging="446"/>
        <w:jc w:val="both"/>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r>
        <w:rPr>
          <w:rFonts w:ascii="Arial" w:hAnsi="Arial" w:cs="Arial"/>
          <w:sz w:val="20"/>
        </w:rPr>
        <w:tab/>
        <w:t>The nature</w:t>
      </w:r>
      <w:r w:rsidRPr="00DC6E98">
        <w:rPr>
          <w:rFonts w:ascii="Arial" w:hAnsi="Arial" w:cs="Arial"/>
          <w:sz w:val="20"/>
        </w:rPr>
        <w:t xml:space="preserve"> </w:t>
      </w:r>
      <w:r>
        <w:rPr>
          <w:rFonts w:ascii="Arial" w:hAnsi="Arial" w:cs="Arial"/>
          <w:sz w:val="20"/>
        </w:rPr>
        <w:t xml:space="preserve">and distribution </w:t>
      </w:r>
      <w:r w:rsidRPr="00DC6E98">
        <w:rPr>
          <w:rFonts w:ascii="Arial" w:hAnsi="Arial" w:cs="Arial"/>
          <w:sz w:val="20"/>
        </w:rPr>
        <w:t xml:space="preserve">of all </w:t>
      </w:r>
      <w:r w:rsidRPr="00F65639">
        <w:rPr>
          <w:rFonts w:ascii="Arial" w:hAnsi="Arial" w:cs="Arial"/>
          <w:sz w:val="20"/>
        </w:rPr>
        <w:t xml:space="preserve">releases </w:t>
      </w:r>
      <w:r w:rsidR="003A0E29" w:rsidRPr="00F65639">
        <w:rPr>
          <w:rFonts w:ascii="Arial" w:hAnsi="Arial" w:cs="Arial"/>
          <w:sz w:val="20"/>
        </w:rPr>
        <w:t>associated with business operations and</w:t>
      </w:r>
      <w:r w:rsidR="003A0E29" w:rsidRPr="0067198A">
        <w:rPr>
          <w:rFonts w:ascii="Arial" w:hAnsi="Arial" w:cs="Arial"/>
          <w:color w:val="FF0000"/>
          <w:sz w:val="20"/>
        </w:rPr>
        <w:t xml:space="preserve"> </w:t>
      </w:r>
      <w:r w:rsidRPr="006D207B">
        <w:rPr>
          <w:rFonts w:ascii="Arial" w:hAnsi="Arial" w:cs="Arial"/>
          <w:sz w:val="20"/>
        </w:rPr>
        <w:t>applicable to the pertinent date of this verification have been characterized in accordance with p</w:t>
      </w:r>
      <w:r w:rsidRPr="00DC6E98">
        <w:rPr>
          <w:rFonts w:ascii="Arial" w:hAnsi="Arial" w:cs="Arial"/>
          <w:sz w:val="20"/>
        </w:rPr>
        <w:t>rev</w:t>
      </w:r>
      <w:r w:rsidR="00FB2921">
        <w:rPr>
          <w:rFonts w:ascii="Arial" w:hAnsi="Arial" w:cs="Arial"/>
          <w:sz w:val="20"/>
        </w:rPr>
        <w:t>ailing standards and guidelines</w:t>
      </w:r>
      <w:r w:rsidRPr="00DC6E98">
        <w:rPr>
          <w:rFonts w:ascii="Arial" w:hAnsi="Arial" w:cs="Arial"/>
          <w:sz w:val="20"/>
        </w:rPr>
        <w:t>.</w:t>
      </w:r>
    </w:p>
    <w:p w:rsidR="00F65639" w:rsidRDefault="00F65639" w:rsidP="00F65639">
      <w:pPr>
        <w:ind w:left="990"/>
        <w:jc w:val="both"/>
        <w:rPr>
          <w:rFonts w:ascii="Arial" w:hAnsi="Arial" w:cs="Arial"/>
          <w:sz w:val="20"/>
        </w:rPr>
      </w:pPr>
    </w:p>
    <w:p w:rsidR="00F65639" w:rsidRDefault="00F65639" w:rsidP="00F65639">
      <w:pPr>
        <w:ind w:left="994" w:firstLine="446"/>
        <w:jc w:val="both"/>
        <w:rPr>
          <w:rFonts w:ascii="Arial" w:hAnsi="Arial" w:cs="Arial"/>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Pr="00F33E6D">
        <w:rPr>
          <w:rFonts w:ascii="Arial" w:hAnsi="Arial" w:cs="Arial"/>
          <w:color w:val="FF0000"/>
          <w:sz w:val="20"/>
        </w:rPr>
        <w:t>Releases subsequent to previous verification identified in Part III. A. above.</w:t>
      </w:r>
    </w:p>
    <w:p w:rsidR="00FC1D51" w:rsidRDefault="00FC1D51" w:rsidP="00F65639">
      <w:pPr>
        <w:jc w:val="both"/>
        <w:rPr>
          <w:rFonts w:ascii="Arial" w:hAnsi="Arial" w:cs="Arial"/>
          <w:sz w:val="20"/>
        </w:rPr>
      </w:pPr>
    </w:p>
    <w:p w:rsidR="00F50086" w:rsidRDefault="00A77A44" w:rsidP="00B90131">
      <w:pPr>
        <w:ind w:left="990"/>
        <w:jc w:val="both"/>
        <w:rPr>
          <w:rFonts w:ascii="Arial" w:hAnsi="Arial" w:cs="Arial"/>
          <w:sz w:val="20"/>
        </w:rPr>
      </w:pPr>
      <w:r>
        <w:rPr>
          <w:rFonts w:ascii="Arial" w:hAnsi="Arial" w:cs="Arial"/>
          <w:sz w:val="20"/>
        </w:rPr>
        <w:t xml:space="preserve">If </w:t>
      </w:r>
      <w:r w:rsidR="00FC1D51">
        <w:rPr>
          <w:rFonts w:ascii="Arial" w:hAnsi="Arial" w:cs="Arial"/>
          <w:sz w:val="20"/>
        </w:rPr>
        <w:t xml:space="preserve">#2, in its entirety, is </w:t>
      </w:r>
      <w:r>
        <w:rPr>
          <w:rFonts w:ascii="Arial" w:hAnsi="Arial" w:cs="Arial"/>
          <w:sz w:val="20"/>
        </w:rPr>
        <w:t xml:space="preserve">checked, </w:t>
      </w:r>
      <w:r w:rsidR="0064556E">
        <w:rPr>
          <w:rFonts w:ascii="Arial" w:hAnsi="Arial" w:cs="Arial"/>
          <w:sz w:val="20"/>
        </w:rPr>
        <w:t xml:space="preserve">skip to </w:t>
      </w:r>
      <w:hyperlink w:anchor="IVC" w:history="1">
        <w:r w:rsidR="0019582E" w:rsidRPr="0019582E">
          <w:rPr>
            <w:rStyle w:val="Hyperlink"/>
            <w:rFonts w:ascii="Arial" w:hAnsi="Arial" w:cs="Arial"/>
            <w:sz w:val="20"/>
          </w:rPr>
          <w:t>Part IV. C [Application of Standards for Soil Remediation]</w:t>
        </w:r>
      </w:hyperlink>
      <w:r w:rsidR="0064556E">
        <w:rPr>
          <w:rFonts w:ascii="Arial" w:hAnsi="Arial" w:cs="Arial"/>
          <w:sz w:val="20"/>
        </w:rPr>
        <w:t xml:space="preserve"> </w:t>
      </w:r>
      <w:r>
        <w:rPr>
          <w:rFonts w:ascii="Arial" w:hAnsi="Arial" w:cs="Arial"/>
          <w:sz w:val="20"/>
        </w:rPr>
        <w:t>below.</w:t>
      </w:r>
    </w:p>
    <w:p w:rsidR="00F50086" w:rsidRPr="00FF48F9" w:rsidRDefault="00F50086" w:rsidP="00B90131">
      <w:pPr>
        <w:rPr>
          <w:rFonts w:ascii="Arial" w:hAnsi="Arial" w:cs="Arial"/>
          <w:sz w:val="18"/>
          <w:szCs w:val="18"/>
        </w:rPr>
      </w:pPr>
    </w:p>
    <w:p w:rsidR="00FC1D51" w:rsidRDefault="00F50086" w:rsidP="00B312DA">
      <w:pPr>
        <w:spacing w:before="60"/>
        <w:ind w:left="990" w:hanging="630"/>
        <w:rPr>
          <w:rFonts w:ascii="Arial" w:hAnsi="Arial" w:cs="Arial"/>
          <w:sz w:val="20"/>
        </w:rPr>
      </w:pPr>
      <w:r w:rsidRPr="003E2925">
        <w:rPr>
          <w:rFonts w:ascii="Arial" w:hAnsi="Arial" w:cs="Arial"/>
          <w:b/>
          <w:sz w:val="20"/>
        </w:rPr>
        <w:t>3</w:t>
      </w:r>
      <w:r>
        <w:rPr>
          <w:rFonts w:ascii="Arial" w:hAnsi="Arial" w:cs="Arial"/>
          <w:sz w:val="20"/>
        </w:rPr>
        <w:t>.</w:t>
      </w:r>
      <w:r>
        <w:rPr>
          <w:rFonts w:ascii="Arial" w:hAnsi="Arial" w:cs="Arial"/>
          <w:sz w:val="20"/>
        </w:rPr>
        <w:tab/>
      </w:r>
      <w:r w:rsidR="00FC1D51" w:rsidRPr="00DC6E98">
        <w:rPr>
          <w:rFonts w:ascii="Arial" w:hAnsi="Arial" w:cs="Arial"/>
          <w:sz w:val="20"/>
        </w:rPr>
        <w:fldChar w:fldCharType="begin">
          <w:ffData>
            <w:name w:val="Check1"/>
            <w:enabled/>
            <w:calcOnExit w:val="0"/>
            <w:checkBox>
              <w:sizeAuto/>
              <w:default w:val="0"/>
            </w:checkBox>
          </w:ffData>
        </w:fldChar>
      </w:r>
      <w:r w:rsidR="00FC1D51"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00FC1D51" w:rsidRPr="00DC6E98">
        <w:rPr>
          <w:rFonts w:ascii="Arial" w:hAnsi="Arial" w:cs="Arial"/>
          <w:sz w:val="20"/>
        </w:rPr>
        <w:fldChar w:fldCharType="end"/>
      </w:r>
      <w:r w:rsidR="00FC1D51">
        <w:rPr>
          <w:rFonts w:ascii="Arial" w:hAnsi="Arial" w:cs="Arial"/>
          <w:sz w:val="20"/>
        </w:rPr>
        <w:t xml:space="preserve"> </w:t>
      </w:r>
      <w:r w:rsidR="00FC1D51" w:rsidRPr="00FC1D51">
        <w:rPr>
          <w:rFonts w:ascii="Arial" w:hAnsi="Arial" w:cs="Arial"/>
          <w:b/>
          <w:sz w:val="20"/>
        </w:rPr>
        <w:t>Releases to Soil –Remediation or other Compliance Measure Required</w:t>
      </w:r>
      <w:r w:rsidR="00FC1D51" w:rsidRPr="00D72B61">
        <w:rPr>
          <w:rFonts w:ascii="Arial" w:hAnsi="Arial" w:cs="Arial"/>
          <w:sz w:val="20"/>
        </w:rPr>
        <w:t xml:space="preserve"> </w:t>
      </w:r>
    </w:p>
    <w:p w:rsidR="002162BE" w:rsidRDefault="00575643" w:rsidP="00A63A26">
      <w:pPr>
        <w:spacing w:before="60"/>
        <w:ind w:left="990"/>
        <w:jc w:val="both"/>
        <w:rPr>
          <w:rFonts w:ascii="Arial" w:hAnsi="Arial" w:cs="Arial"/>
          <w:sz w:val="20"/>
        </w:rPr>
      </w:pPr>
      <w:r>
        <w:rPr>
          <w:rFonts w:ascii="Arial" w:hAnsi="Arial" w:cs="Arial"/>
          <w:sz w:val="20"/>
        </w:rPr>
        <w:t>S</w:t>
      </w:r>
      <w:r w:rsidR="00990BA8" w:rsidRPr="00D72B61">
        <w:rPr>
          <w:rFonts w:ascii="Arial" w:hAnsi="Arial" w:cs="Arial"/>
          <w:sz w:val="20"/>
        </w:rPr>
        <w:t>ubstances</w:t>
      </w:r>
      <w:r w:rsidR="00A77A44">
        <w:rPr>
          <w:rFonts w:ascii="Arial" w:hAnsi="Arial" w:cs="Arial"/>
          <w:sz w:val="20"/>
        </w:rPr>
        <w:t xml:space="preserve"> </w:t>
      </w:r>
      <w:r w:rsidR="00990BA8" w:rsidRPr="00D72B61">
        <w:rPr>
          <w:rFonts w:ascii="Arial" w:hAnsi="Arial" w:cs="Arial"/>
          <w:sz w:val="20"/>
        </w:rPr>
        <w:t xml:space="preserve">in soil </w:t>
      </w:r>
      <w:r w:rsidR="00C62C21" w:rsidRPr="00D72B61">
        <w:rPr>
          <w:rFonts w:ascii="Arial" w:hAnsi="Arial" w:cs="Arial"/>
          <w:sz w:val="20"/>
        </w:rPr>
        <w:t>at the site</w:t>
      </w:r>
      <w:r w:rsidR="00A77A44">
        <w:rPr>
          <w:rFonts w:ascii="Arial" w:hAnsi="Arial" w:cs="Arial"/>
          <w:sz w:val="20"/>
        </w:rPr>
        <w:t xml:space="preserve"> and</w:t>
      </w:r>
      <w:r w:rsidR="00C62C21" w:rsidRPr="00D72B61">
        <w:rPr>
          <w:rFonts w:ascii="Arial" w:hAnsi="Arial" w:cs="Arial"/>
          <w:sz w:val="20"/>
        </w:rPr>
        <w:t xml:space="preserve"> </w:t>
      </w:r>
      <w:r w:rsidR="00A77A44">
        <w:rPr>
          <w:rFonts w:ascii="Arial" w:hAnsi="Arial" w:cs="Arial"/>
          <w:sz w:val="20"/>
        </w:rPr>
        <w:t xml:space="preserve">associated with a release </w:t>
      </w:r>
      <w:r w:rsidR="003A0E29" w:rsidRPr="00F65639">
        <w:rPr>
          <w:rFonts w:ascii="Arial" w:hAnsi="Arial" w:cs="Arial"/>
          <w:sz w:val="20"/>
        </w:rPr>
        <w:t xml:space="preserve">associated with business operations and </w:t>
      </w:r>
      <w:r w:rsidR="00A77A44" w:rsidRPr="006D207B">
        <w:rPr>
          <w:rFonts w:ascii="Arial" w:hAnsi="Arial" w:cs="Arial"/>
          <w:sz w:val="20"/>
        </w:rPr>
        <w:t xml:space="preserve">applicable to the </w:t>
      </w:r>
      <w:r w:rsidR="00AB75D1" w:rsidRPr="006D207B">
        <w:rPr>
          <w:rFonts w:ascii="Arial" w:hAnsi="Arial" w:cs="Arial"/>
          <w:sz w:val="20"/>
        </w:rPr>
        <w:t xml:space="preserve">pertinent </w:t>
      </w:r>
      <w:r w:rsidR="00A77A44" w:rsidRPr="006D207B">
        <w:rPr>
          <w:rFonts w:ascii="Arial" w:hAnsi="Arial" w:cs="Arial"/>
          <w:sz w:val="20"/>
        </w:rPr>
        <w:t>date of this verification</w:t>
      </w:r>
      <w:r w:rsidR="00A77A44" w:rsidRPr="00D72B61">
        <w:rPr>
          <w:rFonts w:ascii="Arial" w:hAnsi="Arial" w:cs="Arial"/>
          <w:sz w:val="20"/>
        </w:rPr>
        <w:t xml:space="preserve"> </w:t>
      </w:r>
      <w:r w:rsidR="00990BA8" w:rsidRPr="00FC1D51">
        <w:rPr>
          <w:rFonts w:ascii="Arial" w:hAnsi="Arial" w:cs="Arial"/>
          <w:sz w:val="20"/>
          <w:u w:val="single"/>
        </w:rPr>
        <w:t>exceeded criteria</w:t>
      </w:r>
      <w:r>
        <w:rPr>
          <w:rFonts w:ascii="Arial" w:hAnsi="Arial" w:cs="Arial"/>
          <w:sz w:val="20"/>
          <w:u w:val="single"/>
        </w:rPr>
        <w:t xml:space="preserve"> at any time</w:t>
      </w:r>
      <w:r w:rsidR="00990BA8" w:rsidRPr="00D72B61">
        <w:rPr>
          <w:rFonts w:ascii="Arial" w:hAnsi="Arial" w:cs="Arial"/>
          <w:sz w:val="20"/>
        </w:rPr>
        <w:t xml:space="preserve">, </w:t>
      </w:r>
      <w:r w:rsidR="00FF5D48">
        <w:rPr>
          <w:rFonts w:ascii="Arial" w:hAnsi="Arial" w:cs="Arial"/>
          <w:sz w:val="20"/>
        </w:rPr>
        <w:t>C</w:t>
      </w:r>
      <w:r w:rsidR="00990BA8" w:rsidRPr="00D72B61">
        <w:rPr>
          <w:rFonts w:ascii="Arial" w:hAnsi="Arial" w:cs="Arial"/>
          <w:sz w:val="20"/>
        </w:rPr>
        <w:t xml:space="preserve">omplete the information in </w:t>
      </w:r>
      <w:r w:rsidR="004727D5">
        <w:rPr>
          <w:rFonts w:ascii="Arial" w:hAnsi="Arial" w:cs="Arial"/>
          <w:sz w:val="20"/>
        </w:rPr>
        <w:t>the</w:t>
      </w:r>
      <w:r w:rsidR="00990BA8" w:rsidRPr="00D72B61">
        <w:rPr>
          <w:rFonts w:ascii="Arial" w:hAnsi="Arial" w:cs="Arial"/>
          <w:sz w:val="20"/>
        </w:rPr>
        <w:t xml:space="preserve"> </w:t>
      </w:r>
      <w:r w:rsidR="00B312DA">
        <w:rPr>
          <w:rFonts w:ascii="Arial" w:hAnsi="Arial" w:cs="Arial"/>
          <w:sz w:val="20"/>
        </w:rPr>
        <w:t>b</w:t>
      </w:r>
      <w:r w:rsidR="00990BA8" w:rsidRPr="00D72B61">
        <w:rPr>
          <w:rFonts w:ascii="Arial" w:hAnsi="Arial" w:cs="Arial"/>
          <w:sz w:val="20"/>
        </w:rPr>
        <w:t>ox below.</w:t>
      </w:r>
    </w:p>
    <w:p w:rsidR="00657ABF" w:rsidRPr="00F50086" w:rsidRDefault="00990BA8" w:rsidP="00FF5D48">
      <w:pPr>
        <w:spacing w:before="60"/>
        <w:ind w:left="990"/>
        <w:rPr>
          <w:rFonts w:ascii="Arial" w:hAnsi="Arial" w:cs="Arial"/>
          <w:sz w:val="20"/>
        </w:rPr>
      </w:pPr>
      <w:r w:rsidRPr="00880087">
        <w:rPr>
          <w:rFonts w:ascii="Arial" w:hAnsi="Arial" w:cs="Arial"/>
          <w:sz w:val="16"/>
          <w:szCs w:val="16"/>
        </w:rPr>
        <w:t xml:space="preserve"> </w:t>
      </w:r>
    </w:p>
    <w:tbl>
      <w:tblPr>
        <w:tblW w:w="0" w:type="auto"/>
        <w:tblInd w:w="8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0" w:type="dxa"/>
        </w:tblCellMar>
        <w:tblLook w:val="0000" w:firstRow="0" w:lastRow="0" w:firstColumn="0" w:lastColumn="0" w:noHBand="0" w:noVBand="0"/>
      </w:tblPr>
      <w:tblGrid>
        <w:gridCol w:w="450"/>
        <w:gridCol w:w="1800"/>
        <w:gridCol w:w="540"/>
        <w:gridCol w:w="2250"/>
        <w:gridCol w:w="540"/>
        <w:gridCol w:w="2790"/>
      </w:tblGrid>
      <w:tr w:rsidR="00990BA8" w:rsidRPr="00DC6E98" w:rsidTr="005A5808">
        <w:trPr>
          <w:cantSplit/>
          <w:trHeight w:val="432"/>
        </w:trPr>
        <w:tc>
          <w:tcPr>
            <w:tcW w:w="2250" w:type="dxa"/>
            <w:gridSpan w:val="2"/>
            <w:tcBorders>
              <w:right w:val="single" w:sz="12" w:space="0" w:color="auto"/>
            </w:tcBorders>
            <w:shd w:val="pct5" w:color="auto" w:fill="auto"/>
            <w:vAlign w:val="center"/>
          </w:tcPr>
          <w:p w:rsidR="00990BA8" w:rsidRPr="003A3E38" w:rsidRDefault="00990BA8" w:rsidP="007F4B5E">
            <w:pPr>
              <w:spacing w:before="60"/>
              <w:rPr>
                <w:rFonts w:ascii="Arial" w:hAnsi="Arial" w:cs="Arial"/>
                <w:b/>
                <w:sz w:val="20"/>
              </w:rPr>
            </w:pPr>
            <w:r w:rsidRPr="003A3E38">
              <w:rPr>
                <w:rFonts w:ascii="Arial" w:hAnsi="Arial" w:cs="Arial"/>
                <w:b/>
                <w:sz w:val="20"/>
              </w:rPr>
              <w:t>Criterion Exceeded</w:t>
            </w:r>
          </w:p>
        </w:tc>
        <w:tc>
          <w:tcPr>
            <w:tcW w:w="2790" w:type="dxa"/>
            <w:gridSpan w:val="2"/>
            <w:tcBorders>
              <w:left w:val="single" w:sz="12" w:space="0" w:color="auto"/>
              <w:right w:val="single" w:sz="12" w:space="0" w:color="auto"/>
            </w:tcBorders>
            <w:shd w:val="pct5" w:color="auto" w:fill="auto"/>
            <w:vAlign w:val="center"/>
          </w:tcPr>
          <w:p w:rsidR="00990BA8" w:rsidRPr="003A3E38" w:rsidRDefault="002B2CE1" w:rsidP="009369F1">
            <w:pPr>
              <w:spacing w:before="60"/>
              <w:jc w:val="center"/>
              <w:rPr>
                <w:rFonts w:ascii="Arial" w:hAnsi="Arial" w:cs="Arial"/>
                <w:b/>
                <w:sz w:val="20"/>
              </w:rPr>
            </w:pPr>
            <w:r>
              <w:rPr>
                <w:rFonts w:ascii="Arial" w:hAnsi="Arial" w:cs="Arial"/>
                <w:b/>
                <w:sz w:val="20"/>
              </w:rPr>
              <w:t xml:space="preserve">Category of </w:t>
            </w:r>
            <w:r w:rsidR="00990BA8" w:rsidRPr="003A3E38">
              <w:rPr>
                <w:rFonts w:ascii="Arial" w:hAnsi="Arial" w:cs="Arial"/>
                <w:b/>
                <w:sz w:val="20"/>
              </w:rPr>
              <w:t>COC</w:t>
            </w:r>
          </w:p>
        </w:tc>
        <w:tc>
          <w:tcPr>
            <w:tcW w:w="3330" w:type="dxa"/>
            <w:gridSpan w:val="2"/>
            <w:tcBorders>
              <w:left w:val="single" w:sz="12" w:space="0" w:color="auto"/>
            </w:tcBorders>
            <w:shd w:val="pct5" w:color="auto" w:fill="auto"/>
            <w:vAlign w:val="center"/>
          </w:tcPr>
          <w:p w:rsidR="00990BA8" w:rsidRPr="003A3E38" w:rsidRDefault="00876EAE" w:rsidP="00C62C21">
            <w:pPr>
              <w:spacing w:before="60"/>
              <w:jc w:val="center"/>
              <w:rPr>
                <w:rFonts w:ascii="Arial" w:hAnsi="Arial" w:cs="Arial"/>
                <w:b/>
                <w:sz w:val="20"/>
              </w:rPr>
            </w:pPr>
            <w:r>
              <w:rPr>
                <w:rFonts w:ascii="Arial" w:hAnsi="Arial" w:cs="Arial"/>
                <w:b/>
                <w:sz w:val="20"/>
              </w:rPr>
              <w:t xml:space="preserve">Compliance </w:t>
            </w:r>
            <w:r w:rsidR="00990BA8" w:rsidRPr="003A3E38">
              <w:rPr>
                <w:rFonts w:ascii="Arial" w:hAnsi="Arial" w:cs="Arial"/>
                <w:b/>
                <w:sz w:val="20"/>
              </w:rPr>
              <w:t>Measure</w:t>
            </w:r>
          </w:p>
        </w:tc>
      </w:tr>
      <w:tr w:rsidR="00FE362A" w:rsidRPr="00DC6E98" w:rsidTr="005A5808">
        <w:trPr>
          <w:cantSplit/>
          <w:trHeight w:val="432"/>
        </w:trPr>
        <w:tc>
          <w:tcPr>
            <w:tcW w:w="2250" w:type="dxa"/>
            <w:gridSpan w:val="2"/>
            <w:tcBorders>
              <w:right w:val="single" w:sz="12" w:space="0" w:color="auto"/>
            </w:tcBorders>
            <w:vAlign w:val="center"/>
          </w:tcPr>
          <w:p w:rsidR="00FE362A" w:rsidRPr="00DC6E98" w:rsidRDefault="00FE362A" w:rsidP="007F4B5E">
            <w:pPr>
              <w:spacing w:before="60"/>
              <w:rPr>
                <w:rFonts w:ascii="Arial" w:hAnsi="Arial" w:cs="Arial"/>
                <w:sz w:val="20"/>
              </w:rPr>
            </w:pPr>
            <w:r w:rsidRPr="00DC6E98">
              <w:rPr>
                <w:rFonts w:ascii="Arial" w:hAnsi="Arial" w:cs="Arial"/>
                <w:sz w:val="20"/>
              </w:rPr>
              <w:fldChar w:fldCharType="begin">
                <w:ffData>
                  <w:name w:val="Check10"/>
                  <w:enabled/>
                  <w:calcOnExit w:val="0"/>
                  <w:checkBox>
                    <w:sizeAuto/>
                    <w:default w:val="0"/>
                  </w:checkBox>
                </w:ffData>
              </w:fldChar>
            </w:r>
            <w:bookmarkStart w:id="10" w:name="Check10"/>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bookmarkEnd w:id="10"/>
            <w:r>
              <w:rPr>
                <w:rFonts w:ascii="Arial" w:hAnsi="Arial" w:cs="Arial"/>
                <w:sz w:val="20"/>
              </w:rPr>
              <w:t xml:space="preserve">  </w:t>
            </w:r>
            <w:r w:rsidRPr="00DC6E98">
              <w:rPr>
                <w:rFonts w:ascii="Arial" w:hAnsi="Arial" w:cs="Arial"/>
                <w:sz w:val="20"/>
              </w:rPr>
              <w:t>PMC</w:t>
            </w:r>
          </w:p>
        </w:tc>
        <w:tc>
          <w:tcPr>
            <w:tcW w:w="540" w:type="dxa"/>
            <w:tcBorders>
              <w:left w:val="single" w:sz="12" w:space="0" w:color="auto"/>
            </w:tcBorders>
            <w:vAlign w:val="center"/>
          </w:tcPr>
          <w:p w:rsidR="00FE362A" w:rsidRPr="00DC6E98" w:rsidRDefault="00FE362A" w:rsidP="007F4B5E">
            <w:pPr>
              <w:spacing w:before="60"/>
              <w:rPr>
                <w:rFonts w:ascii="Arial" w:hAnsi="Arial" w:cs="Arial"/>
                <w:bCs/>
                <w:sz w:val="20"/>
              </w:rPr>
            </w:pPr>
            <w:r w:rsidRPr="00DC6E98">
              <w:rPr>
                <w:rFonts w:ascii="Arial" w:hAnsi="Arial" w:cs="Arial"/>
                <w:bCs/>
                <w:sz w:val="20"/>
              </w:rPr>
              <w:fldChar w:fldCharType="begin">
                <w:ffData>
                  <w:name w:val="Check15"/>
                  <w:enabled/>
                  <w:calcOnExit w:val="0"/>
                  <w:checkBox>
                    <w:sizeAuto/>
                    <w:default w:val="0"/>
                  </w:checkBox>
                </w:ffData>
              </w:fldChar>
            </w:r>
            <w:bookmarkStart w:id="11" w:name="Check15"/>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bookmarkEnd w:id="11"/>
          </w:p>
        </w:tc>
        <w:tc>
          <w:tcPr>
            <w:tcW w:w="2250" w:type="dxa"/>
            <w:tcBorders>
              <w:right w:val="single" w:sz="12" w:space="0" w:color="auto"/>
            </w:tcBorders>
            <w:vAlign w:val="center"/>
          </w:tcPr>
          <w:p w:rsidR="00FE362A" w:rsidRPr="00DC6E98" w:rsidRDefault="00FE362A" w:rsidP="007F4B5E">
            <w:pPr>
              <w:spacing w:before="60"/>
              <w:rPr>
                <w:rFonts w:ascii="Arial" w:hAnsi="Arial" w:cs="Arial"/>
                <w:sz w:val="20"/>
              </w:rPr>
            </w:pPr>
            <w:r>
              <w:rPr>
                <w:rFonts w:ascii="Arial" w:hAnsi="Arial" w:cs="Arial"/>
                <w:sz w:val="20"/>
              </w:rPr>
              <w:t>N</w:t>
            </w:r>
            <w:r w:rsidRPr="00DC6E98">
              <w:rPr>
                <w:rFonts w:ascii="Arial" w:hAnsi="Arial" w:cs="Arial"/>
                <w:sz w:val="20"/>
              </w:rPr>
              <w:t>on-chlorinated VOCs</w:t>
            </w:r>
          </w:p>
        </w:tc>
        <w:tc>
          <w:tcPr>
            <w:tcW w:w="540" w:type="dxa"/>
            <w:tcBorders>
              <w:left w:val="single" w:sz="12" w:space="0" w:color="auto"/>
            </w:tcBorders>
            <w:vAlign w:val="center"/>
          </w:tcPr>
          <w:p w:rsidR="00FE362A" w:rsidRPr="00DC6E98" w:rsidRDefault="00FE362A" w:rsidP="007F4B5E">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p>
        </w:tc>
        <w:tc>
          <w:tcPr>
            <w:tcW w:w="2790" w:type="dxa"/>
            <w:noWrap/>
            <w:tcMar>
              <w:left w:w="115" w:type="dxa"/>
              <w:right w:w="0" w:type="dxa"/>
            </w:tcMar>
            <w:vAlign w:val="center"/>
          </w:tcPr>
          <w:p w:rsidR="00FE362A" w:rsidRPr="00DC6E98" w:rsidRDefault="0004677C" w:rsidP="00F33E6D">
            <w:pPr>
              <w:spacing w:before="60"/>
              <w:rPr>
                <w:rFonts w:ascii="Arial" w:hAnsi="Arial" w:cs="Arial"/>
                <w:sz w:val="20"/>
              </w:rPr>
            </w:pPr>
            <w:r>
              <w:rPr>
                <w:rFonts w:ascii="Arial" w:hAnsi="Arial" w:cs="Arial"/>
                <w:sz w:val="20"/>
              </w:rPr>
              <w:t>E</w:t>
            </w:r>
            <w:r w:rsidRPr="00DC6E98">
              <w:rPr>
                <w:rFonts w:ascii="Arial" w:hAnsi="Arial" w:cs="Arial"/>
                <w:sz w:val="20"/>
              </w:rPr>
              <w:t xml:space="preserve">xcavation &amp; </w:t>
            </w:r>
            <w:r w:rsidR="00F33E6D">
              <w:rPr>
                <w:rFonts w:ascii="Arial" w:hAnsi="Arial" w:cs="Arial"/>
                <w:sz w:val="20"/>
              </w:rPr>
              <w:t>R</w:t>
            </w:r>
            <w:r w:rsidRPr="00DC6E98">
              <w:rPr>
                <w:rFonts w:ascii="Arial" w:hAnsi="Arial" w:cs="Arial"/>
                <w:sz w:val="20"/>
              </w:rPr>
              <w:t>emoval</w:t>
            </w:r>
          </w:p>
        </w:tc>
      </w:tr>
      <w:tr w:rsidR="007F4B5E" w:rsidRPr="00DC6E98" w:rsidTr="005A5808">
        <w:trPr>
          <w:cantSplit/>
          <w:trHeight w:val="432"/>
        </w:trPr>
        <w:tc>
          <w:tcPr>
            <w:tcW w:w="450" w:type="dxa"/>
            <w:vAlign w:val="center"/>
          </w:tcPr>
          <w:p w:rsidR="007F4B5E" w:rsidRPr="00DC6E98" w:rsidRDefault="007F4B5E" w:rsidP="007F4B5E">
            <w:pPr>
              <w:spacing w:before="60"/>
              <w:rPr>
                <w:rFonts w:ascii="Arial" w:hAnsi="Arial" w:cs="Arial"/>
                <w:sz w:val="20"/>
              </w:rPr>
            </w:pPr>
          </w:p>
        </w:tc>
        <w:bookmarkStart w:id="12" w:name="Check16"/>
        <w:tc>
          <w:tcPr>
            <w:tcW w:w="1800" w:type="dxa"/>
            <w:tcBorders>
              <w:right w:val="single" w:sz="12" w:space="0" w:color="auto"/>
            </w:tcBorders>
            <w:vAlign w:val="center"/>
          </w:tcPr>
          <w:p w:rsidR="007F4B5E" w:rsidRPr="00DC6E98" w:rsidRDefault="007F4B5E" w:rsidP="007F4B5E">
            <w:pPr>
              <w:spacing w:before="60"/>
              <w:rPr>
                <w:rFonts w:ascii="Arial" w:hAnsi="Arial" w:cs="Arial"/>
                <w:sz w:val="20"/>
              </w:rPr>
            </w:pPr>
            <w:r w:rsidRPr="00DC6E98">
              <w:rPr>
                <w:rFonts w:ascii="Arial" w:hAnsi="Arial" w:cs="Arial"/>
                <w:sz w:val="20"/>
              </w:rPr>
              <w:fldChar w:fldCharType="begin">
                <w:ffData>
                  <w:name w:val="Check11"/>
                  <w:enabled/>
                  <w:calcOnExit w:val="0"/>
                  <w:checkBox>
                    <w:sizeAuto/>
                    <w:default w:val="0"/>
                  </w:checkBox>
                </w:ffData>
              </w:fldChar>
            </w:r>
            <w:bookmarkStart w:id="13" w:name="Check11"/>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bookmarkEnd w:id="13"/>
            <w:r w:rsidRPr="00DC6E98">
              <w:rPr>
                <w:rFonts w:ascii="Arial" w:hAnsi="Arial" w:cs="Arial"/>
                <w:sz w:val="20"/>
              </w:rPr>
              <w:t xml:space="preserve">  GA</w:t>
            </w:r>
          </w:p>
        </w:tc>
        <w:tc>
          <w:tcPr>
            <w:tcW w:w="540" w:type="dxa"/>
            <w:tcBorders>
              <w:left w:val="single" w:sz="12" w:space="0" w:color="auto"/>
            </w:tcBorders>
            <w:vAlign w:val="center"/>
          </w:tcPr>
          <w:p w:rsidR="007F4B5E" w:rsidRPr="00DC6E98" w:rsidRDefault="007F4B5E" w:rsidP="007F4B5E">
            <w:pPr>
              <w:spacing w:before="60"/>
              <w:rPr>
                <w:rFonts w:ascii="Arial" w:hAnsi="Arial" w:cs="Arial"/>
                <w:bCs/>
                <w:sz w:val="20"/>
              </w:rPr>
            </w:pPr>
            <w:r w:rsidRPr="00DC6E98">
              <w:rPr>
                <w:rFonts w:ascii="Arial" w:hAnsi="Arial" w:cs="Arial"/>
                <w:bCs/>
                <w:sz w:val="20"/>
              </w:rPr>
              <w:fldChar w:fldCharType="begin">
                <w:ffData>
                  <w:name w:val="Check16"/>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bookmarkEnd w:id="12"/>
          </w:p>
        </w:tc>
        <w:tc>
          <w:tcPr>
            <w:tcW w:w="2250" w:type="dxa"/>
            <w:tcBorders>
              <w:right w:val="single" w:sz="12" w:space="0" w:color="auto"/>
            </w:tcBorders>
            <w:vAlign w:val="center"/>
          </w:tcPr>
          <w:p w:rsidR="007F4B5E" w:rsidRPr="00DC6E98" w:rsidRDefault="007F4B5E" w:rsidP="007F4B5E">
            <w:pPr>
              <w:spacing w:before="60"/>
              <w:rPr>
                <w:rFonts w:ascii="Arial" w:hAnsi="Arial" w:cs="Arial"/>
                <w:sz w:val="20"/>
              </w:rPr>
            </w:pPr>
            <w:r w:rsidRPr="00DC6E98">
              <w:rPr>
                <w:rFonts w:ascii="Arial" w:hAnsi="Arial" w:cs="Arial"/>
                <w:sz w:val="20"/>
              </w:rPr>
              <w:t>Chlorinated VOCs</w:t>
            </w:r>
          </w:p>
        </w:tc>
        <w:tc>
          <w:tcPr>
            <w:tcW w:w="540" w:type="dxa"/>
            <w:tcBorders>
              <w:left w:val="single" w:sz="12" w:space="0" w:color="auto"/>
            </w:tcBorders>
            <w:vAlign w:val="center"/>
          </w:tcPr>
          <w:p w:rsidR="007F4B5E" w:rsidRPr="00DC6E98" w:rsidRDefault="007F4B5E" w:rsidP="007F4B5E">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7F4B5E" w:rsidRPr="00DC6E98" w:rsidRDefault="0004677C" w:rsidP="00F33E6D">
            <w:pPr>
              <w:spacing w:before="60"/>
              <w:rPr>
                <w:rFonts w:ascii="Arial" w:hAnsi="Arial" w:cs="Arial"/>
                <w:sz w:val="20"/>
              </w:rPr>
            </w:pPr>
            <w:r>
              <w:rPr>
                <w:rFonts w:ascii="Arial" w:hAnsi="Arial" w:cs="Arial"/>
                <w:sz w:val="20"/>
              </w:rPr>
              <w:t>E</w:t>
            </w:r>
            <w:r w:rsidRPr="00DC6E98">
              <w:rPr>
                <w:rFonts w:ascii="Arial" w:hAnsi="Arial" w:cs="Arial"/>
                <w:sz w:val="20"/>
              </w:rPr>
              <w:t xml:space="preserve">xcavation / </w:t>
            </w:r>
            <w:r>
              <w:rPr>
                <w:rFonts w:ascii="Arial" w:hAnsi="Arial" w:cs="Arial"/>
                <w:sz w:val="20"/>
              </w:rPr>
              <w:t>O</w:t>
            </w:r>
            <w:r w:rsidRPr="00DC6E98">
              <w:rPr>
                <w:rFonts w:ascii="Arial" w:hAnsi="Arial" w:cs="Arial"/>
                <w:sz w:val="20"/>
              </w:rPr>
              <w:t xml:space="preserve">n-site </w:t>
            </w:r>
            <w:r w:rsidR="00F33E6D">
              <w:rPr>
                <w:rFonts w:ascii="Arial" w:hAnsi="Arial" w:cs="Arial"/>
                <w:sz w:val="20"/>
              </w:rPr>
              <w:t>R</w:t>
            </w:r>
            <w:r w:rsidRPr="00DC6E98">
              <w:rPr>
                <w:rFonts w:ascii="Arial" w:hAnsi="Arial" w:cs="Arial"/>
                <w:sz w:val="20"/>
              </w:rPr>
              <w:t>e-use</w:t>
            </w:r>
          </w:p>
        </w:tc>
      </w:tr>
      <w:tr w:rsidR="007F4B5E" w:rsidRPr="00DC6E98" w:rsidTr="005A5808">
        <w:trPr>
          <w:cantSplit/>
          <w:trHeight w:val="432"/>
        </w:trPr>
        <w:tc>
          <w:tcPr>
            <w:tcW w:w="450" w:type="dxa"/>
            <w:vAlign w:val="center"/>
          </w:tcPr>
          <w:p w:rsidR="007F4B5E" w:rsidRPr="00DC6E98" w:rsidRDefault="007F4B5E" w:rsidP="007F4B5E">
            <w:pPr>
              <w:spacing w:before="60"/>
              <w:rPr>
                <w:rFonts w:ascii="Arial" w:hAnsi="Arial" w:cs="Arial"/>
                <w:sz w:val="20"/>
              </w:rPr>
            </w:pPr>
          </w:p>
        </w:tc>
        <w:bookmarkStart w:id="14" w:name="Check22"/>
        <w:bookmarkStart w:id="15" w:name="Check23"/>
        <w:tc>
          <w:tcPr>
            <w:tcW w:w="1800" w:type="dxa"/>
            <w:tcBorders>
              <w:right w:val="single" w:sz="12" w:space="0" w:color="auto"/>
            </w:tcBorders>
            <w:vAlign w:val="center"/>
          </w:tcPr>
          <w:p w:rsidR="007F4B5E" w:rsidRPr="00DC6E98" w:rsidRDefault="007F4B5E" w:rsidP="007F4B5E">
            <w:pPr>
              <w:spacing w:before="60"/>
              <w:rPr>
                <w:rFonts w:ascii="Arial" w:hAnsi="Arial" w:cs="Arial"/>
                <w:sz w:val="20"/>
              </w:rPr>
            </w:pPr>
            <w:r w:rsidRPr="00DC6E98">
              <w:rPr>
                <w:rFonts w:ascii="Arial" w:hAnsi="Arial" w:cs="Arial"/>
                <w:sz w:val="20"/>
              </w:rPr>
              <w:fldChar w:fldCharType="begin">
                <w:ffData>
                  <w:name w:val="Check1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r w:rsidRPr="00DC6E98">
              <w:rPr>
                <w:rFonts w:ascii="Arial" w:hAnsi="Arial" w:cs="Arial"/>
                <w:sz w:val="20"/>
              </w:rPr>
              <w:t xml:space="preserve">  GB</w:t>
            </w:r>
          </w:p>
        </w:tc>
        <w:tc>
          <w:tcPr>
            <w:tcW w:w="540" w:type="dxa"/>
            <w:tcBorders>
              <w:left w:val="single" w:sz="12" w:space="0" w:color="auto"/>
            </w:tcBorders>
            <w:vAlign w:val="center"/>
          </w:tcPr>
          <w:p w:rsidR="007F4B5E" w:rsidRPr="00DC6E98" w:rsidRDefault="007F4B5E" w:rsidP="007F4B5E">
            <w:pPr>
              <w:spacing w:before="60"/>
              <w:rPr>
                <w:rFonts w:ascii="Arial" w:hAnsi="Arial" w:cs="Arial"/>
                <w:bCs/>
                <w:sz w:val="20"/>
              </w:rPr>
            </w:pPr>
            <w:r w:rsidRPr="00DC6E98">
              <w:rPr>
                <w:rFonts w:ascii="Arial" w:hAnsi="Arial" w:cs="Arial"/>
                <w:bCs/>
                <w:sz w:val="20"/>
              </w:rPr>
              <w:fldChar w:fldCharType="begin">
                <w:ffData>
                  <w:name w:val="Check23"/>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bookmarkEnd w:id="14"/>
            <w:bookmarkEnd w:id="15"/>
          </w:p>
        </w:tc>
        <w:tc>
          <w:tcPr>
            <w:tcW w:w="2250" w:type="dxa"/>
            <w:tcBorders>
              <w:right w:val="single" w:sz="12" w:space="0" w:color="auto"/>
            </w:tcBorders>
            <w:vAlign w:val="center"/>
          </w:tcPr>
          <w:p w:rsidR="007F4B5E" w:rsidRPr="00DC6E98" w:rsidRDefault="007F4B5E" w:rsidP="007F4B5E">
            <w:pPr>
              <w:spacing w:before="60"/>
              <w:rPr>
                <w:rFonts w:ascii="Arial" w:hAnsi="Arial" w:cs="Arial"/>
                <w:sz w:val="20"/>
              </w:rPr>
            </w:pPr>
            <w:r w:rsidRPr="00DC6E98">
              <w:rPr>
                <w:rFonts w:ascii="Arial" w:hAnsi="Arial" w:cs="Arial"/>
                <w:sz w:val="20"/>
              </w:rPr>
              <w:t>Metals</w:t>
            </w:r>
          </w:p>
        </w:tc>
        <w:tc>
          <w:tcPr>
            <w:tcW w:w="540" w:type="dxa"/>
            <w:tcBorders>
              <w:left w:val="single" w:sz="12" w:space="0" w:color="auto"/>
            </w:tcBorders>
            <w:vAlign w:val="center"/>
          </w:tcPr>
          <w:p w:rsidR="007F4B5E" w:rsidRPr="00DC6E98" w:rsidRDefault="007F4B5E" w:rsidP="007F4B5E">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7F4B5E" w:rsidRPr="00DC6E98" w:rsidRDefault="0004677C" w:rsidP="00F33E6D">
            <w:pPr>
              <w:spacing w:before="60"/>
              <w:rPr>
                <w:rFonts w:ascii="Arial" w:hAnsi="Arial" w:cs="Arial"/>
                <w:sz w:val="20"/>
              </w:rPr>
            </w:pPr>
            <w:r w:rsidRPr="00DC6E98">
              <w:rPr>
                <w:rFonts w:ascii="Arial" w:hAnsi="Arial" w:cs="Arial"/>
                <w:sz w:val="20"/>
              </w:rPr>
              <w:t xml:space="preserve">Engineered </w:t>
            </w:r>
            <w:r w:rsidR="00F33E6D">
              <w:rPr>
                <w:rFonts w:ascii="Arial" w:hAnsi="Arial" w:cs="Arial"/>
                <w:sz w:val="20"/>
              </w:rPr>
              <w:t>C</w:t>
            </w:r>
            <w:r w:rsidRPr="00DC6E98">
              <w:rPr>
                <w:rFonts w:ascii="Arial" w:hAnsi="Arial" w:cs="Arial"/>
                <w:sz w:val="20"/>
              </w:rPr>
              <w:t>ontrol</w:t>
            </w:r>
          </w:p>
        </w:tc>
      </w:tr>
      <w:tr w:rsidR="00FE362A" w:rsidRPr="00DC6E98" w:rsidTr="005A5808">
        <w:trPr>
          <w:cantSplit/>
          <w:trHeight w:val="432"/>
        </w:trPr>
        <w:tc>
          <w:tcPr>
            <w:tcW w:w="2250" w:type="dxa"/>
            <w:gridSpan w:val="2"/>
            <w:tcBorders>
              <w:right w:val="single" w:sz="12" w:space="0" w:color="auto"/>
            </w:tcBorders>
            <w:vAlign w:val="center"/>
          </w:tcPr>
          <w:p w:rsidR="00FE362A" w:rsidRPr="00DC6E98" w:rsidRDefault="00FE362A" w:rsidP="00FE362A">
            <w:pPr>
              <w:spacing w:before="60"/>
              <w:rPr>
                <w:rFonts w:ascii="Arial" w:hAnsi="Arial" w:cs="Arial"/>
                <w:sz w:val="20"/>
              </w:rPr>
            </w:pPr>
            <w:r w:rsidRPr="00DC6E98">
              <w:rPr>
                <w:rFonts w:ascii="Arial" w:hAnsi="Arial" w:cs="Arial"/>
                <w:sz w:val="20"/>
              </w:rPr>
              <w:fldChar w:fldCharType="begin">
                <w:ffData>
                  <w:name w:val="Check12"/>
                  <w:enabled/>
                  <w:calcOnExit w:val="0"/>
                  <w:checkBox>
                    <w:sizeAuto/>
                    <w:default w:val="0"/>
                  </w:checkBox>
                </w:ffData>
              </w:fldChar>
            </w:r>
            <w:bookmarkStart w:id="16" w:name="Check12"/>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r>
              <w:rPr>
                <w:rFonts w:ascii="Arial" w:hAnsi="Arial" w:cs="Arial"/>
                <w:sz w:val="20"/>
              </w:rPr>
              <w:t xml:space="preserve"> </w:t>
            </w:r>
            <w:bookmarkEnd w:id="16"/>
            <w:r>
              <w:rPr>
                <w:rFonts w:ascii="Arial" w:hAnsi="Arial" w:cs="Arial"/>
                <w:sz w:val="20"/>
              </w:rPr>
              <w:t xml:space="preserve"> </w:t>
            </w:r>
            <w:r w:rsidRPr="00DC6E98">
              <w:rPr>
                <w:rFonts w:ascii="Arial" w:hAnsi="Arial" w:cs="Arial"/>
                <w:sz w:val="20"/>
              </w:rPr>
              <w:t>DEC</w:t>
            </w:r>
          </w:p>
        </w:tc>
        <w:tc>
          <w:tcPr>
            <w:tcW w:w="540" w:type="dxa"/>
            <w:tcBorders>
              <w:left w:val="single" w:sz="12" w:space="0" w:color="auto"/>
            </w:tcBorders>
            <w:vAlign w:val="center"/>
          </w:tcPr>
          <w:p w:rsidR="00FE362A" w:rsidRPr="00DC6E98" w:rsidRDefault="00FE362A" w:rsidP="00BF0C60">
            <w:pPr>
              <w:spacing w:before="60"/>
              <w:rPr>
                <w:rFonts w:ascii="Arial" w:hAnsi="Arial" w:cs="Arial"/>
                <w:bCs/>
                <w:sz w:val="20"/>
              </w:rPr>
            </w:pPr>
            <w:r w:rsidRPr="00DC6E98">
              <w:rPr>
                <w:rFonts w:ascii="Arial" w:hAnsi="Arial" w:cs="Arial"/>
                <w:bCs/>
                <w:sz w:val="20"/>
              </w:rPr>
              <w:fldChar w:fldCharType="begin">
                <w:ffData>
                  <w:name w:val="Check24"/>
                  <w:enabled/>
                  <w:calcOnExit w:val="0"/>
                  <w:checkBox>
                    <w:sizeAuto/>
                    <w:default w:val="0"/>
                  </w:checkBox>
                </w:ffData>
              </w:fldChar>
            </w:r>
            <w:bookmarkStart w:id="17" w:name="Check24"/>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bookmarkEnd w:id="17"/>
          </w:p>
        </w:tc>
        <w:tc>
          <w:tcPr>
            <w:tcW w:w="2250" w:type="dxa"/>
            <w:tcBorders>
              <w:right w:val="single" w:sz="12" w:space="0" w:color="auto"/>
            </w:tcBorders>
            <w:vAlign w:val="center"/>
          </w:tcPr>
          <w:p w:rsidR="00FE362A" w:rsidRPr="00DC6E98" w:rsidRDefault="00FE362A" w:rsidP="00BF0C60">
            <w:pPr>
              <w:spacing w:before="60"/>
              <w:rPr>
                <w:rFonts w:ascii="Arial" w:hAnsi="Arial" w:cs="Arial"/>
                <w:sz w:val="20"/>
              </w:rPr>
            </w:pPr>
            <w:r w:rsidRPr="00DC6E98">
              <w:rPr>
                <w:rFonts w:ascii="Arial" w:hAnsi="Arial" w:cs="Arial"/>
                <w:sz w:val="20"/>
              </w:rPr>
              <w:t>PAHs</w:t>
            </w:r>
          </w:p>
        </w:tc>
        <w:tc>
          <w:tcPr>
            <w:tcW w:w="540" w:type="dxa"/>
            <w:tcBorders>
              <w:left w:val="single" w:sz="12" w:space="0" w:color="auto"/>
            </w:tcBorders>
            <w:vAlign w:val="center"/>
          </w:tcPr>
          <w:p w:rsidR="00FE362A" w:rsidRPr="00DC6E98" w:rsidRDefault="00FE362A" w:rsidP="00BF0C60">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FE362A" w:rsidRPr="00DC6E98" w:rsidRDefault="0004677C" w:rsidP="00BF0C60">
            <w:pPr>
              <w:spacing w:before="60"/>
              <w:rPr>
                <w:rFonts w:ascii="Arial" w:hAnsi="Arial" w:cs="Arial"/>
                <w:sz w:val="20"/>
              </w:rPr>
            </w:pPr>
            <w:r w:rsidRPr="00DC6E98">
              <w:rPr>
                <w:rFonts w:ascii="Arial" w:hAnsi="Arial" w:cs="Arial"/>
                <w:sz w:val="20"/>
              </w:rPr>
              <w:t>ELUR</w:t>
            </w:r>
          </w:p>
        </w:tc>
      </w:tr>
      <w:tr w:rsidR="00FE362A" w:rsidRPr="00DC6E98" w:rsidTr="005A5808">
        <w:trPr>
          <w:cantSplit/>
          <w:trHeight w:val="432"/>
        </w:trPr>
        <w:tc>
          <w:tcPr>
            <w:tcW w:w="450" w:type="dxa"/>
            <w:vAlign w:val="center"/>
          </w:tcPr>
          <w:p w:rsidR="00FE362A" w:rsidRPr="00DC6E98" w:rsidRDefault="00FE362A" w:rsidP="00BF0C60">
            <w:pPr>
              <w:spacing w:before="60"/>
              <w:rPr>
                <w:rFonts w:ascii="Arial" w:hAnsi="Arial" w:cs="Arial"/>
                <w:sz w:val="20"/>
              </w:rPr>
            </w:pPr>
          </w:p>
        </w:tc>
        <w:tc>
          <w:tcPr>
            <w:tcW w:w="1800" w:type="dxa"/>
            <w:tcBorders>
              <w:right w:val="single" w:sz="12" w:space="0" w:color="auto"/>
            </w:tcBorders>
            <w:vAlign w:val="center"/>
          </w:tcPr>
          <w:p w:rsidR="00FE362A" w:rsidRPr="00DC6E98" w:rsidRDefault="00FE362A" w:rsidP="00BF0C60">
            <w:pPr>
              <w:spacing w:before="60"/>
              <w:rPr>
                <w:rFonts w:ascii="Arial" w:hAnsi="Arial" w:cs="Arial"/>
                <w:sz w:val="20"/>
              </w:rPr>
            </w:pPr>
            <w:r w:rsidRPr="00DC6E98">
              <w:rPr>
                <w:rFonts w:ascii="Arial" w:hAnsi="Arial" w:cs="Arial"/>
                <w:sz w:val="20"/>
              </w:rPr>
              <w:fldChar w:fldCharType="begin">
                <w:ffData>
                  <w:name w:val="Check13"/>
                  <w:enabled/>
                  <w:calcOnExit w:val="0"/>
                  <w:checkBox>
                    <w:sizeAuto/>
                    <w:default w:val="0"/>
                  </w:checkBox>
                </w:ffData>
              </w:fldChar>
            </w:r>
            <w:bookmarkStart w:id="18" w:name="Check13"/>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bookmarkEnd w:id="18"/>
            <w:r w:rsidRPr="00DC6E98">
              <w:rPr>
                <w:rFonts w:ascii="Arial" w:hAnsi="Arial" w:cs="Arial"/>
                <w:sz w:val="20"/>
              </w:rPr>
              <w:t xml:space="preserve">  Res</w:t>
            </w:r>
          </w:p>
        </w:tc>
        <w:tc>
          <w:tcPr>
            <w:tcW w:w="540" w:type="dxa"/>
            <w:tcBorders>
              <w:left w:val="single" w:sz="12" w:space="0" w:color="auto"/>
            </w:tcBorders>
            <w:vAlign w:val="center"/>
          </w:tcPr>
          <w:p w:rsidR="00FE362A" w:rsidRPr="00DC6E98" w:rsidRDefault="00FE362A" w:rsidP="00BF0C60">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p>
        </w:tc>
        <w:tc>
          <w:tcPr>
            <w:tcW w:w="2250" w:type="dxa"/>
            <w:tcBorders>
              <w:right w:val="single" w:sz="12" w:space="0" w:color="auto"/>
            </w:tcBorders>
            <w:vAlign w:val="center"/>
          </w:tcPr>
          <w:p w:rsidR="00FE362A" w:rsidRPr="00DC6E98" w:rsidRDefault="00FE362A" w:rsidP="00BF0C60">
            <w:pPr>
              <w:spacing w:before="60"/>
              <w:rPr>
                <w:rFonts w:ascii="Arial" w:hAnsi="Arial" w:cs="Arial"/>
                <w:sz w:val="20"/>
              </w:rPr>
            </w:pPr>
            <w:r w:rsidRPr="00DC6E98">
              <w:rPr>
                <w:rFonts w:ascii="Arial" w:hAnsi="Arial" w:cs="Arial"/>
                <w:sz w:val="20"/>
              </w:rPr>
              <w:t>SVOCs</w:t>
            </w:r>
          </w:p>
        </w:tc>
        <w:tc>
          <w:tcPr>
            <w:tcW w:w="540" w:type="dxa"/>
            <w:tcBorders>
              <w:left w:val="single" w:sz="12" w:space="0" w:color="auto"/>
            </w:tcBorders>
            <w:vAlign w:val="center"/>
          </w:tcPr>
          <w:p w:rsidR="00FE362A" w:rsidRPr="00DC6E98" w:rsidRDefault="00FE362A" w:rsidP="00BF0C60">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FE362A" w:rsidRPr="00DC6E98" w:rsidRDefault="0004677C" w:rsidP="00BF0C60">
            <w:pPr>
              <w:spacing w:before="60"/>
              <w:rPr>
                <w:rFonts w:ascii="Arial" w:hAnsi="Arial" w:cs="Arial"/>
                <w:sz w:val="20"/>
              </w:rPr>
            </w:pPr>
            <w:r>
              <w:rPr>
                <w:rFonts w:ascii="Arial" w:hAnsi="Arial" w:cs="Arial"/>
                <w:sz w:val="20"/>
              </w:rPr>
              <w:t>I</w:t>
            </w:r>
            <w:r w:rsidRPr="00DC6E98">
              <w:rPr>
                <w:rFonts w:ascii="Arial" w:hAnsi="Arial" w:cs="Arial"/>
                <w:sz w:val="20"/>
              </w:rPr>
              <w:t>n-situ</w:t>
            </w:r>
          </w:p>
        </w:tc>
      </w:tr>
      <w:tr w:rsidR="00FE362A" w:rsidRPr="00DC6E98" w:rsidTr="005A5808">
        <w:trPr>
          <w:cantSplit/>
          <w:trHeight w:val="432"/>
        </w:trPr>
        <w:tc>
          <w:tcPr>
            <w:tcW w:w="450" w:type="dxa"/>
            <w:tcBorders>
              <w:bottom w:val="single" w:sz="2" w:space="0" w:color="auto"/>
            </w:tcBorders>
            <w:vAlign w:val="center"/>
          </w:tcPr>
          <w:p w:rsidR="00FE362A" w:rsidRPr="00DC6E98" w:rsidRDefault="00FE362A" w:rsidP="00BF0C60">
            <w:pPr>
              <w:spacing w:before="60"/>
              <w:rPr>
                <w:rFonts w:ascii="Arial" w:hAnsi="Arial" w:cs="Arial"/>
                <w:sz w:val="20"/>
              </w:rPr>
            </w:pPr>
          </w:p>
        </w:tc>
        <w:tc>
          <w:tcPr>
            <w:tcW w:w="1800" w:type="dxa"/>
            <w:tcBorders>
              <w:bottom w:val="single" w:sz="2" w:space="0" w:color="auto"/>
              <w:right w:val="single" w:sz="12" w:space="0" w:color="auto"/>
            </w:tcBorders>
            <w:vAlign w:val="center"/>
          </w:tcPr>
          <w:p w:rsidR="00FE362A" w:rsidRPr="00DC6E98" w:rsidRDefault="00FE362A" w:rsidP="00BF0C60">
            <w:pPr>
              <w:spacing w:before="60"/>
              <w:rPr>
                <w:rFonts w:ascii="Arial" w:hAnsi="Arial" w:cs="Arial"/>
                <w:sz w:val="20"/>
              </w:rPr>
            </w:pPr>
            <w:r w:rsidRPr="00DC6E98">
              <w:rPr>
                <w:rFonts w:ascii="Arial" w:hAnsi="Arial" w:cs="Arial"/>
                <w:sz w:val="20"/>
              </w:rPr>
              <w:fldChar w:fldCharType="begin">
                <w:ffData>
                  <w:name w:val="Check14"/>
                  <w:enabled/>
                  <w:calcOnExit w:val="0"/>
                  <w:checkBox>
                    <w:sizeAuto/>
                    <w:default w:val="0"/>
                  </w:checkBox>
                </w:ffData>
              </w:fldChar>
            </w:r>
            <w:bookmarkStart w:id="19" w:name="Check14"/>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bookmarkEnd w:id="19"/>
            <w:r w:rsidRPr="00DC6E98">
              <w:rPr>
                <w:rFonts w:ascii="Arial" w:hAnsi="Arial" w:cs="Arial"/>
                <w:sz w:val="20"/>
              </w:rPr>
              <w:t xml:space="preserve">  I / C</w:t>
            </w:r>
          </w:p>
        </w:tc>
        <w:tc>
          <w:tcPr>
            <w:tcW w:w="540" w:type="dxa"/>
            <w:tcBorders>
              <w:left w:val="single" w:sz="12" w:space="0" w:color="auto"/>
            </w:tcBorders>
            <w:vAlign w:val="center"/>
          </w:tcPr>
          <w:p w:rsidR="00FE362A" w:rsidRPr="00DC6E98" w:rsidRDefault="00FE362A" w:rsidP="00BF0C60">
            <w:pPr>
              <w:spacing w:before="60"/>
              <w:rPr>
                <w:rFonts w:ascii="Arial" w:hAnsi="Arial" w:cs="Arial"/>
                <w:bCs/>
                <w:sz w:val="20"/>
              </w:rPr>
            </w:pPr>
            <w:r w:rsidRPr="00DC6E98">
              <w:rPr>
                <w:rFonts w:ascii="Arial" w:hAnsi="Arial" w:cs="Arial"/>
                <w:bCs/>
                <w:sz w:val="20"/>
              </w:rPr>
              <w:fldChar w:fldCharType="begin">
                <w:ffData>
                  <w:name w:val="Check20"/>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p>
        </w:tc>
        <w:tc>
          <w:tcPr>
            <w:tcW w:w="2250" w:type="dxa"/>
            <w:tcBorders>
              <w:right w:val="single" w:sz="12" w:space="0" w:color="auto"/>
            </w:tcBorders>
            <w:vAlign w:val="center"/>
          </w:tcPr>
          <w:p w:rsidR="00FE362A" w:rsidRPr="00DC6E98" w:rsidRDefault="00FE362A" w:rsidP="00BF0C60">
            <w:pPr>
              <w:spacing w:before="60"/>
              <w:rPr>
                <w:rFonts w:ascii="Arial" w:hAnsi="Arial" w:cs="Arial"/>
                <w:sz w:val="20"/>
              </w:rPr>
            </w:pPr>
            <w:r w:rsidRPr="00DC6E98">
              <w:rPr>
                <w:rFonts w:ascii="Arial" w:hAnsi="Arial" w:cs="Arial"/>
                <w:sz w:val="20"/>
              </w:rPr>
              <w:t>PCBs</w:t>
            </w:r>
          </w:p>
        </w:tc>
        <w:tc>
          <w:tcPr>
            <w:tcW w:w="540" w:type="dxa"/>
            <w:tcBorders>
              <w:left w:val="single" w:sz="12" w:space="0" w:color="auto"/>
            </w:tcBorders>
            <w:vAlign w:val="center"/>
          </w:tcPr>
          <w:p w:rsidR="00FE362A" w:rsidRPr="00DC6E98" w:rsidRDefault="00FE362A" w:rsidP="00BF0C60">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FE362A" w:rsidRPr="00DC6E98" w:rsidRDefault="00FE362A" w:rsidP="00F33E6D">
            <w:pPr>
              <w:spacing w:before="60"/>
              <w:rPr>
                <w:rFonts w:ascii="Arial" w:hAnsi="Arial" w:cs="Arial"/>
                <w:sz w:val="20"/>
              </w:rPr>
            </w:pPr>
            <w:r w:rsidRPr="00DC6E98">
              <w:rPr>
                <w:rFonts w:ascii="Arial" w:hAnsi="Arial" w:cs="Arial"/>
                <w:sz w:val="20"/>
              </w:rPr>
              <w:t xml:space="preserve">RSR </w:t>
            </w:r>
            <w:r w:rsidR="00F33E6D">
              <w:rPr>
                <w:rFonts w:ascii="Arial" w:hAnsi="Arial" w:cs="Arial"/>
                <w:sz w:val="20"/>
              </w:rPr>
              <w:t>E</w:t>
            </w:r>
            <w:r w:rsidRPr="00DC6E98">
              <w:rPr>
                <w:rFonts w:ascii="Arial" w:hAnsi="Arial" w:cs="Arial"/>
                <w:sz w:val="20"/>
              </w:rPr>
              <w:t>xemption</w:t>
            </w:r>
          </w:p>
        </w:tc>
      </w:tr>
      <w:tr w:rsidR="00FE362A" w:rsidRPr="00DC6E98" w:rsidTr="005A5808">
        <w:trPr>
          <w:cantSplit/>
          <w:trHeight w:val="432"/>
        </w:trPr>
        <w:tc>
          <w:tcPr>
            <w:tcW w:w="450" w:type="dxa"/>
            <w:tcBorders>
              <w:left w:val="nil"/>
              <w:bottom w:val="nil"/>
              <w:right w:val="nil"/>
            </w:tcBorders>
            <w:vAlign w:val="center"/>
          </w:tcPr>
          <w:p w:rsidR="00FE362A" w:rsidRPr="00DC6E98" w:rsidRDefault="00FE362A" w:rsidP="007F4B5E">
            <w:pPr>
              <w:spacing w:before="60"/>
              <w:rPr>
                <w:rFonts w:ascii="Arial" w:hAnsi="Arial" w:cs="Arial"/>
                <w:sz w:val="20"/>
              </w:rPr>
            </w:pPr>
          </w:p>
        </w:tc>
        <w:tc>
          <w:tcPr>
            <w:tcW w:w="1800" w:type="dxa"/>
            <w:tcBorders>
              <w:left w:val="nil"/>
              <w:bottom w:val="nil"/>
              <w:right w:val="single" w:sz="12" w:space="0" w:color="auto"/>
            </w:tcBorders>
            <w:vAlign w:val="center"/>
          </w:tcPr>
          <w:p w:rsidR="00FE362A" w:rsidRPr="00DC6E98" w:rsidRDefault="00FE362A" w:rsidP="007F4B5E">
            <w:pPr>
              <w:spacing w:before="60"/>
              <w:rPr>
                <w:rFonts w:ascii="Arial" w:hAnsi="Arial" w:cs="Arial"/>
                <w:sz w:val="20"/>
              </w:rPr>
            </w:pPr>
            <w:bookmarkStart w:id="20" w:name="Check21"/>
          </w:p>
        </w:tc>
        <w:tc>
          <w:tcPr>
            <w:tcW w:w="540" w:type="dxa"/>
            <w:tcBorders>
              <w:left w:val="single" w:sz="12" w:space="0" w:color="auto"/>
            </w:tcBorders>
            <w:vAlign w:val="center"/>
          </w:tcPr>
          <w:p w:rsidR="00FE362A" w:rsidRPr="00DC6E98" w:rsidRDefault="00FE362A" w:rsidP="007F4B5E">
            <w:pPr>
              <w:spacing w:before="60"/>
              <w:rPr>
                <w:rFonts w:ascii="Arial" w:hAnsi="Arial" w:cs="Arial"/>
                <w:bCs/>
                <w:sz w:val="20"/>
              </w:rPr>
            </w:pPr>
            <w:r w:rsidRPr="00DC6E98">
              <w:rPr>
                <w:rFonts w:ascii="Arial" w:hAnsi="Arial" w:cs="Arial"/>
                <w:bCs/>
                <w:sz w:val="20"/>
              </w:rPr>
              <w:fldChar w:fldCharType="begin">
                <w:ffData>
                  <w:name w:val="Check21"/>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bookmarkEnd w:id="20"/>
          </w:p>
        </w:tc>
        <w:tc>
          <w:tcPr>
            <w:tcW w:w="2250" w:type="dxa"/>
            <w:tcBorders>
              <w:right w:val="single" w:sz="12" w:space="0" w:color="auto"/>
            </w:tcBorders>
            <w:vAlign w:val="center"/>
          </w:tcPr>
          <w:p w:rsidR="00FE362A" w:rsidRPr="00DC6E98" w:rsidRDefault="00FE362A" w:rsidP="007F4B5E">
            <w:pPr>
              <w:spacing w:before="60"/>
              <w:rPr>
                <w:rFonts w:ascii="Arial" w:hAnsi="Arial" w:cs="Arial"/>
                <w:sz w:val="20"/>
              </w:rPr>
            </w:pPr>
            <w:r>
              <w:rPr>
                <w:rFonts w:ascii="Arial" w:hAnsi="Arial" w:cs="Arial"/>
                <w:sz w:val="20"/>
              </w:rPr>
              <w:t>Petroleum Hydrocarbons</w:t>
            </w:r>
          </w:p>
        </w:tc>
        <w:tc>
          <w:tcPr>
            <w:tcW w:w="540" w:type="dxa"/>
            <w:tcBorders>
              <w:left w:val="single" w:sz="12" w:space="0" w:color="auto"/>
            </w:tcBorders>
            <w:vAlign w:val="center"/>
          </w:tcPr>
          <w:p w:rsidR="00FE362A" w:rsidRPr="00DC6E98" w:rsidRDefault="00FE362A" w:rsidP="007F4B5E">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FE362A" w:rsidRPr="00DC6E98" w:rsidRDefault="00FE362A" w:rsidP="007F4B5E">
            <w:pPr>
              <w:spacing w:before="60"/>
              <w:rPr>
                <w:rFonts w:ascii="Arial" w:hAnsi="Arial" w:cs="Arial"/>
                <w:sz w:val="20"/>
              </w:rPr>
            </w:pPr>
            <w:r w:rsidRPr="00DC6E98">
              <w:rPr>
                <w:rFonts w:ascii="Arial" w:hAnsi="Arial" w:cs="Arial"/>
                <w:sz w:val="20"/>
              </w:rPr>
              <w:t xml:space="preserve">Use of RSR Alternatives </w:t>
            </w:r>
          </w:p>
        </w:tc>
      </w:tr>
      <w:tr w:rsidR="00FE362A" w:rsidRPr="00DC6E98" w:rsidTr="005A5808">
        <w:trPr>
          <w:cantSplit/>
          <w:trHeight w:val="432"/>
        </w:trPr>
        <w:tc>
          <w:tcPr>
            <w:tcW w:w="2250" w:type="dxa"/>
            <w:gridSpan w:val="2"/>
            <w:vMerge w:val="restart"/>
            <w:tcBorders>
              <w:top w:val="nil"/>
              <w:left w:val="nil"/>
              <w:bottom w:val="nil"/>
              <w:right w:val="single" w:sz="12" w:space="0" w:color="auto"/>
            </w:tcBorders>
            <w:vAlign w:val="center"/>
          </w:tcPr>
          <w:p w:rsidR="00FE362A" w:rsidRPr="00DC6E98" w:rsidRDefault="00FE362A" w:rsidP="007F4B5E">
            <w:pPr>
              <w:spacing w:before="60"/>
              <w:rPr>
                <w:rFonts w:ascii="Arial" w:hAnsi="Arial" w:cs="Arial"/>
                <w:sz w:val="20"/>
              </w:rPr>
            </w:pPr>
          </w:p>
        </w:tc>
        <w:tc>
          <w:tcPr>
            <w:tcW w:w="540" w:type="dxa"/>
            <w:tcBorders>
              <w:left w:val="single" w:sz="12" w:space="0" w:color="auto"/>
              <w:bottom w:val="single" w:sz="2" w:space="0" w:color="auto"/>
            </w:tcBorders>
            <w:vAlign w:val="center"/>
          </w:tcPr>
          <w:p w:rsidR="00FE362A" w:rsidRPr="00DC6E98" w:rsidRDefault="00FE362A" w:rsidP="007F4B5E">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bookmarkStart w:id="21" w:name="Check25"/>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bookmarkEnd w:id="21"/>
          </w:p>
        </w:tc>
        <w:tc>
          <w:tcPr>
            <w:tcW w:w="2250" w:type="dxa"/>
            <w:tcBorders>
              <w:bottom w:val="single" w:sz="2" w:space="0" w:color="auto"/>
              <w:right w:val="single" w:sz="12" w:space="0" w:color="auto"/>
            </w:tcBorders>
            <w:vAlign w:val="center"/>
          </w:tcPr>
          <w:p w:rsidR="00FE362A" w:rsidRPr="00DC6E98" w:rsidRDefault="00FE362A" w:rsidP="007F4B5E">
            <w:pPr>
              <w:spacing w:before="60"/>
              <w:rPr>
                <w:rFonts w:ascii="Arial" w:hAnsi="Arial" w:cs="Arial"/>
                <w:sz w:val="20"/>
              </w:rPr>
            </w:pPr>
            <w:r w:rsidRPr="00DC6E98">
              <w:rPr>
                <w:rFonts w:ascii="Arial" w:hAnsi="Arial" w:cs="Arial"/>
                <w:sz w:val="20"/>
              </w:rPr>
              <w:t>Pesticides</w:t>
            </w:r>
            <w:r>
              <w:rPr>
                <w:rFonts w:ascii="Arial" w:hAnsi="Arial" w:cs="Arial"/>
                <w:sz w:val="20"/>
              </w:rPr>
              <w:t xml:space="preserve"> / Herbicides</w:t>
            </w:r>
          </w:p>
        </w:tc>
        <w:tc>
          <w:tcPr>
            <w:tcW w:w="540" w:type="dxa"/>
            <w:tcBorders>
              <w:left w:val="single" w:sz="12" w:space="0" w:color="auto"/>
            </w:tcBorders>
            <w:vAlign w:val="center"/>
          </w:tcPr>
          <w:p w:rsidR="00FE362A" w:rsidRPr="00DC6E98" w:rsidRDefault="00FE362A" w:rsidP="000A749C">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FE362A" w:rsidRPr="00DC6E98" w:rsidRDefault="00FE362A" w:rsidP="007F4B5E">
            <w:pPr>
              <w:spacing w:before="60"/>
              <w:rPr>
                <w:rFonts w:ascii="Arial" w:hAnsi="Arial" w:cs="Arial"/>
                <w:sz w:val="20"/>
              </w:rPr>
            </w:pPr>
            <w:r>
              <w:rPr>
                <w:rFonts w:ascii="Arial" w:hAnsi="Arial" w:cs="Arial"/>
                <w:sz w:val="20"/>
              </w:rPr>
              <w:t>Use of 95% UCL</w:t>
            </w:r>
          </w:p>
        </w:tc>
      </w:tr>
      <w:tr w:rsidR="00FE362A" w:rsidRPr="00DC6E98" w:rsidTr="005A5808">
        <w:trPr>
          <w:cantSplit/>
          <w:trHeight w:val="432"/>
        </w:trPr>
        <w:tc>
          <w:tcPr>
            <w:tcW w:w="2250" w:type="dxa"/>
            <w:gridSpan w:val="2"/>
            <w:vMerge/>
            <w:tcBorders>
              <w:top w:val="nil"/>
              <w:left w:val="nil"/>
              <w:bottom w:val="nil"/>
              <w:right w:val="nil"/>
            </w:tcBorders>
            <w:vAlign w:val="center"/>
          </w:tcPr>
          <w:p w:rsidR="00FE362A" w:rsidRPr="00DC6E98" w:rsidRDefault="00FE362A" w:rsidP="007F4B5E">
            <w:pPr>
              <w:spacing w:before="60"/>
              <w:rPr>
                <w:rFonts w:ascii="Arial" w:hAnsi="Arial" w:cs="Arial"/>
                <w:sz w:val="20"/>
              </w:rPr>
            </w:pPr>
          </w:p>
        </w:tc>
        <w:tc>
          <w:tcPr>
            <w:tcW w:w="540" w:type="dxa"/>
            <w:tcBorders>
              <w:left w:val="nil"/>
              <w:bottom w:val="nil"/>
              <w:right w:val="nil"/>
            </w:tcBorders>
            <w:vAlign w:val="center"/>
          </w:tcPr>
          <w:p w:rsidR="00FE362A" w:rsidRPr="00DC6E98" w:rsidRDefault="00FE362A" w:rsidP="007F4B5E">
            <w:pPr>
              <w:spacing w:before="60"/>
              <w:rPr>
                <w:rFonts w:ascii="Arial" w:hAnsi="Arial" w:cs="Arial"/>
                <w:bCs/>
                <w:sz w:val="20"/>
              </w:rPr>
            </w:pPr>
          </w:p>
        </w:tc>
        <w:tc>
          <w:tcPr>
            <w:tcW w:w="2250" w:type="dxa"/>
            <w:tcBorders>
              <w:left w:val="nil"/>
              <w:bottom w:val="nil"/>
              <w:right w:val="single" w:sz="12" w:space="0" w:color="auto"/>
            </w:tcBorders>
            <w:vAlign w:val="center"/>
          </w:tcPr>
          <w:p w:rsidR="00FE362A" w:rsidRPr="00DC6E98" w:rsidRDefault="00FE362A" w:rsidP="007F4B5E">
            <w:pPr>
              <w:spacing w:before="60"/>
              <w:rPr>
                <w:rFonts w:ascii="Arial" w:hAnsi="Arial" w:cs="Arial"/>
                <w:sz w:val="20"/>
              </w:rPr>
            </w:pPr>
          </w:p>
        </w:tc>
        <w:tc>
          <w:tcPr>
            <w:tcW w:w="540" w:type="dxa"/>
            <w:tcBorders>
              <w:left w:val="single" w:sz="12" w:space="0" w:color="auto"/>
            </w:tcBorders>
            <w:vAlign w:val="center"/>
          </w:tcPr>
          <w:p w:rsidR="00FE362A" w:rsidRPr="00DC6E98" w:rsidRDefault="00FE362A" w:rsidP="000A749C">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FE362A" w:rsidRPr="00DC6E98" w:rsidRDefault="00FE362A" w:rsidP="002162BE">
            <w:pPr>
              <w:spacing w:before="60"/>
              <w:rPr>
                <w:rFonts w:ascii="Arial" w:hAnsi="Arial" w:cs="Arial"/>
                <w:sz w:val="20"/>
              </w:rPr>
            </w:pPr>
            <w:r w:rsidRPr="00DC6E98">
              <w:rPr>
                <w:rFonts w:ascii="Arial" w:hAnsi="Arial" w:cs="Arial"/>
                <w:sz w:val="20"/>
              </w:rPr>
              <w:t>Other</w:t>
            </w:r>
            <w:r>
              <w:rPr>
                <w:rFonts w:ascii="Arial" w:hAnsi="Arial" w:cs="Arial"/>
                <w:sz w:val="20"/>
              </w:rPr>
              <w:t xml:space="preserve"> </w:t>
            </w:r>
            <w:r w:rsidR="002162BE">
              <w:rPr>
                <w:rFonts w:ascii="Arial" w:hAnsi="Arial" w:cs="Arial"/>
                <w:sz w:val="20"/>
              </w:rPr>
              <w:fldChar w:fldCharType="begin">
                <w:ffData>
                  <w:name w:val=""/>
                  <w:enabled/>
                  <w:calcOnExit w:val="0"/>
                  <w:textInput>
                    <w:maxLength w:val="50"/>
                  </w:textInput>
                </w:ffData>
              </w:fldChar>
            </w:r>
            <w:r w:rsidR="002162BE">
              <w:rPr>
                <w:rFonts w:ascii="Arial" w:hAnsi="Arial" w:cs="Arial"/>
                <w:sz w:val="20"/>
              </w:rPr>
              <w:instrText xml:space="preserve"> FORMTEXT </w:instrText>
            </w:r>
            <w:r w:rsidR="002162BE">
              <w:rPr>
                <w:rFonts w:ascii="Arial" w:hAnsi="Arial" w:cs="Arial"/>
                <w:sz w:val="20"/>
              </w:rPr>
            </w:r>
            <w:r w:rsidR="002162BE">
              <w:rPr>
                <w:rFonts w:ascii="Arial" w:hAnsi="Arial" w:cs="Arial"/>
                <w:sz w:val="20"/>
              </w:rPr>
              <w:fldChar w:fldCharType="separate"/>
            </w:r>
            <w:r w:rsidR="002162BE">
              <w:rPr>
                <w:rFonts w:ascii="Arial" w:hAnsi="Arial" w:cs="Arial"/>
                <w:noProof/>
                <w:sz w:val="20"/>
              </w:rPr>
              <w:t> </w:t>
            </w:r>
            <w:r w:rsidR="002162BE">
              <w:rPr>
                <w:rFonts w:ascii="Arial" w:hAnsi="Arial" w:cs="Arial"/>
                <w:noProof/>
                <w:sz w:val="20"/>
              </w:rPr>
              <w:t> </w:t>
            </w:r>
            <w:r w:rsidR="002162BE">
              <w:rPr>
                <w:rFonts w:ascii="Arial" w:hAnsi="Arial" w:cs="Arial"/>
                <w:noProof/>
                <w:sz w:val="20"/>
              </w:rPr>
              <w:t> </w:t>
            </w:r>
            <w:r w:rsidR="002162BE">
              <w:rPr>
                <w:rFonts w:ascii="Arial" w:hAnsi="Arial" w:cs="Arial"/>
                <w:noProof/>
                <w:sz w:val="20"/>
              </w:rPr>
              <w:t> </w:t>
            </w:r>
            <w:r w:rsidR="002162BE">
              <w:rPr>
                <w:rFonts w:ascii="Arial" w:hAnsi="Arial" w:cs="Arial"/>
                <w:noProof/>
                <w:sz w:val="20"/>
              </w:rPr>
              <w:t> </w:t>
            </w:r>
            <w:r w:rsidR="002162BE">
              <w:rPr>
                <w:rFonts w:ascii="Arial" w:hAnsi="Arial" w:cs="Arial"/>
                <w:sz w:val="20"/>
              </w:rPr>
              <w:fldChar w:fldCharType="end"/>
            </w:r>
          </w:p>
        </w:tc>
      </w:tr>
    </w:tbl>
    <w:p w:rsidR="005A5808" w:rsidRDefault="005A5808" w:rsidP="00FF5D48">
      <w:pPr>
        <w:widowControl/>
        <w:ind w:right="432"/>
        <w:jc w:val="right"/>
        <w:rPr>
          <w:rFonts w:ascii="Arial" w:hAnsi="Arial" w:cs="Arial"/>
          <w:b/>
          <w:sz w:val="20"/>
        </w:rPr>
      </w:pPr>
    </w:p>
    <w:p w:rsidR="005A5808" w:rsidRDefault="005A5808" w:rsidP="00FF5D48">
      <w:pPr>
        <w:widowControl/>
        <w:ind w:right="432"/>
        <w:jc w:val="right"/>
        <w:rPr>
          <w:rFonts w:ascii="Arial" w:hAnsi="Arial" w:cs="Arial"/>
          <w:b/>
          <w:sz w:val="20"/>
        </w:rPr>
      </w:pPr>
    </w:p>
    <w:p w:rsidR="005A5808" w:rsidRDefault="005A5808" w:rsidP="00FF5D48">
      <w:pPr>
        <w:widowControl/>
        <w:ind w:right="432"/>
        <w:jc w:val="right"/>
        <w:rPr>
          <w:rFonts w:ascii="Arial" w:hAnsi="Arial" w:cs="Arial"/>
          <w:b/>
          <w:sz w:val="20"/>
        </w:rPr>
      </w:pPr>
    </w:p>
    <w:p w:rsidR="00027DD1" w:rsidRDefault="00B90131" w:rsidP="00FF5D48">
      <w:pPr>
        <w:widowControl/>
        <w:ind w:right="432"/>
        <w:jc w:val="right"/>
        <w:rPr>
          <w:rFonts w:ascii="Arial" w:hAnsi="Arial" w:cs="Arial"/>
          <w:sz w:val="20"/>
        </w:rPr>
      </w:pPr>
      <w:r>
        <w:rPr>
          <w:rFonts w:ascii="Arial" w:hAnsi="Arial" w:cs="Arial"/>
          <w:b/>
          <w:sz w:val="20"/>
        </w:rPr>
        <w:lastRenderedPageBreak/>
        <w:t xml:space="preserve">Primary </w:t>
      </w:r>
      <w:r w:rsidRPr="00DC6E98">
        <w:rPr>
          <w:rFonts w:ascii="Arial" w:hAnsi="Arial" w:cs="Arial"/>
          <w:b/>
          <w:sz w:val="20"/>
        </w:rPr>
        <w:t xml:space="preserve">Rem#: </w:t>
      </w:r>
      <w:r>
        <w:rPr>
          <w:rFonts w:ascii="Arial" w:hAnsi="Arial" w:cs="Arial"/>
          <w:sz w:val="20"/>
        </w:rPr>
        <w:fldChar w:fldCharType="begin">
          <w:ffData>
            <w:name w:val="Text104"/>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5A5808" w:rsidRDefault="005A5808" w:rsidP="00FF5D48">
      <w:pPr>
        <w:widowControl/>
        <w:ind w:right="432"/>
        <w:jc w:val="right"/>
        <w:rPr>
          <w:rFonts w:ascii="Arial" w:hAnsi="Arial" w:cs="Arial"/>
          <w:sz w:val="20"/>
        </w:rPr>
      </w:pPr>
    </w:p>
    <w:tbl>
      <w:tblPr>
        <w:tblpPr w:leftFromText="180" w:rightFromText="180" w:vertAnchor="text" w:horzAnchor="margin" w:tblpX="40" w:tblpY="99"/>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2F2F2"/>
        <w:tblLook w:val="0000" w:firstRow="0" w:lastRow="0" w:firstColumn="0" w:lastColumn="0" w:noHBand="0" w:noVBand="0"/>
      </w:tblPr>
      <w:tblGrid>
        <w:gridCol w:w="641"/>
        <w:gridCol w:w="9604"/>
      </w:tblGrid>
      <w:tr w:rsidR="005A5808" w:rsidRPr="00DC6E98" w:rsidTr="005A5808">
        <w:trPr>
          <w:cantSplit/>
          <w:trHeight w:val="617"/>
        </w:trPr>
        <w:tc>
          <w:tcPr>
            <w:tcW w:w="641" w:type="dxa"/>
            <w:shd w:val="clear" w:color="auto" w:fill="F2F2F2"/>
            <w:vAlign w:val="center"/>
          </w:tcPr>
          <w:p w:rsidR="005A5808" w:rsidRPr="00DC6E98" w:rsidRDefault="005A5808" w:rsidP="005A5808">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9604" w:type="dxa"/>
            <w:shd w:val="clear" w:color="auto" w:fill="F2F2F2"/>
            <w:vAlign w:val="center"/>
          </w:tcPr>
          <w:p w:rsidR="005A5808" w:rsidRPr="00DC6E98" w:rsidRDefault="005A5808" w:rsidP="005A5808">
            <w:pPr>
              <w:spacing w:before="60"/>
              <w:rPr>
                <w:rFonts w:ascii="Arial" w:hAnsi="Arial" w:cs="Arial"/>
                <w:sz w:val="20"/>
              </w:rPr>
            </w:pPr>
            <w:r>
              <w:rPr>
                <w:rFonts w:ascii="Arial" w:hAnsi="Arial" w:cs="Arial"/>
                <w:sz w:val="20"/>
              </w:rPr>
              <w:t xml:space="preserve">The Form III Verification Report (VR) documents and explains how the Soil Remediation Standards were achieved at each release area. </w:t>
            </w:r>
          </w:p>
        </w:tc>
      </w:tr>
    </w:tbl>
    <w:p w:rsidR="005A5808" w:rsidRDefault="005A5808" w:rsidP="005A5808">
      <w:pPr>
        <w:widowControl/>
        <w:ind w:right="432"/>
        <w:rPr>
          <w:rFonts w:ascii="Arial" w:hAnsi="Arial" w:cs="Arial"/>
          <w:b/>
          <w:bCs/>
          <w:snapToGrid/>
          <w:sz w:val="22"/>
        </w:rPr>
      </w:pPr>
    </w:p>
    <w:p w:rsidR="00EA40BE" w:rsidRDefault="0004677C" w:rsidP="00B312DA">
      <w:pPr>
        <w:widowControl/>
        <w:numPr>
          <w:ilvl w:val="0"/>
          <w:numId w:val="16"/>
        </w:numPr>
        <w:tabs>
          <w:tab w:val="left" w:pos="360"/>
        </w:tabs>
        <w:ind w:left="450" w:right="432" w:hanging="450"/>
        <w:rPr>
          <w:rFonts w:ascii="Arial" w:hAnsi="Arial" w:cs="Arial"/>
          <w:b/>
          <w:bCs/>
          <w:snapToGrid/>
          <w:sz w:val="22"/>
        </w:rPr>
      </w:pPr>
      <w:r w:rsidRPr="0004677C">
        <w:rPr>
          <w:rFonts w:ascii="Arial" w:hAnsi="Arial" w:cs="Arial"/>
          <w:b/>
          <w:bCs/>
          <w:snapToGrid/>
          <w:sz w:val="22"/>
        </w:rPr>
        <w:t>Compliance Measures</w:t>
      </w:r>
    </w:p>
    <w:p w:rsidR="00EA40BE" w:rsidRDefault="00EA40BE" w:rsidP="00EA40BE">
      <w:pPr>
        <w:widowControl/>
        <w:tabs>
          <w:tab w:val="left" w:pos="360"/>
        </w:tabs>
        <w:ind w:right="432"/>
        <w:rPr>
          <w:rFonts w:ascii="Arial" w:hAnsi="Arial" w:cs="Arial"/>
          <w:b/>
          <w:bCs/>
          <w:snapToGrid/>
          <w:sz w:val="22"/>
        </w:rPr>
      </w:pPr>
    </w:p>
    <w:p w:rsidR="00EA40BE" w:rsidRPr="00027DD1" w:rsidRDefault="00EA40BE" w:rsidP="00EA40BE">
      <w:pPr>
        <w:widowControl/>
        <w:tabs>
          <w:tab w:val="left" w:pos="360"/>
        </w:tabs>
        <w:ind w:right="432"/>
        <w:rPr>
          <w:rFonts w:ascii="Arial" w:hAnsi="Arial" w:cs="Arial"/>
          <w:b/>
          <w:bCs/>
          <w:snapToGrid/>
          <w:sz w:val="20"/>
        </w:rPr>
      </w:pPr>
      <w:r w:rsidRPr="00027DD1">
        <w:rPr>
          <w:rFonts w:ascii="Arial" w:hAnsi="Arial" w:cs="Arial"/>
          <w:b/>
          <w:bCs/>
          <w:snapToGrid/>
          <w:sz w:val="20"/>
        </w:rPr>
        <w:t xml:space="preserve">1. Excavation </w:t>
      </w:r>
    </w:p>
    <w:tbl>
      <w:tblPr>
        <w:tblW w:w="1028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74"/>
        <w:gridCol w:w="5663"/>
        <w:gridCol w:w="1800"/>
        <w:gridCol w:w="2345"/>
      </w:tblGrid>
      <w:tr w:rsidR="00A52EA9" w:rsidRPr="0004677C" w:rsidTr="00A52EA9">
        <w:trPr>
          <w:cantSplit/>
          <w:trHeight w:val="582"/>
        </w:trPr>
        <w:tc>
          <w:tcPr>
            <w:tcW w:w="474" w:type="dxa"/>
            <w:vMerge w:val="restart"/>
            <w:tcBorders>
              <w:right w:val="single" w:sz="4" w:space="0" w:color="auto"/>
            </w:tcBorders>
          </w:tcPr>
          <w:p w:rsidR="00A52EA9" w:rsidRPr="0004677C" w:rsidRDefault="00A52EA9" w:rsidP="00A52EA9">
            <w:pPr>
              <w:widowControl/>
              <w:spacing w:before="120" w:after="120"/>
              <w:ind w:right="432"/>
              <w:rPr>
                <w:rFonts w:ascii="Arial" w:hAnsi="Arial" w:cs="Arial"/>
                <w:snapToGrid/>
                <w:sz w:val="20"/>
              </w:rPr>
            </w:pPr>
            <w:r w:rsidRPr="0004677C">
              <w:rPr>
                <w:rFonts w:ascii="Arial" w:hAnsi="Arial" w:cs="Arial"/>
                <w:snapToGrid/>
                <w:sz w:val="20"/>
              </w:rPr>
              <w:fldChar w:fldCharType="begin">
                <w:ffData>
                  <w:name w:val="Check19"/>
                  <w:enabled/>
                  <w:calcOnExit w:val="0"/>
                  <w:checkBox>
                    <w:sizeAuto/>
                    <w:default w:val="0"/>
                  </w:checkBox>
                </w:ffData>
              </w:fldChar>
            </w:r>
            <w:r w:rsidRPr="0004677C">
              <w:rPr>
                <w:rFonts w:ascii="Arial" w:hAnsi="Arial" w:cs="Arial"/>
                <w:snapToGrid/>
                <w:sz w:val="20"/>
              </w:rPr>
              <w:instrText xml:space="preserve"> FORMCHECKBOX </w:instrText>
            </w:r>
            <w:r w:rsidR="00045EB6">
              <w:rPr>
                <w:rFonts w:ascii="Arial" w:hAnsi="Arial" w:cs="Arial"/>
                <w:snapToGrid/>
                <w:sz w:val="20"/>
              </w:rPr>
            </w:r>
            <w:r w:rsidR="00045EB6">
              <w:rPr>
                <w:rFonts w:ascii="Arial" w:hAnsi="Arial" w:cs="Arial"/>
                <w:snapToGrid/>
                <w:sz w:val="20"/>
              </w:rPr>
              <w:fldChar w:fldCharType="separate"/>
            </w:r>
            <w:r w:rsidRPr="0004677C">
              <w:rPr>
                <w:rFonts w:ascii="Arial" w:hAnsi="Arial" w:cs="Arial"/>
                <w:snapToGrid/>
                <w:sz w:val="20"/>
              </w:rPr>
              <w:fldChar w:fldCharType="end"/>
            </w:r>
          </w:p>
        </w:tc>
        <w:tc>
          <w:tcPr>
            <w:tcW w:w="7463" w:type="dxa"/>
            <w:gridSpan w:val="2"/>
            <w:tcBorders>
              <w:top w:val="double" w:sz="4" w:space="0" w:color="auto"/>
              <w:left w:val="single" w:sz="4" w:space="0" w:color="auto"/>
              <w:bottom w:val="single" w:sz="4" w:space="0" w:color="auto"/>
            </w:tcBorders>
            <w:shd w:val="clear" w:color="auto" w:fill="F2F2F2"/>
            <w:vAlign w:val="center"/>
          </w:tcPr>
          <w:p w:rsidR="00A52EA9" w:rsidRPr="0004677C" w:rsidRDefault="00A52EA9" w:rsidP="00A52EA9">
            <w:pPr>
              <w:widowControl/>
              <w:tabs>
                <w:tab w:val="left" w:pos="941"/>
              </w:tabs>
              <w:spacing w:before="120" w:after="120"/>
              <w:ind w:right="79"/>
              <w:rPr>
                <w:rFonts w:ascii="Arial" w:hAnsi="Arial" w:cs="Arial"/>
                <w:snapToGrid/>
                <w:sz w:val="20"/>
              </w:rPr>
            </w:pPr>
            <w:r w:rsidRPr="0004677C">
              <w:rPr>
                <w:rFonts w:ascii="Arial" w:hAnsi="Arial" w:cs="Arial"/>
                <w:snapToGrid/>
                <w:sz w:val="20"/>
              </w:rPr>
              <w:t xml:space="preserve">Remediation excavation of polluted soil was conducted to achieve compliance  </w:t>
            </w:r>
          </w:p>
        </w:tc>
        <w:tc>
          <w:tcPr>
            <w:tcW w:w="2345" w:type="dxa"/>
            <w:tcBorders>
              <w:top w:val="double" w:sz="4" w:space="0" w:color="auto"/>
              <w:left w:val="single" w:sz="4" w:space="0" w:color="auto"/>
              <w:bottom w:val="single" w:sz="4" w:space="0" w:color="auto"/>
            </w:tcBorders>
            <w:shd w:val="clear" w:color="auto" w:fill="F2F2F2"/>
            <w:vAlign w:val="center"/>
          </w:tcPr>
          <w:p w:rsidR="00A52EA9" w:rsidRPr="0004677C" w:rsidRDefault="00A52EA9" w:rsidP="00A52EA9">
            <w:pPr>
              <w:widowControl/>
              <w:tabs>
                <w:tab w:val="left" w:pos="941"/>
              </w:tabs>
              <w:spacing w:before="120" w:after="120"/>
              <w:ind w:right="79"/>
              <w:rPr>
                <w:rFonts w:ascii="Arial" w:hAnsi="Arial" w:cs="Arial"/>
                <w:snapToGrid/>
                <w:sz w:val="20"/>
              </w:rPr>
            </w:pPr>
            <w:r>
              <w:rPr>
                <w:rFonts w:ascii="Arial" w:hAnsi="Arial" w:cs="Arial"/>
                <w:sz w:val="20"/>
              </w:rPr>
              <w:t>Applicable Release Area (RA) ID #’s</w:t>
            </w:r>
          </w:p>
        </w:tc>
      </w:tr>
      <w:tr w:rsidR="00A52EA9" w:rsidRPr="0004677C" w:rsidTr="00A52EA9">
        <w:trPr>
          <w:cantSplit/>
          <w:trHeight w:val="440"/>
        </w:trPr>
        <w:tc>
          <w:tcPr>
            <w:tcW w:w="474" w:type="dxa"/>
            <w:vMerge/>
            <w:tcBorders>
              <w:right w:val="single" w:sz="4" w:space="0" w:color="auto"/>
            </w:tcBorders>
          </w:tcPr>
          <w:p w:rsidR="00A52EA9" w:rsidRPr="0004677C" w:rsidRDefault="00A52EA9" w:rsidP="00A52EA9">
            <w:pPr>
              <w:widowControl/>
              <w:tabs>
                <w:tab w:val="left" w:pos="1119"/>
                <w:tab w:val="left" w:pos="2241"/>
                <w:tab w:val="left" w:pos="3550"/>
                <w:tab w:val="left" w:pos="4859"/>
              </w:tabs>
              <w:spacing w:before="120" w:after="120"/>
              <w:ind w:right="432"/>
              <w:rPr>
                <w:rFonts w:ascii="Arial" w:hAnsi="Arial" w:cs="Arial"/>
                <w:snapToGrid/>
                <w:sz w:val="20"/>
              </w:rPr>
            </w:pPr>
          </w:p>
        </w:tc>
        <w:tc>
          <w:tcPr>
            <w:tcW w:w="9808" w:type="dxa"/>
            <w:gridSpan w:val="3"/>
            <w:tcBorders>
              <w:top w:val="single" w:sz="4" w:space="0" w:color="auto"/>
              <w:left w:val="single" w:sz="4" w:space="0" w:color="auto"/>
              <w:bottom w:val="single" w:sz="4" w:space="0" w:color="auto"/>
            </w:tcBorders>
            <w:vAlign w:val="center"/>
          </w:tcPr>
          <w:p w:rsidR="00A52EA9" w:rsidRPr="0004677C" w:rsidRDefault="00A52EA9" w:rsidP="00F33E6D">
            <w:pPr>
              <w:widowControl/>
              <w:tabs>
                <w:tab w:val="left" w:pos="1119"/>
                <w:tab w:val="left" w:pos="2241"/>
                <w:tab w:val="left" w:pos="3550"/>
                <w:tab w:val="left" w:pos="4859"/>
              </w:tabs>
              <w:ind w:right="432"/>
              <w:rPr>
                <w:rFonts w:ascii="Arial" w:hAnsi="Arial" w:cs="Arial"/>
                <w:snapToGrid/>
                <w:sz w:val="20"/>
              </w:rPr>
            </w:pPr>
            <w:r w:rsidRPr="00572223">
              <w:rPr>
                <w:rFonts w:ascii="Arial" w:hAnsi="Arial" w:cs="Arial"/>
                <w:snapToGrid/>
                <w:color w:val="FF0000"/>
                <w:sz w:val="20"/>
              </w:rPr>
              <w:t xml:space="preserve">Remedial excavation discussed in </w:t>
            </w:r>
            <w:r w:rsidR="00F33E6D" w:rsidRPr="007A586B">
              <w:rPr>
                <w:rFonts w:ascii="Arial" w:hAnsi="Arial" w:cs="Arial"/>
                <w:color w:val="FF0000"/>
                <w:sz w:val="20"/>
              </w:rPr>
              <w:t xml:space="preserve">Section </w:t>
            </w:r>
            <w:r w:rsidR="00F33E6D" w:rsidRPr="007A586B">
              <w:rPr>
                <w:rFonts w:ascii="Arial" w:hAnsi="Arial" w:cs="Arial"/>
                <w:color w:val="FF0000"/>
                <w:sz w:val="20"/>
              </w:rPr>
              <w:fldChar w:fldCharType="begin">
                <w:ffData>
                  <w:name w:val=""/>
                  <w:enabled/>
                  <w:calcOnExit w:val="0"/>
                  <w:textInput>
                    <w:maxLength w:val="6"/>
                  </w:textInput>
                </w:ffData>
              </w:fldChar>
            </w:r>
            <w:r w:rsidR="00F33E6D" w:rsidRPr="007A586B">
              <w:rPr>
                <w:rFonts w:ascii="Arial" w:hAnsi="Arial" w:cs="Arial"/>
                <w:color w:val="FF0000"/>
                <w:sz w:val="20"/>
              </w:rPr>
              <w:instrText xml:space="preserve"> FORMTEXT </w:instrText>
            </w:r>
            <w:r w:rsidR="00F33E6D" w:rsidRPr="007A586B">
              <w:rPr>
                <w:rFonts w:ascii="Arial" w:hAnsi="Arial" w:cs="Arial"/>
                <w:color w:val="FF0000"/>
                <w:sz w:val="20"/>
              </w:rPr>
            </w:r>
            <w:r w:rsidR="00F33E6D" w:rsidRPr="007A586B">
              <w:rPr>
                <w:rFonts w:ascii="Arial" w:hAnsi="Arial" w:cs="Arial"/>
                <w:color w:val="FF0000"/>
                <w:sz w:val="20"/>
              </w:rPr>
              <w:fldChar w:fldCharType="separate"/>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color w:val="FF0000"/>
                <w:sz w:val="20"/>
              </w:rPr>
              <w:fldChar w:fldCharType="end"/>
            </w:r>
            <w:r w:rsidR="00F33E6D" w:rsidRPr="007A586B">
              <w:rPr>
                <w:rFonts w:ascii="Arial" w:hAnsi="Arial" w:cs="Arial"/>
                <w:color w:val="FF0000"/>
                <w:sz w:val="20"/>
              </w:rPr>
              <w:t xml:space="preserve">, page </w:t>
            </w:r>
            <w:r w:rsidR="00F33E6D" w:rsidRPr="007A586B">
              <w:rPr>
                <w:rFonts w:ascii="Arial" w:hAnsi="Arial" w:cs="Arial"/>
                <w:color w:val="FF0000"/>
                <w:sz w:val="20"/>
              </w:rPr>
              <w:fldChar w:fldCharType="begin">
                <w:ffData>
                  <w:name w:val=""/>
                  <w:enabled/>
                  <w:calcOnExit w:val="0"/>
                  <w:textInput>
                    <w:maxLength w:val="6"/>
                  </w:textInput>
                </w:ffData>
              </w:fldChar>
            </w:r>
            <w:r w:rsidR="00F33E6D" w:rsidRPr="007A586B">
              <w:rPr>
                <w:rFonts w:ascii="Arial" w:hAnsi="Arial" w:cs="Arial"/>
                <w:color w:val="FF0000"/>
                <w:sz w:val="20"/>
              </w:rPr>
              <w:instrText xml:space="preserve"> FORMTEXT </w:instrText>
            </w:r>
            <w:r w:rsidR="00F33E6D" w:rsidRPr="007A586B">
              <w:rPr>
                <w:rFonts w:ascii="Arial" w:hAnsi="Arial" w:cs="Arial"/>
                <w:color w:val="FF0000"/>
                <w:sz w:val="20"/>
              </w:rPr>
            </w:r>
            <w:r w:rsidR="00F33E6D" w:rsidRPr="007A586B">
              <w:rPr>
                <w:rFonts w:ascii="Arial" w:hAnsi="Arial" w:cs="Arial"/>
                <w:color w:val="FF0000"/>
                <w:sz w:val="20"/>
              </w:rPr>
              <w:fldChar w:fldCharType="separate"/>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color w:val="FF0000"/>
                <w:sz w:val="20"/>
              </w:rPr>
              <w:fldChar w:fldCharType="end"/>
            </w:r>
            <w:r w:rsidR="00F33E6D">
              <w:rPr>
                <w:rFonts w:ascii="Arial" w:hAnsi="Arial" w:cs="Arial"/>
                <w:color w:val="FF0000"/>
                <w:sz w:val="20"/>
              </w:rPr>
              <w:t xml:space="preserve"> of </w:t>
            </w:r>
            <w:r w:rsidRPr="00572223">
              <w:rPr>
                <w:rFonts w:ascii="Arial" w:hAnsi="Arial" w:cs="Arial"/>
                <w:snapToGrid/>
                <w:color w:val="FF0000"/>
                <w:sz w:val="20"/>
              </w:rPr>
              <w:t>the VR</w:t>
            </w:r>
            <w:r w:rsidR="00F33E6D">
              <w:rPr>
                <w:rFonts w:ascii="Arial" w:hAnsi="Arial" w:cs="Arial"/>
                <w:snapToGrid/>
                <w:sz w:val="20"/>
              </w:rPr>
              <w:t>.</w:t>
            </w:r>
          </w:p>
        </w:tc>
      </w:tr>
      <w:tr w:rsidR="00A52EA9" w:rsidRPr="00DC6E98" w:rsidTr="00A52EA9">
        <w:tblPrEx>
          <w:tblBorders>
            <w:insideH w:val="single" w:sz="4" w:space="0" w:color="auto"/>
            <w:insideV w:val="single" w:sz="4" w:space="0" w:color="auto"/>
          </w:tblBorders>
        </w:tblPrEx>
        <w:trPr>
          <w:cantSplit/>
          <w:trHeight w:val="809"/>
        </w:trPr>
        <w:tc>
          <w:tcPr>
            <w:tcW w:w="474" w:type="dxa"/>
            <w:vAlign w:val="center"/>
          </w:tcPr>
          <w:p w:rsidR="00A52EA9" w:rsidRPr="00DC6E98" w:rsidRDefault="00A52EA9" w:rsidP="00A52EA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663" w:type="dxa"/>
            <w:tcBorders>
              <w:right w:val="single" w:sz="4" w:space="0" w:color="auto"/>
            </w:tcBorders>
            <w:vAlign w:val="center"/>
          </w:tcPr>
          <w:p w:rsidR="00A52EA9" w:rsidRPr="0016515B" w:rsidRDefault="00A52EA9" w:rsidP="00A52EA9">
            <w:pPr>
              <w:spacing w:before="60"/>
              <w:jc w:val="both"/>
              <w:rPr>
                <w:rFonts w:ascii="Arial" w:hAnsi="Arial" w:cs="Arial"/>
                <w:sz w:val="20"/>
              </w:rPr>
            </w:pPr>
            <w:r w:rsidRPr="0016515B">
              <w:rPr>
                <w:rFonts w:ascii="Arial" w:hAnsi="Arial" w:cs="Arial"/>
                <w:sz w:val="20"/>
              </w:rPr>
              <w:t xml:space="preserve">Polluted soil meeting definition of </w:t>
            </w:r>
            <w:r w:rsidRPr="0016515B">
              <w:rPr>
                <w:rFonts w:ascii="Arial" w:hAnsi="Arial" w:cs="Arial"/>
                <w:b/>
                <w:sz w:val="20"/>
              </w:rPr>
              <w:t>hazardous waste</w:t>
            </w:r>
            <w:r w:rsidRPr="0016515B">
              <w:rPr>
                <w:rFonts w:ascii="Arial" w:hAnsi="Arial" w:cs="Arial"/>
                <w:sz w:val="20"/>
              </w:rPr>
              <w:t xml:space="preserve"> per CGS 22a-449(c) was located on site and was treated, stored, disposed, and/or transported in conformance with RCRA section 22a-449(c)-101 through 110. </w:t>
            </w:r>
          </w:p>
        </w:tc>
        <w:tc>
          <w:tcPr>
            <w:tcW w:w="1800" w:type="dxa"/>
            <w:tcBorders>
              <w:right w:val="single" w:sz="4" w:space="0" w:color="auto"/>
            </w:tcBorders>
            <w:vAlign w:val="center"/>
          </w:tcPr>
          <w:p w:rsidR="00A52EA9" w:rsidRPr="0016515B" w:rsidRDefault="00A52EA9" w:rsidP="00A52EA9">
            <w:pPr>
              <w:spacing w:before="60"/>
              <w:rPr>
                <w:rFonts w:ascii="Arial" w:hAnsi="Arial" w:cs="Arial"/>
                <w:sz w:val="20"/>
              </w:rPr>
            </w:pPr>
            <w:r w:rsidRPr="0016515B">
              <w:rPr>
                <w:rFonts w:ascii="Arial" w:hAnsi="Arial" w:cs="Arial"/>
                <w:sz w:val="20"/>
              </w:rPr>
              <w:t>22a-133k-2(h)(1)</w:t>
            </w:r>
          </w:p>
        </w:tc>
        <w:tc>
          <w:tcPr>
            <w:tcW w:w="2345" w:type="dxa"/>
            <w:tcBorders>
              <w:top w:val="single" w:sz="4" w:space="0" w:color="auto"/>
              <w:left w:val="single" w:sz="4" w:space="0" w:color="auto"/>
              <w:bottom w:val="single" w:sz="4" w:space="0" w:color="auto"/>
              <w:right w:val="double" w:sz="4" w:space="0" w:color="auto"/>
            </w:tcBorders>
            <w:vAlign w:val="center"/>
          </w:tcPr>
          <w:p w:rsidR="00A52EA9" w:rsidRPr="0016515B" w:rsidRDefault="00A52EA9" w:rsidP="00A52EA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52EA9" w:rsidRPr="00DC6E98" w:rsidTr="00A52EA9">
        <w:tblPrEx>
          <w:tblBorders>
            <w:insideH w:val="single" w:sz="4" w:space="0" w:color="auto"/>
            <w:insideV w:val="single" w:sz="4" w:space="0" w:color="auto"/>
          </w:tblBorders>
        </w:tblPrEx>
        <w:trPr>
          <w:cantSplit/>
          <w:trHeight w:val="620"/>
        </w:trPr>
        <w:tc>
          <w:tcPr>
            <w:tcW w:w="474" w:type="dxa"/>
            <w:vMerge w:val="restart"/>
            <w:vAlign w:val="center"/>
          </w:tcPr>
          <w:p w:rsidR="00A52EA9" w:rsidRPr="00DC6E98" w:rsidRDefault="00A52EA9" w:rsidP="00A52EA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663" w:type="dxa"/>
            <w:tcBorders>
              <w:bottom w:val="nil"/>
              <w:right w:val="single" w:sz="4" w:space="0" w:color="auto"/>
            </w:tcBorders>
            <w:vAlign w:val="center"/>
          </w:tcPr>
          <w:p w:rsidR="00A52EA9" w:rsidRPr="0016515B" w:rsidRDefault="00A52EA9" w:rsidP="00A52EA9">
            <w:pPr>
              <w:spacing w:before="60"/>
              <w:rPr>
                <w:rFonts w:ascii="Arial" w:hAnsi="Arial" w:cs="Arial"/>
                <w:sz w:val="20"/>
              </w:rPr>
            </w:pPr>
            <w:r w:rsidRPr="0016515B">
              <w:rPr>
                <w:rFonts w:ascii="Arial" w:hAnsi="Arial" w:cs="Arial"/>
                <w:sz w:val="20"/>
              </w:rPr>
              <w:t xml:space="preserve">The Commissioner authorized the disposal of polluted soil as </w:t>
            </w:r>
            <w:r w:rsidRPr="0016515B">
              <w:rPr>
                <w:rFonts w:ascii="Arial" w:hAnsi="Arial" w:cs="Arial"/>
                <w:b/>
                <w:sz w:val="20"/>
              </w:rPr>
              <w:t>special waste</w:t>
            </w:r>
            <w:r w:rsidRPr="0016515B">
              <w:rPr>
                <w:rFonts w:ascii="Arial" w:hAnsi="Arial" w:cs="Arial"/>
                <w:sz w:val="20"/>
              </w:rPr>
              <w:t>, as defined in RCRA section 22a-209-1</w:t>
            </w:r>
          </w:p>
        </w:tc>
        <w:tc>
          <w:tcPr>
            <w:tcW w:w="1800" w:type="dxa"/>
            <w:tcBorders>
              <w:bottom w:val="nil"/>
              <w:right w:val="single" w:sz="4" w:space="0" w:color="auto"/>
            </w:tcBorders>
            <w:vAlign w:val="center"/>
          </w:tcPr>
          <w:p w:rsidR="00A52EA9" w:rsidRPr="0016515B" w:rsidRDefault="00A52EA9" w:rsidP="00A52EA9">
            <w:pPr>
              <w:spacing w:before="60"/>
              <w:rPr>
                <w:rFonts w:ascii="Arial" w:hAnsi="Arial" w:cs="Arial"/>
                <w:sz w:val="20"/>
              </w:rPr>
            </w:pPr>
            <w:r w:rsidRPr="0016515B">
              <w:rPr>
                <w:rFonts w:ascii="Arial" w:hAnsi="Arial" w:cs="Arial"/>
                <w:sz w:val="20"/>
              </w:rPr>
              <w:t>22a-133k-2(h)(2)</w:t>
            </w:r>
          </w:p>
        </w:tc>
        <w:tc>
          <w:tcPr>
            <w:tcW w:w="2345" w:type="dxa"/>
            <w:tcBorders>
              <w:top w:val="single" w:sz="4" w:space="0" w:color="auto"/>
              <w:left w:val="single" w:sz="4" w:space="0" w:color="auto"/>
              <w:bottom w:val="single" w:sz="4" w:space="0" w:color="auto"/>
              <w:right w:val="double" w:sz="4" w:space="0" w:color="auto"/>
            </w:tcBorders>
            <w:vAlign w:val="center"/>
          </w:tcPr>
          <w:p w:rsidR="00A52EA9" w:rsidRPr="0016515B" w:rsidRDefault="00A52EA9" w:rsidP="00A52EA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52EA9" w:rsidRPr="00DC6E98" w:rsidTr="00A52EA9">
        <w:tblPrEx>
          <w:tblBorders>
            <w:insideH w:val="single" w:sz="4" w:space="0" w:color="auto"/>
            <w:insideV w:val="single" w:sz="4" w:space="0" w:color="auto"/>
          </w:tblBorders>
        </w:tblPrEx>
        <w:trPr>
          <w:cantSplit/>
          <w:trHeight w:val="341"/>
        </w:trPr>
        <w:tc>
          <w:tcPr>
            <w:tcW w:w="474" w:type="dxa"/>
            <w:vMerge/>
            <w:vAlign w:val="center"/>
          </w:tcPr>
          <w:p w:rsidR="00A52EA9" w:rsidRPr="00DC6E98" w:rsidRDefault="00A52EA9" w:rsidP="00A52EA9">
            <w:pPr>
              <w:spacing w:before="60"/>
              <w:rPr>
                <w:rFonts w:ascii="Arial" w:hAnsi="Arial" w:cs="Arial"/>
                <w:sz w:val="20"/>
              </w:rPr>
            </w:pPr>
          </w:p>
        </w:tc>
        <w:tc>
          <w:tcPr>
            <w:tcW w:w="5663" w:type="dxa"/>
            <w:tcBorders>
              <w:top w:val="nil"/>
              <w:bottom w:val="single" w:sz="4" w:space="0" w:color="auto"/>
            </w:tcBorders>
            <w:vAlign w:val="center"/>
          </w:tcPr>
          <w:p w:rsidR="00A52EA9" w:rsidRPr="0016515B" w:rsidRDefault="00A52EA9" w:rsidP="00A94256">
            <w:pPr>
              <w:spacing w:before="60"/>
              <w:rPr>
                <w:rFonts w:ascii="Arial" w:hAnsi="Arial" w:cs="Arial"/>
                <w:sz w:val="20"/>
              </w:rPr>
            </w:pPr>
            <w:r w:rsidRPr="0016515B">
              <w:rPr>
                <w:rFonts w:ascii="Arial" w:hAnsi="Arial" w:cs="Arial"/>
                <w:sz w:val="20"/>
              </w:rPr>
              <w:t xml:space="preserve">Approval date(s): </w:t>
            </w:r>
            <w:r w:rsidR="00A94256">
              <w:rPr>
                <w:rFonts w:ascii="Arial" w:hAnsi="Arial" w:cs="Arial"/>
                <w:sz w:val="20"/>
              </w:rPr>
              <w:fldChar w:fldCharType="begin">
                <w:ffData>
                  <w:name w:val=""/>
                  <w:enabled/>
                  <w:calcOnExit w:val="0"/>
                  <w:textInput>
                    <w:maxLength w:val="10"/>
                  </w:textInput>
                </w:ffData>
              </w:fldChar>
            </w:r>
            <w:r w:rsidR="00A94256">
              <w:rPr>
                <w:rFonts w:ascii="Arial" w:hAnsi="Arial" w:cs="Arial"/>
                <w:sz w:val="20"/>
              </w:rPr>
              <w:instrText xml:space="preserve"> FORMTEXT </w:instrText>
            </w:r>
            <w:r w:rsidR="00A94256">
              <w:rPr>
                <w:rFonts w:ascii="Arial" w:hAnsi="Arial" w:cs="Arial"/>
                <w:sz w:val="20"/>
              </w:rPr>
            </w:r>
            <w:r w:rsidR="00A94256">
              <w:rPr>
                <w:rFonts w:ascii="Arial" w:hAnsi="Arial" w:cs="Arial"/>
                <w:sz w:val="20"/>
              </w:rPr>
              <w:fldChar w:fldCharType="separate"/>
            </w:r>
            <w:r w:rsidR="00A94256">
              <w:rPr>
                <w:rFonts w:ascii="Arial" w:hAnsi="Arial" w:cs="Arial"/>
                <w:noProof/>
                <w:sz w:val="20"/>
              </w:rPr>
              <w:t> </w:t>
            </w:r>
            <w:r w:rsidR="00A94256">
              <w:rPr>
                <w:rFonts w:ascii="Arial" w:hAnsi="Arial" w:cs="Arial"/>
                <w:noProof/>
                <w:sz w:val="20"/>
              </w:rPr>
              <w:t> </w:t>
            </w:r>
            <w:r w:rsidR="00A94256">
              <w:rPr>
                <w:rFonts w:ascii="Arial" w:hAnsi="Arial" w:cs="Arial"/>
                <w:noProof/>
                <w:sz w:val="20"/>
              </w:rPr>
              <w:t> </w:t>
            </w:r>
            <w:r w:rsidR="00A94256">
              <w:rPr>
                <w:rFonts w:ascii="Arial" w:hAnsi="Arial" w:cs="Arial"/>
                <w:noProof/>
                <w:sz w:val="20"/>
              </w:rPr>
              <w:t> </w:t>
            </w:r>
            <w:r w:rsidR="00A94256">
              <w:rPr>
                <w:rFonts w:ascii="Arial" w:hAnsi="Arial" w:cs="Arial"/>
                <w:noProof/>
                <w:sz w:val="20"/>
              </w:rPr>
              <w:t> </w:t>
            </w:r>
            <w:r w:rsidR="00A94256">
              <w:rPr>
                <w:rFonts w:ascii="Arial" w:hAnsi="Arial" w:cs="Arial"/>
                <w:sz w:val="20"/>
              </w:rPr>
              <w:fldChar w:fldCharType="end"/>
            </w:r>
            <w:r w:rsidRPr="0016515B">
              <w:rPr>
                <w:rFonts w:ascii="Arial" w:hAnsi="Arial" w:cs="Arial"/>
                <w:sz w:val="20"/>
              </w:rPr>
              <w:t xml:space="preserve">  </w:t>
            </w:r>
            <w:r w:rsidRPr="0016515B">
              <w:rPr>
                <w:rFonts w:ascii="Arial" w:hAnsi="Arial" w:cs="Arial"/>
                <w:sz w:val="20"/>
              </w:rPr>
              <w:fldChar w:fldCharType="begin">
                <w:ffData>
                  <w:name w:val=""/>
                  <w:enabled/>
                  <w:calcOnExit w:val="0"/>
                  <w:textInput>
                    <w:maxLength w:val="1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r w:rsidRPr="0016515B">
              <w:rPr>
                <w:rFonts w:ascii="Arial" w:hAnsi="Arial" w:cs="Arial"/>
                <w:sz w:val="20"/>
              </w:rPr>
              <w:t xml:space="preserve">  </w:t>
            </w:r>
            <w:r w:rsidRPr="0016515B">
              <w:rPr>
                <w:rFonts w:ascii="Arial" w:hAnsi="Arial" w:cs="Arial"/>
                <w:sz w:val="20"/>
              </w:rPr>
              <w:fldChar w:fldCharType="begin">
                <w:ffData>
                  <w:name w:val=""/>
                  <w:enabled/>
                  <w:calcOnExit w:val="0"/>
                  <w:textInput>
                    <w:maxLength w:val="1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p>
        </w:tc>
        <w:tc>
          <w:tcPr>
            <w:tcW w:w="4145" w:type="dxa"/>
            <w:gridSpan w:val="2"/>
            <w:tcBorders>
              <w:top w:val="single" w:sz="4" w:space="0" w:color="auto"/>
              <w:bottom w:val="single" w:sz="4" w:space="0" w:color="auto"/>
              <w:right w:val="double" w:sz="4" w:space="0" w:color="auto"/>
            </w:tcBorders>
            <w:vAlign w:val="center"/>
          </w:tcPr>
          <w:p w:rsidR="00A52EA9" w:rsidRPr="00B1642A" w:rsidRDefault="00A52EA9" w:rsidP="00A52EA9">
            <w:pPr>
              <w:spacing w:before="60"/>
              <w:rPr>
                <w:rFonts w:ascii="Arial" w:hAnsi="Arial" w:cs="Arial"/>
                <w:sz w:val="16"/>
                <w:szCs w:val="16"/>
              </w:rPr>
            </w:pPr>
            <w:r w:rsidRPr="00B1642A">
              <w:rPr>
                <w:rFonts w:ascii="Arial" w:hAnsi="Arial" w:cs="Arial"/>
                <w:color w:val="FF0000"/>
                <w:sz w:val="16"/>
                <w:szCs w:val="16"/>
              </w:rPr>
              <w:sym w:font="Wingdings" w:char="F0E0"/>
            </w:r>
            <w:r w:rsidRPr="00B1642A">
              <w:rPr>
                <w:rFonts w:ascii="Arial" w:hAnsi="Arial" w:cs="Arial"/>
                <w:color w:val="FF0000"/>
                <w:sz w:val="16"/>
                <w:szCs w:val="16"/>
              </w:rPr>
              <w:t>Copy(s) of Approval(s) must be attached</w:t>
            </w:r>
            <w:r>
              <w:rPr>
                <w:rFonts w:ascii="Arial" w:hAnsi="Arial" w:cs="Arial"/>
                <w:color w:val="FF0000"/>
                <w:sz w:val="16"/>
                <w:szCs w:val="16"/>
              </w:rPr>
              <w:t xml:space="preserve"> to VR</w:t>
            </w:r>
          </w:p>
        </w:tc>
      </w:tr>
      <w:tr w:rsidR="00A52EA9" w:rsidRPr="00DC6E98" w:rsidTr="00A52EA9">
        <w:tblPrEx>
          <w:tblBorders>
            <w:insideH w:val="single" w:sz="4" w:space="0" w:color="auto"/>
            <w:insideV w:val="single" w:sz="4" w:space="0" w:color="auto"/>
          </w:tblBorders>
        </w:tblPrEx>
        <w:trPr>
          <w:cantSplit/>
          <w:trHeight w:val="449"/>
        </w:trPr>
        <w:tc>
          <w:tcPr>
            <w:tcW w:w="474" w:type="dxa"/>
            <w:vMerge w:val="restart"/>
            <w:vAlign w:val="center"/>
          </w:tcPr>
          <w:p w:rsidR="00A52EA9" w:rsidRPr="00DC6E98" w:rsidRDefault="00A52EA9" w:rsidP="00A52EA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663" w:type="dxa"/>
            <w:tcBorders>
              <w:top w:val="single" w:sz="4" w:space="0" w:color="auto"/>
            </w:tcBorders>
            <w:vAlign w:val="center"/>
          </w:tcPr>
          <w:p w:rsidR="00A52EA9" w:rsidRDefault="00A52EA9" w:rsidP="00A52EA9">
            <w:pPr>
              <w:spacing w:before="60"/>
              <w:rPr>
                <w:rFonts w:ascii="Arial" w:hAnsi="Arial" w:cs="Arial"/>
                <w:sz w:val="20"/>
              </w:rPr>
            </w:pPr>
            <w:r w:rsidRPr="00DC6E98">
              <w:rPr>
                <w:rFonts w:ascii="Arial" w:hAnsi="Arial" w:cs="Arial"/>
                <w:sz w:val="20"/>
              </w:rPr>
              <w:t>Polluted soil reused on-site</w:t>
            </w:r>
          </w:p>
        </w:tc>
        <w:tc>
          <w:tcPr>
            <w:tcW w:w="1800" w:type="dxa"/>
            <w:tcBorders>
              <w:top w:val="single" w:sz="4" w:space="0" w:color="auto"/>
              <w:bottom w:val="single" w:sz="4" w:space="0" w:color="auto"/>
              <w:right w:val="single" w:sz="4" w:space="0" w:color="auto"/>
            </w:tcBorders>
            <w:vAlign w:val="center"/>
          </w:tcPr>
          <w:p w:rsidR="00A52EA9" w:rsidRDefault="00A52EA9" w:rsidP="00A52EA9">
            <w:pPr>
              <w:spacing w:before="60"/>
              <w:rPr>
                <w:rFonts w:ascii="Arial" w:hAnsi="Arial" w:cs="Arial"/>
                <w:sz w:val="20"/>
              </w:rPr>
            </w:pPr>
            <w:r w:rsidRPr="00DC6E98">
              <w:rPr>
                <w:rFonts w:ascii="Arial" w:hAnsi="Arial" w:cs="Arial"/>
                <w:sz w:val="20"/>
              </w:rPr>
              <w:t>22a-133k-2(h)(3)</w:t>
            </w:r>
          </w:p>
        </w:tc>
        <w:tc>
          <w:tcPr>
            <w:tcW w:w="2345" w:type="dxa"/>
            <w:tcBorders>
              <w:top w:val="single" w:sz="4" w:space="0" w:color="auto"/>
              <w:left w:val="single" w:sz="4" w:space="0" w:color="auto"/>
              <w:bottom w:val="single" w:sz="4" w:space="0" w:color="auto"/>
              <w:right w:val="double" w:sz="4" w:space="0" w:color="auto"/>
            </w:tcBorders>
            <w:vAlign w:val="center"/>
          </w:tcPr>
          <w:p w:rsidR="00A52EA9" w:rsidRPr="00DC6E98" w:rsidRDefault="00A52EA9" w:rsidP="00A52EA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52EA9" w:rsidRPr="00DC6E98" w:rsidTr="00A52EA9">
        <w:tblPrEx>
          <w:tblBorders>
            <w:insideH w:val="single" w:sz="4" w:space="0" w:color="auto"/>
            <w:insideV w:val="single" w:sz="4" w:space="0" w:color="auto"/>
          </w:tblBorders>
        </w:tblPrEx>
        <w:trPr>
          <w:cantSplit/>
          <w:trHeight w:val="449"/>
        </w:trPr>
        <w:tc>
          <w:tcPr>
            <w:tcW w:w="474" w:type="dxa"/>
            <w:vMerge/>
            <w:vAlign w:val="center"/>
          </w:tcPr>
          <w:p w:rsidR="00A52EA9" w:rsidRPr="00DC6E98" w:rsidRDefault="00A52EA9" w:rsidP="00A52EA9">
            <w:pPr>
              <w:spacing w:before="60"/>
              <w:rPr>
                <w:rFonts w:ascii="Arial" w:hAnsi="Arial" w:cs="Arial"/>
                <w:sz w:val="20"/>
              </w:rPr>
            </w:pPr>
          </w:p>
        </w:tc>
        <w:tc>
          <w:tcPr>
            <w:tcW w:w="9808" w:type="dxa"/>
            <w:gridSpan w:val="3"/>
            <w:tcBorders>
              <w:top w:val="single" w:sz="4" w:space="0" w:color="auto"/>
              <w:right w:val="double" w:sz="4" w:space="0" w:color="auto"/>
            </w:tcBorders>
            <w:vAlign w:val="center"/>
          </w:tcPr>
          <w:p w:rsidR="00A52EA9" w:rsidRDefault="00A52EA9" w:rsidP="00A52EA9">
            <w:pPr>
              <w:spacing w:before="60"/>
              <w:rPr>
                <w:rFonts w:ascii="Arial" w:hAnsi="Arial" w:cs="Arial"/>
                <w:sz w:val="20"/>
              </w:rPr>
            </w:pPr>
            <w:r>
              <w:rPr>
                <w:rFonts w:ascii="Arial" w:hAnsi="Arial" w:cs="Arial"/>
                <w:snapToGrid/>
                <w:sz w:val="20"/>
              </w:rPr>
              <w:t>Total volume excavated soil reused on site:</w:t>
            </w:r>
            <w:r w:rsidRPr="0004677C">
              <w:rPr>
                <w:rFonts w:ascii="Arial" w:hAnsi="Arial" w:cs="Arial"/>
                <w:snapToGrid/>
                <w:sz w:val="20"/>
              </w:rPr>
              <w:t xml:space="preserve">  </w:t>
            </w:r>
            <w:r>
              <w:rPr>
                <w:rFonts w:ascii="Arial" w:hAnsi="Arial" w:cs="Arial"/>
                <w:snapToGrid/>
                <w:sz w:val="20"/>
              </w:rPr>
              <w:fldChar w:fldCharType="begin">
                <w:ffData>
                  <w:name w:val=""/>
                  <w:enabled/>
                  <w:calcOnExit w:val="0"/>
                  <w:textInput>
                    <w:maxLength w:val="20"/>
                  </w:textInput>
                </w:ffData>
              </w:fldChar>
            </w:r>
            <w:r>
              <w:rPr>
                <w:rFonts w:ascii="Arial" w:hAnsi="Arial" w:cs="Arial"/>
                <w:snapToGrid/>
                <w:sz w:val="20"/>
              </w:rPr>
              <w:instrText xml:space="preserve"> FORMTEXT </w:instrText>
            </w:r>
            <w:r>
              <w:rPr>
                <w:rFonts w:ascii="Arial" w:hAnsi="Arial" w:cs="Arial"/>
                <w:snapToGrid/>
                <w:sz w:val="20"/>
              </w:rPr>
            </w:r>
            <w:r>
              <w:rPr>
                <w:rFonts w:ascii="Arial" w:hAnsi="Arial" w:cs="Arial"/>
                <w:snapToGrid/>
                <w:sz w:val="20"/>
              </w:rPr>
              <w:fldChar w:fldCharType="separate"/>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snapToGrid/>
                <w:sz w:val="20"/>
              </w:rPr>
              <w:fldChar w:fldCharType="end"/>
            </w:r>
          </w:p>
        </w:tc>
      </w:tr>
      <w:tr w:rsidR="00A52EA9" w:rsidRPr="00DC6E98" w:rsidTr="00A52EA9">
        <w:tblPrEx>
          <w:tblBorders>
            <w:insideH w:val="single" w:sz="4" w:space="0" w:color="auto"/>
            <w:insideV w:val="single" w:sz="4" w:space="0" w:color="auto"/>
          </w:tblBorders>
        </w:tblPrEx>
        <w:trPr>
          <w:cantSplit/>
          <w:trHeight w:val="431"/>
        </w:trPr>
        <w:tc>
          <w:tcPr>
            <w:tcW w:w="474" w:type="dxa"/>
            <w:vMerge w:val="restart"/>
            <w:vAlign w:val="center"/>
          </w:tcPr>
          <w:p w:rsidR="00A52EA9" w:rsidRPr="00DC6E98" w:rsidRDefault="00A52EA9" w:rsidP="00A52EA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663" w:type="dxa"/>
            <w:vMerge w:val="restart"/>
            <w:vAlign w:val="center"/>
          </w:tcPr>
          <w:p w:rsidR="00A52EA9" w:rsidRDefault="00A52EA9" w:rsidP="00A52EA9">
            <w:pPr>
              <w:spacing w:before="60"/>
              <w:rPr>
                <w:rFonts w:ascii="Arial" w:hAnsi="Arial" w:cs="Arial"/>
                <w:sz w:val="16"/>
                <w:szCs w:val="16"/>
              </w:rPr>
            </w:pPr>
            <w:r>
              <w:rPr>
                <w:rFonts w:ascii="Arial" w:hAnsi="Arial" w:cs="Arial"/>
                <w:sz w:val="20"/>
              </w:rPr>
              <w:t xml:space="preserve">Polluted soil reused off-site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w:t>
            </w:r>
          </w:p>
          <w:p w:rsidR="00A52EA9" w:rsidRPr="008F71B8" w:rsidRDefault="00A52EA9" w:rsidP="00A52EA9">
            <w:pPr>
              <w:spacing w:before="60"/>
              <w:rPr>
                <w:rFonts w:ascii="Arial" w:hAnsi="Arial" w:cs="Arial"/>
                <w:sz w:val="16"/>
                <w:szCs w:val="16"/>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tcBorders>
              <w:top w:val="single" w:sz="4" w:space="0" w:color="auto"/>
              <w:right w:val="single" w:sz="4" w:space="0" w:color="auto"/>
            </w:tcBorders>
            <w:vAlign w:val="center"/>
          </w:tcPr>
          <w:p w:rsidR="00A52EA9" w:rsidRPr="00DC6E98" w:rsidRDefault="00A52EA9" w:rsidP="00A52EA9">
            <w:pPr>
              <w:spacing w:before="60"/>
              <w:rPr>
                <w:rFonts w:ascii="Arial" w:hAnsi="Arial" w:cs="Arial"/>
                <w:sz w:val="20"/>
              </w:rPr>
            </w:pPr>
            <w:r w:rsidRPr="00DC6E98">
              <w:rPr>
                <w:rFonts w:ascii="Arial" w:hAnsi="Arial" w:cs="Arial"/>
                <w:sz w:val="20"/>
              </w:rPr>
              <w:t>22a-133k-2(h)(3)</w:t>
            </w:r>
          </w:p>
        </w:tc>
        <w:tc>
          <w:tcPr>
            <w:tcW w:w="2345" w:type="dxa"/>
            <w:tcBorders>
              <w:top w:val="single" w:sz="4" w:space="0" w:color="auto"/>
              <w:left w:val="single" w:sz="4" w:space="0" w:color="auto"/>
              <w:bottom w:val="single" w:sz="4" w:space="0" w:color="auto"/>
            </w:tcBorders>
            <w:vAlign w:val="center"/>
          </w:tcPr>
          <w:p w:rsidR="00A52EA9" w:rsidRDefault="00A52EA9" w:rsidP="00A52EA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52EA9" w:rsidRPr="00DC6E98" w:rsidTr="00A52EA9">
        <w:tblPrEx>
          <w:tblBorders>
            <w:insideH w:val="single" w:sz="4" w:space="0" w:color="auto"/>
            <w:insideV w:val="single" w:sz="4" w:space="0" w:color="auto"/>
          </w:tblBorders>
        </w:tblPrEx>
        <w:trPr>
          <w:cantSplit/>
          <w:trHeight w:val="377"/>
        </w:trPr>
        <w:tc>
          <w:tcPr>
            <w:tcW w:w="474" w:type="dxa"/>
            <w:vMerge/>
            <w:vAlign w:val="center"/>
          </w:tcPr>
          <w:p w:rsidR="00A52EA9" w:rsidRPr="00DC6E98" w:rsidRDefault="00A52EA9" w:rsidP="00A52EA9">
            <w:pPr>
              <w:spacing w:before="60"/>
              <w:rPr>
                <w:rFonts w:ascii="Arial" w:hAnsi="Arial" w:cs="Arial"/>
                <w:sz w:val="20"/>
              </w:rPr>
            </w:pPr>
          </w:p>
        </w:tc>
        <w:tc>
          <w:tcPr>
            <w:tcW w:w="5663" w:type="dxa"/>
            <w:vMerge/>
            <w:vAlign w:val="center"/>
          </w:tcPr>
          <w:p w:rsidR="00A52EA9" w:rsidRDefault="00A52EA9" w:rsidP="00A52EA9">
            <w:pPr>
              <w:spacing w:before="60"/>
              <w:rPr>
                <w:rFonts w:ascii="Arial" w:hAnsi="Arial" w:cs="Arial"/>
                <w:sz w:val="20"/>
              </w:rPr>
            </w:pPr>
          </w:p>
        </w:tc>
        <w:tc>
          <w:tcPr>
            <w:tcW w:w="4145" w:type="dxa"/>
            <w:gridSpan w:val="2"/>
            <w:vAlign w:val="center"/>
          </w:tcPr>
          <w:p w:rsidR="00A52EA9" w:rsidRPr="00B1642A" w:rsidRDefault="00A52EA9" w:rsidP="00A52EA9">
            <w:pPr>
              <w:spacing w:before="60"/>
              <w:rPr>
                <w:rFonts w:ascii="Arial" w:hAnsi="Arial" w:cs="Arial"/>
                <w:sz w:val="16"/>
                <w:szCs w:val="16"/>
              </w:rPr>
            </w:pPr>
            <w:r w:rsidRPr="00B1642A">
              <w:rPr>
                <w:rFonts w:ascii="Arial" w:hAnsi="Arial" w:cs="Arial"/>
                <w:color w:val="FF0000"/>
                <w:sz w:val="16"/>
                <w:szCs w:val="16"/>
              </w:rPr>
              <w:sym w:font="Wingdings" w:char="F0E0"/>
            </w:r>
            <w:r w:rsidRPr="00B1642A">
              <w:rPr>
                <w:rFonts w:ascii="Arial" w:hAnsi="Arial" w:cs="Arial"/>
                <w:color w:val="FF0000"/>
                <w:sz w:val="16"/>
                <w:szCs w:val="16"/>
              </w:rPr>
              <w:t>Copy(s) of Approval(s) must be attached</w:t>
            </w:r>
            <w:r>
              <w:rPr>
                <w:rFonts w:ascii="Arial" w:hAnsi="Arial" w:cs="Arial"/>
                <w:color w:val="FF0000"/>
                <w:sz w:val="16"/>
                <w:szCs w:val="16"/>
              </w:rPr>
              <w:t xml:space="preserve"> to VR</w:t>
            </w:r>
          </w:p>
        </w:tc>
      </w:tr>
      <w:tr w:rsidR="00A52EA9" w:rsidRPr="00DC6E98" w:rsidTr="00A52EA9">
        <w:tblPrEx>
          <w:tblBorders>
            <w:insideH w:val="single" w:sz="4" w:space="0" w:color="auto"/>
            <w:insideV w:val="single" w:sz="4" w:space="0" w:color="auto"/>
          </w:tblBorders>
        </w:tblPrEx>
        <w:trPr>
          <w:cantSplit/>
          <w:trHeight w:val="377"/>
        </w:trPr>
        <w:tc>
          <w:tcPr>
            <w:tcW w:w="474" w:type="dxa"/>
            <w:vMerge/>
            <w:vAlign w:val="center"/>
          </w:tcPr>
          <w:p w:rsidR="00A52EA9" w:rsidRPr="00DC6E98" w:rsidRDefault="00A52EA9" w:rsidP="00A52EA9">
            <w:pPr>
              <w:spacing w:before="60"/>
              <w:rPr>
                <w:rFonts w:ascii="Arial" w:hAnsi="Arial" w:cs="Arial"/>
                <w:sz w:val="20"/>
              </w:rPr>
            </w:pPr>
          </w:p>
        </w:tc>
        <w:tc>
          <w:tcPr>
            <w:tcW w:w="9808" w:type="dxa"/>
            <w:gridSpan w:val="3"/>
            <w:vAlign w:val="center"/>
          </w:tcPr>
          <w:p w:rsidR="00A52EA9" w:rsidRPr="00EA40BE" w:rsidRDefault="00A52EA9" w:rsidP="00A52EA9">
            <w:pPr>
              <w:widowControl/>
              <w:spacing w:before="120" w:after="120"/>
              <w:ind w:right="-97"/>
              <w:rPr>
                <w:rFonts w:ascii="Arial" w:hAnsi="Arial" w:cs="Arial"/>
                <w:snapToGrid/>
                <w:sz w:val="20"/>
              </w:rPr>
            </w:pPr>
            <w:r>
              <w:rPr>
                <w:rFonts w:ascii="Arial" w:hAnsi="Arial" w:cs="Arial"/>
                <w:snapToGrid/>
                <w:sz w:val="20"/>
              </w:rPr>
              <w:t>Total volume of excavated soil removed from site:</w:t>
            </w:r>
            <w:r w:rsidRPr="0004677C">
              <w:rPr>
                <w:rFonts w:ascii="Arial" w:hAnsi="Arial" w:cs="Arial"/>
                <w:snapToGrid/>
                <w:sz w:val="20"/>
              </w:rPr>
              <w:t xml:space="preserve">   </w:t>
            </w:r>
            <w:r>
              <w:rPr>
                <w:rFonts w:ascii="Arial" w:hAnsi="Arial" w:cs="Arial"/>
                <w:snapToGrid/>
                <w:sz w:val="20"/>
              </w:rPr>
              <w:fldChar w:fldCharType="begin">
                <w:ffData>
                  <w:name w:val=""/>
                  <w:enabled/>
                  <w:calcOnExit w:val="0"/>
                  <w:textInput>
                    <w:maxLength w:val="20"/>
                  </w:textInput>
                </w:ffData>
              </w:fldChar>
            </w:r>
            <w:r>
              <w:rPr>
                <w:rFonts w:ascii="Arial" w:hAnsi="Arial" w:cs="Arial"/>
                <w:snapToGrid/>
                <w:sz w:val="20"/>
              </w:rPr>
              <w:instrText xml:space="preserve"> FORMTEXT </w:instrText>
            </w:r>
            <w:r>
              <w:rPr>
                <w:rFonts w:ascii="Arial" w:hAnsi="Arial" w:cs="Arial"/>
                <w:snapToGrid/>
                <w:sz w:val="20"/>
              </w:rPr>
            </w:r>
            <w:r>
              <w:rPr>
                <w:rFonts w:ascii="Arial" w:hAnsi="Arial" w:cs="Arial"/>
                <w:snapToGrid/>
                <w:sz w:val="20"/>
              </w:rPr>
              <w:fldChar w:fldCharType="separate"/>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snapToGrid/>
                <w:sz w:val="20"/>
              </w:rPr>
              <w:fldChar w:fldCharType="end"/>
            </w:r>
          </w:p>
        </w:tc>
      </w:tr>
    </w:tbl>
    <w:p w:rsidR="00E8017E" w:rsidRDefault="00E8017E" w:rsidP="00E8017E"/>
    <w:p w:rsidR="00F824BA" w:rsidRDefault="00F824BA" w:rsidP="00E8017E"/>
    <w:p w:rsidR="00AA0B88" w:rsidRPr="00027DD1" w:rsidRDefault="00AA0B88" w:rsidP="00E8017E">
      <w:pPr>
        <w:rPr>
          <w:rFonts w:ascii="Arial" w:hAnsi="Arial" w:cs="Arial"/>
          <w:b/>
          <w:sz w:val="20"/>
        </w:rPr>
      </w:pPr>
      <w:r w:rsidRPr="00027DD1">
        <w:rPr>
          <w:rFonts w:ascii="Arial" w:hAnsi="Arial" w:cs="Arial"/>
          <w:b/>
          <w:sz w:val="20"/>
        </w:rPr>
        <w:t>2. Engineered Control</w:t>
      </w:r>
    </w:p>
    <w:tbl>
      <w:tblPr>
        <w:tblW w:w="102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1"/>
        <w:gridCol w:w="450"/>
        <w:gridCol w:w="626"/>
        <w:gridCol w:w="4589"/>
        <w:gridCol w:w="1712"/>
        <w:gridCol w:w="2434"/>
      </w:tblGrid>
      <w:tr w:rsidR="00A52EA9" w:rsidRPr="00DC6E98" w:rsidTr="00A52EA9">
        <w:trPr>
          <w:cantSplit/>
          <w:trHeight w:val="538"/>
        </w:trPr>
        <w:tc>
          <w:tcPr>
            <w:tcW w:w="471" w:type="dxa"/>
            <w:tcBorders>
              <w:top w:val="double" w:sz="4" w:space="0" w:color="auto"/>
              <w:bottom w:val="nil"/>
            </w:tcBorders>
            <w:vAlign w:val="center"/>
          </w:tcPr>
          <w:p w:rsidR="00A52EA9" w:rsidRPr="00DC6E98" w:rsidRDefault="00A52EA9" w:rsidP="00A52EA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665" w:type="dxa"/>
            <w:gridSpan w:val="3"/>
            <w:tcBorders>
              <w:top w:val="double" w:sz="4" w:space="0" w:color="auto"/>
              <w:bottom w:val="single" w:sz="8" w:space="0" w:color="auto"/>
            </w:tcBorders>
            <w:shd w:val="clear" w:color="auto" w:fill="F2F2F2"/>
            <w:vAlign w:val="center"/>
          </w:tcPr>
          <w:p w:rsidR="00A52EA9" w:rsidRPr="00F2262C" w:rsidRDefault="00A52EA9" w:rsidP="00A52EA9">
            <w:pPr>
              <w:spacing w:before="60"/>
              <w:rPr>
                <w:rFonts w:ascii="Arial" w:hAnsi="Arial" w:cs="Arial"/>
                <w:sz w:val="20"/>
              </w:rPr>
            </w:pPr>
            <w:r w:rsidRPr="00F2262C">
              <w:rPr>
                <w:rFonts w:ascii="Arial" w:hAnsi="Arial" w:cs="Arial"/>
                <w:sz w:val="20"/>
              </w:rPr>
              <w:t xml:space="preserve">Engineered Control of Polluted Soil </w:t>
            </w:r>
            <w:r w:rsidRPr="00F2262C">
              <w:rPr>
                <w:rFonts w:ascii="Arial" w:hAnsi="Arial" w:cs="Arial"/>
                <w:sz w:val="16"/>
                <w:szCs w:val="16"/>
              </w:rPr>
              <w:t>(Commissioner approval and ELUR has been recorded</w:t>
            </w:r>
          </w:p>
        </w:tc>
        <w:tc>
          <w:tcPr>
            <w:tcW w:w="1712" w:type="dxa"/>
            <w:tcBorders>
              <w:top w:val="double" w:sz="4" w:space="0" w:color="auto"/>
              <w:bottom w:val="single" w:sz="8" w:space="0" w:color="auto"/>
            </w:tcBorders>
            <w:shd w:val="clear" w:color="auto" w:fill="F2F2F2"/>
            <w:vAlign w:val="center"/>
          </w:tcPr>
          <w:p w:rsidR="00A52EA9" w:rsidRPr="00F2262C" w:rsidRDefault="00A52EA9" w:rsidP="00A52EA9">
            <w:pPr>
              <w:spacing w:before="60"/>
              <w:rPr>
                <w:rFonts w:ascii="Arial" w:hAnsi="Arial" w:cs="Arial"/>
                <w:sz w:val="20"/>
              </w:rPr>
            </w:pPr>
            <w:r w:rsidRPr="00F2262C">
              <w:rPr>
                <w:rFonts w:ascii="Arial" w:hAnsi="Arial" w:cs="Arial"/>
                <w:sz w:val="20"/>
              </w:rPr>
              <w:t>22a-133k-2(f)(2)</w:t>
            </w:r>
          </w:p>
        </w:tc>
        <w:tc>
          <w:tcPr>
            <w:tcW w:w="2434" w:type="dxa"/>
            <w:tcBorders>
              <w:top w:val="double" w:sz="4" w:space="0" w:color="auto"/>
              <w:bottom w:val="single" w:sz="8" w:space="0" w:color="auto"/>
            </w:tcBorders>
            <w:shd w:val="clear" w:color="auto" w:fill="F2F2F2"/>
            <w:vAlign w:val="center"/>
          </w:tcPr>
          <w:p w:rsidR="00A52EA9" w:rsidRPr="00F2262C" w:rsidRDefault="00A52EA9" w:rsidP="00A52EA9">
            <w:pPr>
              <w:spacing w:before="60"/>
              <w:rPr>
                <w:rFonts w:ascii="Arial" w:hAnsi="Arial" w:cs="Arial"/>
                <w:sz w:val="20"/>
              </w:rPr>
            </w:pPr>
            <w:r>
              <w:rPr>
                <w:rFonts w:ascii="Arial" w:hAnsi="Arial" w:cs="Arial"/>
                <w:sz w:val="20"/>
              </w:rPr>
              <w:t>Applicable Release Area (RA) ID #’s</w:t>
            </w:r>
          </w:p>
        </w:tc>
      </w:tr>
      <w:tr w:rsidR="00A52EA9" w:rsidRPr="00DC6E98" w:rsidTr="00A52EA9">
        <w:trPr>
          <w:cantSplit/>
          <w:trHeight w:val="432"/>
        </w:trPr>
        <w:tc>
          <w:tcPr>
            <w:tcW w:w="471" w:type="dxa"/>
            <w:vMerge w:val="restart"/>
            <w:tcBorders>
              <w:top w:val="nil"/>
            </w:tcBorders>
            <w:vAlign w:val="center"/>
          </w:tcPr>
          <w:p w:rsidR="00A52EA9" w:rsidRPr="00DC6E98" w:rsidRDefault="00A52EA9" w:rsidP="00A52EA9">
            <w:pPr>
              <w:spacing w:before="60"/>
              <w:rPr>
                <w:rFonts w:ascii="Arial" w:hAnsi="Arial" w:cs="Arial"/>
                <w:sz w:val="20"/>
              </w:rPr>
            </w:pPr>
          </w:p>
        </w:tc>
        <w:tc>
          <w:tcPr>
            <w:tcW w:w="450" w:type="dxa"/>
            <w:vMerge w:val="restart"/>
            <w:tcBorders>
              <w:top w:val="single" w:sz="4" w:space="0" w:color="auto"/>
            </w:tcBorders>
          </w:tcPr>
          <w:p w:rsidR="00A52EA9" w:rsidRDefault="00A52EA9" w:rsidP="00A52EA9">
            <w:pPr>
              <w:spacing w:before="60"/>
              <w:rPr>
                <w:rFonts w:ascii="Arial" w:hAnsi="Arial" w:cs="Arial"/>
                <w:sz w:val="20"/>
              </w:rPr>
            </w:pPr>
          </w:p>
          <w:p w:rsidR="00A52EA9" w:rsidRPr="00DC6E98" w:rsidRDefault="00A52EA9" w:rsidP="00A52EA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215" w:type="dxa"/>
            <w:gridSpan w:val="2"/>
            <w:tcBorders>
              <w:top w:val="single" w:sz="4" w:space="0" w:color="auto"/>
              <w:bottom w:val="nil"/>
            </w:tcBorders>
            <w:vAlign w:val="center"/>
          </w:tcPr>
          <w:p w:rsidR="00A52EA9" w:rsidRPr="00F2262C" w:rsidRDefault="00A52EA9" w:rsidP="00A52EA9">
            <w:pPr>
              <w:spacing w:before="60"/>
              <w:rPr>
                <w:rFonts w:ascii="Arial" w:hAnsi="Arial" w:cs="Arial"/>
                <w:sz w:val="20"/>
              </w:rPr>
            </w:pPr>
            <w:r w:rsidRPr="00F2262C">
              <w:rPr>
                <w:rFonts w:ascii="Arial" w:hAnsi="Arial" w:cs="Arial"/>
                <w:sz w:val="20"/>
              </w:rPr>
              <w:t xml:space="preserve">Use of Engineered Control for </w:t>
            </w:r>
            <w:r w:rsidRPr="00B1642A">
              <w:rPr>
                <w:rFonts w:ascii="Arial" w:hAnsi="Arial" w:cs="Arial"/>
                <w:b/>
                <w:sz w:val="20"/>
              </w:rPr>
              <w:t>DEC</w:t>
            </w:r>
          </w:p>
        </w:tc>
        <w:tc>
          <w:tcPr>
            <w:tcW w:w="1712" w:type="dxa"/>
            <w:tcBorders>
              <w:top w:val="single" w:sz="4" w:space="0" w:color="auto"/>
              <w:bottom w:val="single" w:sz="8" w:space="0" w:color="auto"/>
              <w:right w:val="single" w:sz="4" w:space="0" w:color="auto"/>
            </w:tcBorders>
            <w:vAlign w:val="center"/>
          </w:tcPr>
          <w:p w:rsidR="00A52EA9" w:rsidRPr="00F2262C" w:rsidRDefault="00A52EA9" w:rsidP="00A52EA9">
            <w:pPr>
              <w:spacing w:before="60"/>
              <w:rPr>
                <w:rFonts w:ascii="Arial" w:hAnsi="Arial" w:cs="Arial"/>
                <w:sz w:val="20"/>
              </w:rPr>
            </w:pPr>
            <w:r w:rsidRPr="00F2262C">
              <w:rPr>
                <w:rFonts w:ascii="Arial" w:hAnsi="Arial" w:cs="Arial"/>
                <w:sz w:val="20"/>
              </w:rPr>
              <w:t>…(B)(i)(I)</w:t>
            </w:r>
          </w:p>
        </w:tc>
        <w:tc>
          <w:tcPr>
            <w:tcW w:w="2434" w:type="dxa"/>
            <w:tcBorders>
              <w:top w:val="single" w:sz="4" w:space="0" w:color="auto"/>
              <w:left w:val="single" w:sz="4" w:space="0" w:color="auto"/>
              <w:bottom w:val="single" w:sz="8" w:space="0" w:color="auto"/>
            </w:tcBorders>
            <w:vAlign w:val="center"/>
          </w:tcPr>
          <w:p w:rsidR="00A52EA9" w:rsidRDefault="00A52EA9" w:rsidP="00A52EA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52EA9" w:rsidRPr="00DC6E98" w:rsidTr="00A52EA9">
        <w:trPr>
          <w:cantSplit/>
          <w:trHeight w:val="376"/>
        </w:trPr>
        <w:tc>
          <w:tcPr>
            <w:tcW w:w="471" w:type="dxa"/>
            <w:vMerge/>
            <w:vAlign w:val="center"/>
          </w:tcPr>
          <w:p w:rsidR="00A52EA9" w:rsidRPr="00DC6E98" w:rsidRDefault="00A52EA9" w:rsidP="00A52EA9">
            <w:pPr>
              <w:spacing w:before="60"/>
              <w:rPr>
                <w:rFonts w:ascii="Arial" w:hAnsi="Arial" w:cs="Arial"/>
                <w:sz w:val="20"/>
              </w:rPr>
            </w:pPr>
          </w:p>
        </w:tc>
        <w:tc>
          <w:tcPr>
            <w:tcW w:w="450" w:type="dxa"/>
            <w:vMerge/>
            <w:vAlign w:val="center"/>
          </w:tcPr>
          <w:p w:rsidR="00A52EA9" w:rsidRPr="00DC6E98" w:rsidRDefault="00A52EA9" w:rsidP="00A52EA9">
            <w:pPr>
              <w:spacing w:before="60"/>
              <w:rPr>
                <w:rFonts w:ascii="Arial" w:hAnsi="Arial" w:cs="Arial"/>
                <w:sz w:val="20"/>
              </w:rPr>
            </w:pPr>
          </w:p>
        </w:tc>
        <w:tc>
          <w:tcPr>
            <w:tcW w:w="5215" w:type="dxa"/>
            <w:gridSpan w:val="2"/>
            <w:tcBorders>
              <w:top w:val="nil"/>
              <w:bottom w:val="single" w:sz="8" w:space="0" w:color="auto"/>
            </w:tcBorders>
            <w:vAlign w:val="center"/>
          </w:tcPr>
          <w:p w:rsidR="00A52EA9" w:rsidRPr="00F2262C" w:rsidRDefault="00A52EA9" w:rsidP="00A52EA9">
            <w:pPr>
              <w:spacing w:before="60"/>
              <w:rPr>
                <w:rFonts w:ascii="Arial" w:hAnsi="Arial" w:cs="Arial"/>
                <w:sz w:val="20"/>
              </w:rPr>
            </w:pPr>
            <w:r w:rsidRPr="00F2262C">
              <w:rPr>
                <w:rFonts w:ascii="Arial" w:hAnsi="Arial" w:cs="Arial"/>
                <w:sz w:val="20"/>
              </w:rPr>
              <w:t xml:space="preserve">Approval date(s): </w:t>
            </w:r>
            <w:r w:rsidRPr="00F2262C">
              <w:rPr>
                <w:rFonts w:ascii="Arial" w:hAnsi="Arial" w:cs="Arial"/>
                <w:sz w:val="20"/>
              </w:rPr>
              <w:fldChar w:fldCharType="begin">
                <w:ffData>
                  <w:name w:val=""/>
                  <w:enabled/>
                  <w:calcOnExit w:val="0"/>
                  <w:textInput>
                    <w:maxLength w:val="10"/>
                  </w:textInput>
                </w:ffData>
              </w:fldChar>
            </w:r>
            <w:r w:rsidRPr="00F2262C">
              <w:rPr>
                <w:rFonts w:ascii="Arial" w:hAnsi="Arial" w:cs="Arial"/>
                <w:sz w:val="20"/>
              </w:rPr>
              <w:instrText xml:space="preserve"> FORMTEXT </w:instrText>
            </w:r>
            <w:r w:rsidRPr="00F2262C">
              <w:rPr>
                <w:rFonts w:ascii="Arial" w:hAnsi="Arial" w:cs="Arial"/>
                <w:sz w:val="20"/>
              </w:rPr>
            </w:r>
            <w:r w:rsidRPr="00F2262C">
              <w:rPr>
                <w:rFonts w:ascii="Arial" w:hAnsi="Arial" w:cs="Arial"/>
                <w:sz w:val="20"/>
              </w:rPr>
              <w:fldChar w:fldCharType="separate"/>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sz w:val="20"/>
              </w:rPr>
              <w:fldChar w:fldCharType="end"/>
            </w:r>
            <w:r w:rsidRPr="00F2262C">
              <w:rPr>
                <w:rFonts w:ascii="Arial" w:hAnsi="Arial" w:cs="Arial"/>
                <w:sz w:val="20"/>
              </w:rPr>
              <w:t xml:space="preserve">  </w:t>
            </w:r>
            <w:r w:rsidRPr="00F2262C">
              <w:rPr>
                <w:rFonts w:ascii="Arial" w:hAnsi="Arial" w:cs="Arial"/>
                <w:sz w:val="20"/>
              </w:rPr>
              <w:fldChar w:fldCharType="begin">
                <w:ffData>
                  <w:name w:val=""/>
                  <w:enabled/>
                  <w:calcOnExit w:val="0"/>
                  <w:textInput>
                    <w:maxLength w:val="10"/>
                  </w:textInput>
                </w:ffData>
              </w:fldChar>
            </w:r>
            <w:r w:rsidRPr="00F2262C">
              <w:rPr>
                <w:rFonts w:ascii="Arial" w:hAnsi="Arial" w:cs="Arial"/>
                <w:sz w:val="20"/>
              </w:rPr>
              <w:instrText xml:space="preserve"> FORMTEXT </w:instrText>
            </w:r>
            <w:r w:rsidRPr="00F2262C">
              <w:rPr>
                <w:rFonts w:ascii="Arial" w:hAnsi="Arial" w:cs="Arial"/>
                <w:sz w:val="20"/>
              </w:rPr>
            </w:r>
            <w:r w:rsidRPr="00F2262C">
              <w:rPr>
                <w:rFonts w:ascii="Arial" w:hAnsi="Arial" w:cs="Arial"/>
                <w:sz w:val="20"/>
              </w:rPr>
              <w:fldChar w:fldCharType="separate"/>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sz w:val="20"/>
              </w:rPr>
              <w:fldChar w:fldCharType="end"/>
            </w:r>
            <w:r w:rsidRPr="00F2262C">
              <w:rPr>
                <w:rFonts w:ascii="Arial" w:hAnsi="Arial" w:cs="Arial"/>
                <w:sz w:val="20"/>
              </w:rPr>
              <w:t xml:space="preserve">  </w:t>
            </w:r>
            <w:r w:rsidRPr="00F2262C">
              <w:rPr>
                <w:rFonts w:ascii="Arial" w:hAnsi="Arial" w:cs="Arial"/>
                <w:sz w:val="20"/>
              </w:rPr>
              <w:fldChar w:fldCharType="begin">
                <w:ffData>
                  <w:name w:val=""/>
                  <w:enabled/>
                  <w:calcOnExit w:val="0"/>
                  <w:textInput>
                    <w:maxLength w:val="10"/>
                  </w:textInput>
                </w:ffData>
              </w:fldChar>
            </w:r>
            <w:r w:rsidRPr="00F2262C">
              <w:rPr>
                <w:rFonts w:ascii="Arial" w:hAnsi="Arial" w:cs="Arial"/>
                <w:sz w:val="20"/>
              </w:rPr>
              <w:instrText xml:space="preserve"> FORMTEXT </w:instrText>
            </w:r>
            <w:r w:rsidRPr="00F2262C">
              <w:rPr>
                <w:rFonts w:ascii="Arial" w:hAnsi="Arial" w:cs="Arial"/>
                <w:sz w:val="20"/>
              </w:rPr>
            </w:r>
            <w:r w:rsidRPr="00F2262C">
              <w:rPr>
                <w:rFonts w:ascii="Arial" w:hAnsi="Arial" w:cs="Arial"/>
                <w:sz w:val="20"/>
              </w:rPr>
              <w:fldChar w:fldCharType="separate"/>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sz w:val="20"/>
              </w:rPr>
              <w:fldChar w:fldCharType="end"/>
            </w:r>
          </w:p>
        </w:tc>
        <w:tc>
          <w:tcPr>
            <w:tcW w:w="4146" w:type="dxa"/>
            <w:gridSpan w:val="2"/>
            <w:tcBorders>
              <w:top w:val="single" w:sz="4" w:space="0" w:color="auto"/>
              <w:bottom w:val="single" w:sz="8" w:space="0" w:color="auto"/>
            </w:tcBorders>
            <w:vAlign w:val="center"/>
          </w:tcPr>
          <w:p w:rsidR="00A52EA9" w:rsidRPr="009468D7" w:rsidRDefault="00A52EA9" w:rsidP="00A52EA9">
            <w:pPr>
              <w:spacing w:before="60"/>
              <w:rPr>
                <w:rFonts w:ascii="Arial" w:hAnsi="Arial" w:cs="Arial"/>
                <w:sz w:val="16"/>
                <w:szCs w:val="16"/>
              </w:rPr>
            </w:pPr>
            <w:r w:rsidRPr="009468D7">
              <w:rPr>
                <w:rFonts w:ascii="Arial" w:hAnsi="Arial" w:cs="Arial"/>
                <w:color w:val="FF0000"/>
                <w:sz w:val="16"/>
                <w:szCs w:val="16"/>
              </w:rPr>
              <w:sym w:font="Wingdings" w:char="F0E0"/>
            </w:r>
            <w:r w:rsidRPr="009468D7">
              <w:rPr>
                <w:rFonts w:ascii="Arial" w:hAnsi="Arial" w:cs="Arial"/>
                <w:color w:val="FF0000"/>
                <w:sz w:val="16"/>
                <w:szCs w:val="16"/>
              </w:rPr>
              <w:t>Copy(s) of Approval(s) must be attached</w:t>
            </w:r>
            <w:r>
              <w:rPr>
                <w:rFonts w:ascii="Arial" w:hAnsi="Arial" w:cs="Arial"/>
                <w:color w:val="FF0000"/>
                <w:sz w:val="16"/>
                <w:szCs w:val="16"/>
              </w:rPr>
              <w:t xml:space="preserve"> to VR</w:t>
            </w:r>
          </w:p>
        </w:tc>
      </w:tr>
      <w:tr w:rsidR="00A52EA9" w:rsidRPr="00DC6E98" w:rsidTr="00A52EA9">
        <w:trPr>
          <w:cantSplit/>
          <w:trHeight w:val="439"/>
        </w:trPr>
        <w:tc>
          <w:tcPr>
            <w:tcW w:w="471" w:type="dxa"/>
            <w:vMerge/>
            <w:vAlign w:val="center"/>
          </w:tcPr>
          <w:p w:rsidR="00A52EA9" w:rsidRPr="00DC6E98" w:rsidRDefault="00A52EA9" w:rsidP="00A52EA9">
            <w:pPr>
              <w:spacing w:before="60"/>
              <w:rPr>
                <w:rFonts w:ascii="Arial" w:hAnsi="Arial" w:cs="Arial"/>
                <w:sz w:val="20"/>
              </w:rPr>
            </w:pPr>
          </w:p>
        </w:tc>
        <w:tc>
          <w:tcPr>
            <w:tcW w:w="450" w:type="dxa"/>
            <w:vMerge/>
            <w:vAlign w:val="center"/>
          </w:tcPr>
          <w:p w:rsidR="00A52EA9" w:rsidRPr="00DC6E98" w:rsidRDefault="00A52EA9" w:rsidP="00A52EA9">
            <w:pPr>
              <w:spacing w:before="60"/>
              <w:rPr>
                <w:rFonts w:ascii="Arial" w:hAnsi="Arial" w:cs="Arial"/>
                <w:sz w:val="20"/>
              </w:rPr>
            </w:pPr>
          </w:p>
        </w:tc>
        <w:tc>
          <w:tcPr>
            <w:tcW w:w="9361" w:type="dxa"/>
            <w:gridSpan w:val="4"/>
            <w:tcBorders>
              <w:top w:val="single" w:sz="8" w:space="0" w:color="auto"/>
              <w:bottom w:val="nil"/>
            </w:tcBorders>
            <w:vAlign w:val="center"/>
          </w:tcPr>
          <w:p w:rsidR="00A52EA9" w:rsidRPr="008808B6" w:rsidRDefault="00A52EA9" w:rsidP="00A52EA9">
            <w:pPr>
              <w:spacing w:before="60"/>
              <w:rPr>
                <w:rFonts w:ascii="Arial" w:hAnsi="Arial" w:cs="Arial"/>
                <w:sz w:val="20"/>
              </w:rPr>
            </w:pPr>
            <w:r w:rsidRPr="008808B6">
              <w:rPr>
                <w:rFonts w:ascii="Arial" w:hAnsi="Arial" w:cs="Arial"/>
                <w:sz w:val="20"/>
              </w:rPr>
              <w:t>Date Certificate of Title for recordation of ELUR submitted to Commissioner:</w:t>
            </w:r>
            <w:r w:rsidRPr="008808B6">
              <w:rPr>
                <w:rFonts w:ascii="Arial" w:hAnsi="Arial" w:cs="Arial"/>
                <w:sz w:val="20"/>
              </w:rPr>
              <w:fldChar w:fldCharType="begin">
                <w:ffData>
                  <w:name w:val=""/>
                  <w:enabled/>
                  <w:calcOnExit w:val="0"/>
                  <w:textInput>
                    <w:maxLength w:val="2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A52EA9" w:rsidRPr="00DC6E98" w:rsidTr="00A52EA9">
        <w:trPr>
          <w:cantSplit/>
          <w:trHeight w:val="439"/>
        </w:trPr>
        <w:tc>
          <w:tcPr>
            <w:tcW w:w="471" w:type="dxa"/>
            <w:vMerge/>
            <w:vAlign w:val="center"/>
          </w:tcPr>
          <w:p w:rsidR="00A52EA9" w:rsidRPr="00DC6E98" w:rsidRDefault="00A52EA9" w:rsidP="00A52EA9">
            <w:pPr>
              <w:spacing w:before="60"/>
              <w:rPr>
                <w:rFonts w:ascii="Arial" w:hAnsi="Arial" w:cs="Arial"/>
                <w:sz w:val="20"/>
              </w:rPr>
            </w:pPr>
          </w:p>
        </w:tc>
        <w:tc>
          <w:tcPr>
            <w:tcW w:w="450" w:type="dxa"/>
            <w:vMerge/>
            <w:tcBorders>
              <w:bottom w:val="single" w:sz="8" w:space="0" w:color="auto"/>
            </w:tcBorders>
            <w:vAlign w:val="center"/>
          </w:tcPr>
          <w:p w:rsidR="00A52EA9" w:rsidRPr="00DC6E98" w:rsidRDefault="00A52EA9" w:rsidP="00A52EA9">
            <w:pPr>
              <w:spacing w:before="60"/>
              <w:rPr>
                <w:rFonts w:ascii="Arial" w:hAnsi="Arial" w:cs="Arial"/>
                <w:sz w:val="20"/>
              </w:rPr>
            </w:pPr>
          </w:p>
        </w:tc>
        <w:tc>
          <w:tcPr>
            <w:tcW w:w="626" w:type="dxa"/>
            <w:tcBorders>
              <w:top w:val="nil"/>
              <w:bottom w:val="single" w:sz="8" w:space="0" w:color="auto"/>
            </w:tcBorders>
            <w:vAlign w:val="center"/>
          </w:tcPr>
          <w:p w:rsidR="00A52EA9" w:rsidRPr="008808B6" w:rsidRDefault="00A52EA9" w:rsidP="00A52EA9">
            <w:pPr>
              <w:spacing w:before="60"/>
              <w:rPr>
                <w:rFonts w:ascii="Arial" w:hAnsi="Arial" w:cs="Arial"/>
                <w:sz w:val="20"/>
              </w:rPr>
            </w:pPr>
          </w:p>
        </w:tc>
        <w:tc>
          <w:tcPr>
            <w:tcW w:w="8735" w:type="dxa"/>
            <w:gridSpan w:val="3"/>
            <w:tcBorders>
              <w:top w:val="single" w:sz="8" w:space="0" w:color="auto"/>
              <w:bottom w:val="single" w:sz="8" w:space="0" w:color="auto"/>
            </w:tcBorders>
            <w:vAlign w:val="center"/>
          </w:tcPr>
          <w:p w:rsidR="00A52EA9" w:rsidRPr="00B1642A" w:rsidRDefault="00A52EA9" w:rsidP="00A52EA9">
            <w:pPr>
              <w:spacing w:before="60"/>
              <w:rPr>
                <w:rFonts w:ascii="Arial" w:hAnsi="Arial" w:cs="Arial"/>
                <w:sz w:val="16"/>
                <w:szCs w:val="16"/>
              </w:rPr>
            </w:pPr>
            <w:r w:rsidRPr="00B1642A">
              <w:rPr>
                <w:rFonts w:ascii="Arial" w:hAnsi="Arial" w:cs="Arial"/>
                <w:color w:val="FF0000"/>
                <w:sz w:val="16"/>
                <w:szCs w:val="16"/>
              </w:rPr>
              <w:sym w:font="Wingdings" w:char="F0E0"/>
            </w:r>
            <w:r w:rsidRPr="00B1642A">
              <w:rPr>
                <w:rFonts w:ascii="Arial" w:hAnsi="Arial" w:cs="Arial"/>
                <w:color w:val="FF0000"/>
                <w:sz w:val="16"/>
                <w:szCs w:val="16"/>
              </w:rPr>
              <w:t>Copy of Certificate of Title page (with volume, page, and date recorded) must be attached</w:t>
            </w:r>
            <w:r>
              <w:rPr>
                <w:rFonts w:ascii="Arial" w:hAnsi="Arial" w:cs="Arial"/>
                <w:color w:val="FF0000"/>
                <w:sz w:val="16"/>
                <w:szCs w:val="16"/>
              </w:rPr>
              <w:t xml:space="preserve"> to VR</w:t>
            </w:r>
          </w:p>
        </w:tc>
      </w:tr>
      <w:tr w:rsidR="00A52EA9" w:rsidRPr="00DC6E98" w:rsidTr="00A52EA9">
        <w:trPr>
          <w:cantSplit/>
          <w:trHeight w:val="376"/>
        </w:trPr>
        <w:tc>
          <w:tcPr>
            <w:tcW w:w="471" w:type="dxa"/>
            <w:vMerge/>
            <w:vAlign w:val="center"/>
          </w:tcPr>
          <w:p w:rsidR="00A52EA9" w:rsidRPr="00DC6E98" w:rsidRDefault="00A52EA9" w:rsidP="00A52EA9">
            <w:pPr>
              <w:spacing w:before="60"/>
              <w:rPr>
                <w:rFonts w:ascii="Arial" w:hAnsi="Arial" w:cs="Arial"/>
                <w:sz w:val="20"/>
              </w:rPr>
            </w:pPr>
          </w:p>
        </w:tc>
        <w:tc>
          <w:tcPr>
            <w:tcW w:w="450" w:type="dxa"/>
            <w:vMerge w:val="restart"/>
            <w:tcBorders>
              <w:top w:val="single" w:sz="8" w:space="0" w:color="auto"/>
            </w:tcBorders>
            <w:shd w:val="clear" w:color="auto" w:fill="auto"/>
          </w:tcPr>
          <w:p w:rsidR="00A52EA9" w:rsidRDefault="00A52EA9" w:rsidP="00A52EA9">
            <w:pPr>
              <w:spacing w:before="60"/>
              <w:rPr>
                <w:rFonts w:ascii="Arial" w:hAnsi="Arial" w:cs="Arial"/>
                <w:sz w:val="20"/>
              </w:rPr>
            </w:pPr>
          </w:p>
          <w:p w:rsidR="00A52EA9" w:rsidRPr="00E55A64" w:rsidRDefault="00A52EA9" w:rsidP="00A52EA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215" w:type="dxa"/>
            <w:gridSpan w:val="2"/>
            <w:tcBorders>
              <w:top w:val="single" w:sz="8" w:space="0" w:color="auto"/>
              <w:bottom w:val="nil"/>
            </w:tcBorders>
            <w:shd w:val="clear" w:color="auto" w:fill="auto"/>
            <w:vAlign w:val="center"/>
          </w:tcPr>
          <w:p w:rsidR="00A52EA9" w:rsidRPr="008808B6" w:rsidRDefault="00A52EA9" w:rsidP="00A52EA9">
            <w:pPr>
              <w:spacing w:before="60"/>
              <w:rPr>
                <w:rFonts w:ascii="Arial" w:hAnsi="Arial" w:cs="Arial"/>
                <w:sz w:val="20"/>
              </w:rPr>
            </w:pPr>
            <w:r w:rsidRPr="008808B6">
              <w:rPr>
                <w:rFonts w:ascii="Arial" w:hAnsi="Arial" w:cs="Arial"/>
                <w:sz w:val="20"/>
              </w:rPr>
              <w:t xml:space="preserve">Use of Engineered Control for </w:t>
            </w:r>
            <w:r w:rsidRPr="00B1642A">
              <w:rPr>
                <w:rFonts w:ascii="Arial" w:hAnsi="Arial" w:cs="Arial"/>
                <w:b/>
                <w:sz w:val="20"/>
              </w:rPr>
              <w:t>PMC</w:t>
            </w:r>
          </w:p>
        </w:tc>
        <w:tc>
          <w:tcPr>
            <w:tcW w:w="1712" w:type="dxa"/>
            <w:tcBorders>
              <w:top w:val="single" w:sz="8" w:space="0" w:color="auto"/>
              <w:bottom w:val="single" w:sz="4" w:space="0" w:color="auto"/>
              <w:right w:val="single" w:sz="4" w:space="0" w:color="auto"/>
            </w:tcBorders>
            <w:shd w:val="clear" w:color="auto" w:fill="auto"/>
            <w:vAlign w:val="center"/>
          </w:tcPr>
          <w:p w:rsidR="00A52EA9" w:rsidRPr="008808B6" w:rsidRDefault="00A52EA9" w:rsidP="00A52EA9">
            <w:pPr>
              <w:spacing w:before="60"/>
              <w:rPr>
                <w:rFonts w:ascii="Arial" w:hAnsi="Arial" w:cs="Arial"/>
                <w:sz w:val="20"/>
              </w:rPr>
            </w:pPr>
            <w:r w:rsidRPr="008808B6">
              <w:rPr>
                <w:rFonts w:ascii="Arial" w:hAnsi="Arial" w:cs="Arial"/>
                <w:sz w:val="20"/>
              </w:rPr>
              <w:t>…(B)(i)(II)</w:t>
            </w:r>
          </w:p>
        </w:tc>
        <w:tc>
          <w:tcPr>
            <w:tcW w:w="2434" w:type="dxa"/>
            <w:tcBorders>
              <w:top w:val="single" w:sz="8" w:space="0" w:color="auto"/>
              <w:left w:val="single" w:sz="4" w:space="0" w:color="auto"/>
              <w:bottom w:val="single" w:sz="4" w:space="0" w:color="auto"/>
            </w:tcBorders>
            <w:shd w:val="clear" w:color="auto" w:fill="auto"/>
            <w:vAlign w:val="center"/>
          </w:tcPr>
          <w:p w:rsidR="00A52EA9" w:rsidRPr="008808B6" w:rsidRDefault="00A52EA9" w:rsidP="00A52EA9">
            <w:pPr>
              <w:spacing w:before="60"/>
              <w:rPr>
                <w:rFonts w:ascii="Arial" w:hAnsi="Arial" w:cs="Arial"/>
                <w:sz w:val="20"/>
              </w:rPr>
            </w:pPr>
            <w:r w:rsidRPr="008808B6">
              <w:rPr>
                <w:rFonts w:ascii="Arial" w:hAnsi="Arial" w:cs="Arial"/>
                <w:sz w:val="20"/>
              </w:rPr>
              <w:fldChar w:fldCharType="begin">
                <w:ffData>
                  <w:name w:val=""/>
                  <w:enabled/>
                  <w:calcOnExit w:val="0"/>
                  <w:textInput>
                    <w:maxLength w:val="3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A52EA9" w:rsidRPr="00DC6E98" w:rsidTr="00A52EA9">
        <w:trPr>
          <w:cantSplit/>
          <w:trHeight w:val="359"/>
        </w:trPr>
        <w:tc>
          <w:tcPr>
            <w:tcW w:w="471" w:type="dxa"/>
            <w:vMerge/>
            <w:vAlign w:val="center"/>
          </w:tcPr>
          <w:p w:rsidR="00A52EA9" w:rsidRPr="00DC6E98" w:rsidRDefault="00A52EA9" w:rsidP="00A52EA9">
            <w:pPr>
              <w:spacing w:before="60"/>
              <w:rPr>
                <w:rFonts w:ascii="Arial" w:hAnsi="Arial" w:cs="Arial"/>
                <w:sz w:val="20"/>
              </w:rPr>
            </w:pPr>
          </w:p>
        </w:tc>
        <w:tc>
          <w:tcPr>
            <w:tcW w:w="450" w:type="dxa"/>
            <w:vMerge/>
            <w:shd w:val="clear" w:color="auto" w:fill="auto"/>
            <w:vAlign w:val="center"/>
          </w:tcPr>
          <w:p w:rsidR="00A52EA9" w:rsidRPr="00DC6E98" w:rsidRDefault="00A52EA9" w:rsidP="00A52EA9">
            <w:pPr>
              <w:spacing w:before="60"/>
              <w:rPr>
                <w:rFonts w:ascii="Arial" w:hAnsi="Arial" w:cs="Arial"/>
                <w:sz w:val="20"/>
              </w:rPr>
            </w:pPr>
          </w:p>
        </w:tc>
        <w:tc>
          <w:tcPr>
            <w:tcW w:w="5215" w:type="dxa"/>
            <w:gridSpan w:val="2"/>
            <w:tcBorders>
              <w:top w:val="nil"/>
              <w:bottom w:val="single" w:sz="4" w:space="0" w:color="auto"/>
            </w:tcBorders>
            <w:shd w:val="clear" w:color="auto" w:fill="auto"/>
            <w:vAlign w:val="center"/>
          </w:tcPr>
          <w:p w:rsidR="00A52EA9" w:rsidRPr="008808B6" w:rsidRDefault="00A52EA9" w:rsidP="00A52EA9">
            <w:pPr>
              <w:spacing w:before="60"/>
              <w:rPr>
                <w:rFonts w:ascii="Arial" w:hAnsi="Arial" w:cs="Arial"/>
                <w:sz w:val="20"/>
              </w:rPr>
            </w:pPr>
            <w:r w:rsidRPr="008808B6">
              <w:rPr>
                <w:rFonts w:ascii="Arial" w:hAnsi="Arial" w:cs="Arial"/>
                <w:sz w:val="20"/>
              </w:rPr>
              <w:t xml:space="preserve">Approval date(s):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c>
          <w:tcPr>
            <w:tcW w:w="4146" w:type="dxa"/>
            <w:gridSpan w:val="2"/>
            <w:tcBorders>
              <w:top w:val="single" w:sz="4" w:space="0" w:color="auto"/>
              <w:bottom w:val="single" w:sz="4" w:space="0" w:color="auto"/>
            </w:tcBorders>
            <w:shd w:val="clear" w:color="auto" w:fill="auto"/>
            <w:vAlign w:val="center"/>
          </w:tcPr>
          <w:p w:rsidR="00A52EA9" w:rsidRPr="009468D7" w:rsidRDefault="00A52EA9" w:rsidP="00A52EA9">
            <w:pPr>
              <w:spacing w:before="60"/>
              <w:rPr>
                <w:rFonts w:ascii="Arial" w:hAnsi="Arial" w:cs="Arial"/>
                <w:sz w:val="16"/>
                <w:szCs w:val="16"/>
              </w:rPr>
            </w:pPr>
            <w:r w:rsidRPr="009468D7">
              <w:rPr>
                <w:rFonts w:ascii="Arial" w:hAnsi="Arial" w:cs="Arial"/>
                <w:color w:val="FF0000"/>
                <w:sz w:val="16"/>
                <w:szCs w:val="16"/>
              </w:rPr>
              <w:sym w:font="Wingdings" w:char="F0E0"/>
            </w:r>
            <w:r w:rsidRPr="009468D7">
              <w:rPr>
                <w:rFonts w:ascii="Arial" w:hAnsi="Arial" w:cs="Arial"/>
                <w:color w:val="FF0000"/>
                <w:sz w:val="16"/>
                <w:szCs w:val="16"/>
              </w:rPr>
              <w:t>Copy(s) of Approval(s) must be attached</w:t>
            </w:r>
            <w:r>
              <w:rPr>
                <w:rFonts w:ascii="Arial" w:hAnsi="Arial" w:cs="Arial"/>
                <w:color w:val="FF0000"/>
                <w:sz w:val="16"/>
                <w:szCs w:val="16"/>
              </w:rPr>
              <w:t xml:space="preserve"> to VR</w:t>
            </w:r>
          </w:p>
        </w:tc>
      </w:tr>
      <w:tr w:rsidR="00A52EA9" w:rsidRPr="00DC6E98" w:rsidTr="00A52EA9">
        <w:trPr>
          <w:cantSplit/>
          <w:trHeight w:val="476"/>
        </w:trPr>
        <w:tc>
          <w:tcPr>
            <w:tcW w:w="471" w:type="dxa"/>
            <w:vMerge/>
            <w:vAlign w:val="center"/>
          </w:tcPr>
          <w:p w:rsidR="00A52EA9" w:rsidRPr="00DC6E98" w:rsidRDefault="00A52EA9" w:rsidP="00A52EA9">
            <w:pPr>
              <w:spacing w:before="60"/>
              <w:rPr>
                <w:rFonts w:ascii="Arial" w:hAnsi="Arial" w:cs="Arial"/>
                <w:sz w:val="20"/>
              </w:rPr>
            </w:pPr>
          </w:p>
        </w:tc>
        <w:tc>
          <w:tcPr>
            <w:tcW w:w="450" w:type="dxa"/>
            <w:vMerge/>
            <w:shd w:val="clear" w:color="auto" w:fill="auto"/>
            <w:vAlign w:val="center"/>
          </w:tcPr>
          <w:p w:rsidR="00A52EA9" w:rsidRPr="00DC6E98" w:rsidRDefault="00A52EA9" w:rsidP="00A52EA9">
            <w:pPr>
              <w:spacing w:before="60"/>
              <w:rPr>
                <w:rFonts w:ascii="Arial" w:hAnsi="Arial" w:cs="Arial"/>
                <w:sz w:val="20"/>
              </w:rPr>
            </w:pPr>
          </w:p>
        </w:tc>
        <w:tc>
          <w:tcPr>
            <w:tcW w:w="9361" w:type="dxa"/>
            <w:gridSpan w:val="4"/>
            <w:tcBorders>
              <w:top w:val="single" w:sz="4" w:space="0" w:color="auto"/>
              <w:bottom w:val="nil"/>
            </w:tcBorders>
            <w:shd w:val="clear" w:color="auto" w:fill="auto"/>
            <w:vAlign w:val="center"/>
          </w:tcPr>
          <w:p w:rsidR="00A52EA9" w:rsidRPr="008808B6" w:rsidRDefault="00A52EA9" w:rsidP="00A52EA9">
            <w:pPr>
              <w:spacing w:before="60"/>
              <w:rPr>
                <w:rFonts w:ascii="Arial" w:hAnsi="Arial" w:cs="Arial"/>
                <w:sz w:val="20"/>
              </w:rPr>
            </w:pPr>
            <w:r w:rsidRPr="008808B6">
              <w:rPr>
                <w:rFonts w:ascii="Arial" w:hAnsi="Arial" w:cs="Arial"/>
                <w:sz w:val="20"/>
              </w:rPr>
              <w:t>Date Certificate of Title for recordation of ELUR submitted to Commissioner:</w:t>
            </w:r>
            <w:r w:rsidRPr="008808B6">
              <w:rPr>
                <w:rFonts w:ascii="Arial" w:hAnsi="Arial" w:cs="Arial"/>
                <w:sz w:val="20"/>
              </w:rPr>
              <w:fldChar w:fldCharType="begin">
                <w:ffData>
                  <w:name w:val=""/>
                  <w:enabled/>
                  <w:calcOnExit w:val="0"/>
                  <w:textInput>
                    <w:maxLength w:val="2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A52EA9" w:rsidRPr="00DC6E98" w:rsidTr="00A52EA9">
        <w:trPr>
          <w:cantSplit/>
          <w:trHeight w:val="476"/>
        </w:trPr>
        <w:tc>
          <w:tcPr>
            <w:tcW w:w="471" w:type="dxa"/>
            <w:vMerge/>
            <w:vAlign w:val="center"/>
          </w:tcPr>
          <w:p w:rsidR="00A52EA9" w:rsidRPr="00DC6E98" w:rsidRDefault="00A52EA9" w:rsidP="00A52EA9">
            <w:pPr>
              <w:spacing w:before="60"/>
              <w:rPr>
                <w:rFonts w:ascii="Arial" w:hAnsi="Arial" w:cs="Arial"/>
                <w:sz w:val="20"/>
              </w:rPr>
            </w:pPr>
          </w:p>
        </w:tc>
        <w:tc>
          <w:tcPr>
            <w:tcW w:w="450" w:type="dxa"/>
            <w:vMerge/>
            <w:tcBorders>
              <w:bottom w:val="single" w:sz="4" w:space="0" w:color="auto"/>
            </w:tcBorders>
            <w:shd w:val="clear" w:color="auto" w:fill="auto"/>
            <w:vAlign w:val="center"/>
          </w:tcPr>
          <w:p w:rsidR="00A52EA9" w:rsidRPr="00DC6E98" w:rsidRDefault="00A52EA9" w:rsidP="00A52EA9">
            <w:pPr>
              <w:spacing w:before="60"/>
              <w:rPr>
                <w:rFonts w:ascii="Arial" w:hAnsi="Arial" w:cs="Arial"/>
                <w:sz w:val="20"/>
              </w:rPr>
            </w:pPr>
          </w:p>
        </w:tc>
        <w:tc>
          <w:tcPr>
            <w:tcW w:w="626" w:type="dxa"/>
            <w:tcBorders>
              <w:top w:val="nil"/>
              <w:bottom w:val="single" w:sz="4" w:space="0" w:color="auto"/>
            </w:tcBorders>
            <w:shd w:val="clear" w:color="auto" w:fill="auto"/>
            <w:vAlign w:val="center"/>
          </w:tcPr>
          <w:p w:rsidR="00A52EA9" w:rsidRPr="008808B6" w:rsidRDefault="00A52EA9" w:rsidP="00A52EA9">
            <w:pPr>
              <w:spacing w:before="60"/>
              <w:rPr>
                <w:rFonts w:ascii="Arial" w:hAnsi="Arial" w:cs="Arial"/>
                <w:sz w:val="20"/>
              </w:rPr>
            </w:pPr>
          </w:p>
        </w:tc>
        <w:tc>
          <w:tcPr>
            <w:tcW w:w="8735" w:type="dxa"/>
            <w:gridSpan w:val="3"/>
            <w:tcBorders>
              <w:top w:val="single" w:sz="4" w:space="0" w:color="auto"/>
              <w:bottom w:val="single" w:sz="4" w:space="0" w:color="auto"/>
            </w:tcBorders>
            <w:shd w:val="clear" w:color="auto" w:fill="auto"/>
            <w:vAlign w:val="center"/>
          </w:tcPr>
          <w:p w:rsidR="00A52EA9" w:rsidRPr="00B1642A" w:rsidRDefault="00A52EA9" w:rsidP="00A52EA9">
            <w:pPr>
              <w:spacing w:before="60"/>
              <w:rPr>
                <w:rFonts w:ascii="Arial" w:hAnsi="Arial" w:cs="Arial"/>
                <w:sz w:val="16"/>
                <w:szCs w:val="16"/>
              </w:rPr>
            </w:pPr>
            <w:r w:rsidRPr="00B1642A">
              <w:rPr>
                <w:rFonts w:ascii="Arial" w:hAnsi="Arial" w:cs="Arial"/>
                <w:color w:val="FF0000"/>
                <w:sz w:val="16"/>
                <w:szCs w:val="16"/>
              </w:rPr>
              <w:sym w:font="Wingdings" w:char="F0E0"/>
            </w:r>
            <w:r w:rsidRPr="00B1642A">
              <w:rPr>
                <w:rFonts w:ascii="Arial" w:hAnsi="Arial" w:cs="Arial"/>
                <w:color w:val="FF0000"/>
                <w:sz w:val="16"/>
                <w:szCs w:val="16"/>
              </w:rPr>
              <w:t>Copy of Certificate of Title page (w/ volume, page, and date recorded) must be attached</w:t>
            </w:r>
            <w:r>
              <w:rPr>
                <w:rFonts w:ascii="Arial" w:hAnsi="Arial" w:cs="Arial"/>
                <w:color w:val="FF0000"/>
                <w:sz w:val="16"/>
                <w:szCs w:val="16"/>
              </w:rPr>
              <w:t xml:space="preserve"> to VR</w:t>
            </w:r>
          </w:p>
        </w:tc>
      </w:tr>
    </w:tbl>
    <w:p w:rsidR="005A5808" w:rsidRDefault="005A5808"/>
    <w:p w:rsidR="005A5808" w:rsidRDefault="005A5808">
      <w:pPr>
        <w:widowControl/>
      </w:pPr>
      <w:r>
        <w:br w:type="page"/>
      </w:r>
    </w:p>
    <w:p w:rsidR="005A5808" w:rsidRDefault="005A5808" w:rsidP="005A5808">
      <w:pPr>
        <w:jc w:val="right"/>
        <w:rPr>
          <w:rFonts w:ascii="Arial" w:hAnsi="Arial" w:cs="Arial"/>
          <w:sz w:val="20"/>
        </w:rPr>
      </w:pPr>
      <w:r>
        <w:rPr>
          <w:rFonts w:ascii="Arial" w:hAnsi="Arial" w:cs="Arial"/>
          <w:b/>
          <w:sz w:val="20"/>
        </w:rPr>
        <w:lastRenderedPageBreak/>
        <w:t xml:space="preserve">Primary </w:t>
      </w:r>
      <w:r w:rsidRPr="00DC6E98">
        <w:rPr>
          <w:rFonts w:ascii="Arial" w:hAnsi="Arial" w:cs="Arial"/>
          <w:b/>
          <w:sz w:val="20"/>
        </w:rPr>
        <w:t xml:space="preserve">Rem#: </w:t>
      </w:r>
      <w:r>
        <w:rPr>
          <w:rFonts w:ascii="Arial" w:hAnsi="Arial" w:cs="Arial"/>
          <w:sz w:val="20"/>
        </w:rPr>
        <w:fldChar w:fldCharType="begin">
          <w:ffData>
            <w:name w:val="Text104"/>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5A5808" w:rsidRDefault="005A5808">
      <w:r w:rsidRPr="00027DD1">
        <w:rPr>
          <w:rFonts w:ascii="Arial" w:hAnsi="Arial" w:cs="Arial"/>
          <w:b/>
          <w:sz w:val="20"/>
        </w:rPr>
        <w:t>2. Engineered Control</w:t>
      </w:r>
      <w:r>
        <w:rPr>
          <w:rFonts w:ascii="Arial" w:hAnsi="Arial" w:cs="Arial"/>
          <w:b/>
          <w:sz w:val="20"/>
        </w:rPr>
        <w:t xml:space="preserve"> (cont</w:t>
      </w:r>
      <w:r w:rsidR="00396985">
        <w:rPr>
          <w:rFonts w:ascii="Arial" w:hAnsi="Arial" w:cs="Arial"/>
          <w:b/>
          <w:sz w:val="20"/>
        </w:rPr>
        <w:t>inued</w:t>
      </w:r>
      <w:r>
        <w:rPr>
          <w:rFonts w:ascii="Arial" w:hAnsi="Arial" w:cs="Arial"/>
          <w:b/>
          <w:sz w:val="20"/>
        </w:rPr>
        <w:t>)</w:t>
      </w:r>
    </w:p>
    <w:tbl>
      <w:tblPr>
        <w:tblW w:w="102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1"/>
        <w:gridCol w:w="450"/>
        <w:gridCol w:w="626"/>
        <w:gridCol w:w="8735"/>
      </w:tblGrid>
      <w:tr w:rsidR="00A52EA9" w:rsidRPr="00DC6E98" w:rsidTr="005A5808">
        <w:trPr>
          <w:cantSplit/>
          <w:trHeight w:val="432"/>
        </w:trPr>
        <w:tc>
          <w:tcPr>
            <w:tcW w:w="471" w:type="dxa"/>
            <w:vMerge w:val="restart"/>
            <w:vAlign w:val="center"/>
          </w:tcPr>
          <w:p w:rsidR="00A52EA9" w:rsidRPr="00DC6E98" w:rsidRDefault="00A52EA9" w:rsidP="00A52EA9">
            <w:pPr>
              <w:spacing w:before="60"/>
              <w:rPr>
                <w:rFonts w:ascii="Arial" w:hAnsi="Arial" w:cs="Arial"/>
                <w:sz w:val="20"/>
              </w:rPr>
            </w:pPr>
          </w:p>
        </w:tc>
        <w:tc>
          <w:tcPr>
            <w:tcW w:w="450" w:type="dxa"/>
            <w:vMerge w:val="restart"/>
            <w:shd w:val="clear" w:color="auto" w:fill="auto"/>
          </w:tcPr>
          <w:p w:rsidR="00A52EA9" w:rsidRDefault="00A52EA9" w:rsidP="00A52EA9">
            <w:pPr>
              <w:spacing w:before="60"/>
              <w:rPr>
                <w:rFonts w:ascii="Arial" w:hAnsi="Arial" w:cs="Arial"/>
                <w:sz w:val="20"/>
              </w:rPr>
            </w:pPr>
          </w:p>
          <w:p w:rsidR="00A52EA9" w:rsidRPr="00DC6E98" w:rsidRDefault="00A52EA9" w:rsidP="00A52EA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9361" w:type="dxa"/>
            <w:gridSpan w:val="2"/>
            <w:tcBorders>
              <w:top w:val="double" w:sz="4" w:space="0" w:color="auto"/>
              <w:bottom w:val="single" w:sz="4" w:space="0" w:color="auto"/>
            </w:tcBorders>
            <w:shd w:val="clear" w:color="auto" w:fill="auto"/>
            <w:vAlign w:val="center"/>
          </w:tcPr>
          <w:p w:rsidR="00A52EA9" w:rsidRPr="008808B6" w:rsidRDefault="00A52EA9" w:rsidP="00A52EA9">
            <w:pPr>
              <w:spacing w:before="60"/>
              <w:rPr>
                <w:rFonts w:ascii="Arial" w:hAnsi="Arial" w:cs="Arial"/>
                <w:sz w:val="20"/>
              </w:rPr>
            </w:pPr>
            <w:r w:rsidRPr="008808B6">
              <w:rPr>
                <w:rFonts w:ascii="Arial" w:hAnsi="Arial" w:cs="Arial"/>
                <w:sz w:val="20"/>
              </w:rPr>
              <w:t>Financial Surety (</w:t>
            </w:r>
            <w:r w:rsidRPr="00E04207">
              <w:rPr>
                <w:rFonts w:ascii="Arial" w:hAnsi="Arial" w:cs="Arial"/>
                <w:b/>
                <w:sz w:val="16"/>
                <w:szCs w:val="16"/>
              </w:rPr>
              <w:t>Required</w:t>
            </w:r>
            <w:r w:rsidRPr="008808B6">
              <w:rPr>
                <w:rFonts w:ascii="Arial" w:hAnsi="Arial" w:cs="Arial"/>
                <w:b/>
                <w:sz w:val="16"/>
                <w:szCs w:val="16"/>
              </w:rPr>
              <w:t xml:space="preserve"> </w:t>
            </w:r>
            <w:r>
              <w:rPr>
                <w:rFonts w:ascii="Arial" w:hAnsi="Arial" w:cs="Arial"/>
                <w:b/>
                <w:sz w:val="16"/>
                <w:szCs w:val="16"/>
              </w:rPr>
              <w:t xml:space="preserve">for </w:t>
            </w:r>
            <w:r w:rsidRPr="008808B6">
              <w:rPr>
                <w:rFonts w:ascii="Arial" w:hAnsi="Arial" w:cs="Arial"/>
                <w:b/>
                <w:sz w:val="16"/>
                <w:szCs w:val="16"/>
              </w:rPr>
              <w:t>Commissioner-Approved EC or TI Variance</w:t>
            </w:r>
            <w:r w:rsidRPr="008808B6">
              <w:rPr>
                <w:rFonts w:ascii="Arial" w:hAnsi="Arial" w:cs="Arial"/>
                <w:sz w:val="16"/>
                <w:szCs w:val="16"/>
              </w:rPr>
              <w:t>)</w:t>
            </w:r>
          </w:p>
        </w:tc>
      </w:tr>
      <w:tr w:rsidR="00A52EA9" w:rsidRPr="00DC6E98" w:rsidTr="00A52EA9">
        <w:trPr>
          <w:cantSplit/>
          <w:trHeight w:val="449"/>
        </w:trPr>
        <w:tc>
          <w:tcPr>
            <w:tcW w:w="471" w:type="dxa"/>
            <w:vMerge/>
            <w:shd w:val="clear" w:color="auto" w:fill="auto"/>
            <w:vAlign w:val="center"/>
          </w:tcPr>
          <w:p w:rsidR="00A52EA9" w:rsidRPr="002E0B19" w:rsidRDefault="00A52EA9" w:rsidP="00A52EA9">
            <w:pPr>
              <w:spacing w:before="60"/>
              <w:rPr>
                <w:rFonts w:ascii="Arial" w:hAnsi="Arial" w:cs="Arial"/>
                <w:sz w:val="20"/>
              </w:rPr>
            </w:pPr>
          </w:p>
        </w:tc>
        <w:tc>
          <w:tcPr>
            <w:tcW w:w="450" w:type="dxa"/>
            <w:vMerge/>
            <w:shd w:val="clear" w:color="auto" w:fill="auto"/>
            <w:vAlign w:val="center"/>
          </w:tcPr>
          <w:p w:rsidR="00A52EA9" w:rsidRPr="002E0B19" w:rsidRDefault="00A52EA9" w:rsidP="00A52EA9">
            <w:pPr>
              <w:spacing w:before="60"/>
              <w:rPr>
                <w:rFonts w:ascii="Arial" w:hAnsi="Arial" w:cs="Arial"/>
                <w:sz w:val="20"/>
              </w:rPr>
            </w:pPr>
          </w:p>
        </w:tc>
        <w:tc>
          <w:tcPr>
            <w:tcW w:w="9361" w:type="dxa"/>
            <w:gridSpan w:val="2"/>
            <w:tcBorders>
              <w:top w:val="single" w:sz="4" w:space="0" w:color="auto"/>
              <w:bottom w:val="single" w:sz="4" w:space="0" w:color="auto"/>
            </w:tcBorders>
            <w:shd w:val="clear" w:color="auto" w:fill="auto"/>
            <w:vAlign w:val="center"/>
          </w:tcPr>
          <w:p w:rsidR="00A52EA9" w:rsidRPr="008808B6" w:rsidRDefault="00A52EA9" w:rsidP="00A52EA9">
            <w:pPr>
              <w:spacing w:before="60"/>
              <w:rPr>
                <w:rFonts w:ascii="Arial" w:hAnsi="Arial" w:cs="Arial"/>
                <w:sz w:val="20"/>
              </w:rPr>
            </w:pPr>
            <w:r w:rsidRPr="008808B6">
              <w:rPr>
                <w:rFonts w:ascii="Arial" w:hAnsi="Arial" w:cs="Arial"/>
                <w:sz w:val="20"/>
              </w:rPr>
              <w:t xml:space="preserve">Type of Financial Surety Mechanism established: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p>
        </w:tc>
      </w:tr>
      <w:tr w:rsidR="00A52EA9" w:rsidRPr="00DC6E98" w:rsidTr="00A52EA9">
        <w:trPr>
          <w:cantSplit/>
          <w:trHeight w:val="431"/>
        </w:trPr>
        <w:tc>
          <w:tcPr>
            <w:tcW w:w="471" w:type="dxa"/>
            <w:vMerge/>
            <w:shd w:val="clear" w:color="auto" w:fill="auto"/>
            <w:vAlign w:val="center"/>
          </w:tcPr>
          <w:p w:rsidR="00A52EA9" w:rsidRPr="002E0B19" w:rsidRDefault="00A52EA9" w:rsidP="00A52EA9">
            <w:pPr>
              <w:spacing w:before="60"/>
              <w:rPr>
                <w:rFonts w:ascii="Arial" w:hAnsi="Arial" w:cs="Arial"/>
                <w:sz w:val="20"/>
              </w:rPr>
            </w:pPr>
          </w:p>
        </w:tc>
        <w:tc>
          <w:tcPr>
            <w:tcW w:w="450" w:type="dxa"/>
            <w:vMerge/>
            <w:shd w:val="clear" w:color="auto" w:fill="auto"/>
            <w:vAlign w:val="center"/>
          </w:tcPr>
          <w:p w:rsidR="00A52EA9" w:rsidRPr="002E0B19" w:rsidRDefault="00A52EA9" w:rsidP="00A52EA9">
            <w:pPr>
              <w:spacing w:before="60"/>
              <w:rPr>
                <w:rFonts w:ascii="Arial" w:hAnsi="Arial" w:cs="Arial"/>
                <w:sz w:val="20"/>
              </w:rPr>
            </w:pPr>
          </w:p>
        </w:tc>
        <w:tc>
          <w:tcPr>
            <w:tcW w:w="9361" w:type="dxa"/>
            <w:gridSpan w:val="2"/>
            <w:tcBorders>
              <w:top w:val="single" w:sz="4" w:space="0" w:color="auto"/>
              <w:bottom w:val="nil"/>
            </w:tcBorders>
            <w:shd w:val="clear" w:color="auto" w:fill="auto"/>
            <w:vAlign w:val="center"/>
          </w:tcPr>
          <w:p w:rsidR="00A52EA9" w:rsidRPr="008808B6" w:rsidRDefault="00A52EA9" w:rsidP="00A52EA9">
            <w:pPr>
              <w:spacing w:before="60"/>
              <w:rPr>
                <w:rFonts w:ascii="Arial" w:hAnsi="Arial" w:cs="Arial"/>
                <w:sz w:val="20"/>
              </w:rPr>
            </w:pPr>
            <w:r w:rsidRPr="008808B6">
              <w:rPr>
                <w:rFonts w:ascii="Arial" w:hAnsi="Arial" w:cs="Arial"/>
                <w:sz w:val="20"/>
              </w:rPr>
              <w:t xml:space="preserve">Date Financial Surety Mechanism information submitted to Commissioner: </w:t>
            </w:r>
            <w:r w:rsidRPr="008808B6">
              <w:rPr>
                <w:rFonts w:ascii="Arial" w:hAnsi="Arial" w:cs="Arial"/>
                <w:sz w:val="20"/>
              </w:rPr>
              <w:fldChar w:fldCharType="begin">
                <w:ffData>
                  <w:name w:val=""/>
                  <w:enabled/>
                  <w:calcOnExit w:val="0"/>
                  <w:textInput>
                    <w:maxLength w:val="2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A52EA9" w:rsidRPr="00DC6E98" w:rsidTr="00A52EA9">
        <w:trPr>
          <w:cantSplit/>
          <w:trHeight w:val="449"/>
        </w:trPr>
        <w:tc>
          <w:tcPr>
            <w:tcW w:w="471" w:type="dxa"/>
            <w:vMerge/>
            <w:shd w:val="clear" w:color="auto" w:fill="auto"/>
            <w:vAlign w:val="center"/>
          </w:tcPr>
          <w:p w:rsidR="00A52EA9" w:rsidRPr="002E0B19" w:rsidRDefault="00A52EA9" w:rsidP="00A52EA9">
            <w:pPr>
              <w:spacing w:before="60"/>
              <w:rPr>
                <w:rFonts w:ascii="Arial" w:hAnsi="Arial" w:cs="Arial"/>
                <w:sz w:val="20"/>
              </w:rPr>
            </w:pPr>
          </w:p>
        </w:tc>
        <w:tc>
          <w:tcPr>
            <w:tcW w:w="450" w:type="dxa"/>
            <w:vMerge/>
            <w:tcBorders>
              <w:bottom w:val="single" w:sz="4" w:space="0" w:color="auto"/>
            </w:tcBorders>
            <w:shd w:val="clear" w:color="auto" w:fill="auto"/>
            <w:vAlign w:val="center"/>
          </w:tcPr>
          <w:p w:rsidR="00A52EA9" w:rsidRPr="002E0B19" w:rsidRDefault="00A52EA9" w:rsidP="00A52EA9">
            <w:pPr>
              <w:spacing w:before="60"/>
              <w:rPr>
                <w:rFonts w:ascii="Arial" w:hAnsi="Arial" w:cs="Arial"/>
                <w:sz w:val="20"/>
              </w:rPr>
            </w:pPr>
          </w:p>
        </w:tc>
        <w:tc>
          <w:tcPr>
            <w:tcW w:w="626" w:type="dxa"/>
            <w:tcBorders>
              <w:top w:val="nil"/>
              <w:bottom w:val="single" w:sz="4" w:space="0" w:color="auto"/>
            </w:tcBorders>
            <w:shd w:val="clear" w:color="auto" w:fill="auto"/>
            <w:vAlign w:val="center"/>
          </w:tcPr>
          <w:p w:rsidR="00A52EA9" w:rsidRPr="008808B6" w:rsidRDefault="00A52EA9" w:rsidP="00A52EA9">
            <w:pPr>
              <w:spacing w:before="60"/>
              <w:rPr>
                <w:rFonts w:ascii="Arial" w:hAnsi="Arial" w:cs="Arial"/>
                <w:sz w:val="20"/>
              </w:rPr>
            </w:pPr>
          </w:p>
        </w:tc>
        <w:tc>
          <w:tcPr>
            <w:tcW w:w="8735" w:type="dxa"/>
            <w:tcBorders>
              <w:top w:val="single" w:sz="4" w:space="0" w:color="auto"/>
              <w:bottom w:val="single" w:sz="4" w:space="0" w:color="auto"/>
            </w:tcBorders>
            <w:shd w:val="clear" w:color="auto" w:fill="auto"/>
            <w:vAlign w:val="center"/>
          </w:tcPr>
          <w:p w:rsidR="00A52EA9" w:rsidRPr="00B1642A" w:rsidRDefault="00A52EA9" w:rsidP="00A52EA9">
            <w:pPr>
              <w:spacing w:before="60"/>
              <w:rPr>
                <w:rFonts w:ascii="Arial" w:hAnsi="Arial" w:cs="Arial"/>
                <w:sz w:val="16"/>
                <w:szCs w:val="16"/>
              </w:rPr>
            </w:pPr>
            <w:r w:rsidRPr="00B1642A">
              <w:rPr>
                <w:rFonts w:ascii="Arial" w:hAnsi="Arial" w:cs="Arial"/>
                <w:color w:val="FF0000"/>
                <w:sz w:val="16"/>
                <w:szCs w:val="16"/>
              </w:rPr>
              <w:sym w:font="Wingdings" w:char="F0E0"/>
            </w:r>
            <w:r w:rsidRPr="00B1642A">
              <w:rPr>
                <w:rFonts w:ascii="Arial" w:hAnsi="Arial" w:cs="Arial"/>
                <w:color w:val="FF0000"/>
                <w:sz w:val="16"/>
                <w:szCs w:val="16"/>
              </w:rPr>
              <w:t>Copy of the Financial Surety Mechanism must be attached</w:t>
            </w:r>
            <w:r>
              <w:rPr>
                <w:rFonts w:ascii="Arial" w:hAnsi="Arial" w:cs="Arial"/>
                <w:color w:val="FF0000"/>
                <w:sz w:val="16"/>
                <w:szCs w:val="16"/>
              </w:rPr>
              <w:t xml:space="preserve"> to VR</w:t>
            </w:r>
          </w:p>
        </w:tc>
      </w:tr>
      <w:tr w:rsidR="00A52EA9" w:rsidRPr="00DC6E98" w:rsidTr="00A52EA9">
        <w:trPr>
          <w:cantSplit/>
          <w:trHeight w:val="432"/>
        </w:trPr>
        <w:tc>
          <w:tcPr>
            <w:tcW w:w="471" w:type="dxa"/>
            <w:vMerge w:val="restart"/>
            <w:shd w:val="clear" w:color="auto" w:fill="auto"/>
          </w:tcPr>
          <w:p w:rsidR="00A52EA9" w:rsidRDefault="00A52EA9" w:rsidP="00A52EA9">
            <w:pPr>
              <w:spacing w:before="60"/>
              <w:rPr>
                <w:rFonts w:ascii="Arial" w:hAnsi="Arial" w:cs="Arial"/>
                <w:sz w:val="20"/>
              </w:rPr>
            </w:pPr>
          </w:p>
          <w:p w:rsidR="00A52EA9" w:rsidRPr="002E0B19" w:rsidRDefault="00A52EA9" w:rsidP="00A52EA9">
            <w:pPr>
              <w:spacing w:before="60"/>
              <w:rPr>
                <w:rFonts w:ascii="Arial" w:hAnsi="Arial" w:cs="Arial"/>
                <w:sz w:val="20"/>
              </w:rPr>
            </w:pPr>
            <w:r w:rsidRPr="002E0B19">
              <w:rPr>
                <w:rFonts w:ascii="Arial" w:hAnsi="Arial" w:cs="Arial"/>
                <w:sz w:val="20"/>
              </w:rPr>
              <w:fldChar w:fldCharType="begin">
                <w:ffData>
                  <w:name w:val="Check1"/>
                  <w:enabled/>
                  <w:calcOnExit w:val="0"/>
                  <w:checkBox>
                    <w:sizeAuto/>
                    <w:default w:val="0"/>
                  </w:checkBox>
                </w:ffData>
              </w:fldChar>
            </w:r>
            <w:r w:rsidRPr="002E0B19">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2E0B19">
              <w:rPr>
                <w:rFonts w:ascii="Arial" w:hAnsi="Arial" w:cs="Arial"/>
                <w:sz w:val="20"/>
              </w:rPr>
              <w:fldChar w:fldCharType="end"/>
            </w:r>
          </w:p>
        </w:tc>
        <w:tc>
          <w:tcPr>
            <w:tcW w:w="9811" w:type="dxa"/>
            <w:gridSpan w:val="3"/>
            <w:tcBorders>
              <w:top w:val="single" w:sz="4" w:space="0" w:color="auto"/>
              <w:bottom w:val="single" w:sz="4" w:space="0" w:color="auto"/>
            </w:tcBorders>
            <w:shd w:val="clear" w:color="auto" w:fill="auto"/>
            <w:vAlign w:val="center"/>
          </w:tcPr>
          <w:p w:rsidR="00A52EA9" w:rsidRPr="002E0B19" w:rsidRDefault="00A52EA9" w:rsidP="00A52EA9">
            <w:pPr>
              <w:spacing w:before="60"/>
              <w:rPr>
                <w:rFonts w:ascii="Arial" w:hAnsi="Arial" w:cs="Arial"/>
                <w:sz w:val="20"/>
              </w:rPr>
            </w:pPr>
            <w:r w:rsidRPr="002E0B19">
              <w:rPr>
                <w:rFonts w:ascii="Arial" w:hAnsi="Arial" w:cs="Arial"/>
                <w:sz w:val="20"/>
              </w:rPr>
              <w:t xml:space="preserve">Financial Surety Mechanism </w:t>
            </w:r>
            <w:r>
              <w:rPr>
                <w:rFonts w:ascii="Arial" w:hAnsi="Arial" w:cs="Arial"/>
                <w:sz w:val="20"/>
              </w:rPr>
              <w:t xml:space="preserve">was </w:t>
            </w:r>
            <w:r w:rsidRPr="002E0B19">
              <w:rPr>
                <w:rFonts w:ascii="Arial" w:hAnsi="Arial" w:cs="Arial"/>
                <w:sz w:val="20"/>
              </w:rPr>
              <w:t xml:space="preserve">established for </w:t>
            </w:r>
            <w:r>
              <w:rPr>
                <w:rFonts w:ascii="Arial" w:hAnsi="Arial" w:cs="Arial"/>
                <w:sz w:val="20"/>
              </w:rPr>
              <w:t>an EC covered under</w:t>
            </w:r>
            <w:r w:rsidRPr="002E0B19">
              <w:rPr>
                <w:rFonts w:ascii="Arial" w:hAnsi="Arial" w:cs="Arial"/>
                <w:sz w:val="20"/>
              </w:rPr>
              <w:t xml:space="preserve"> a previous verification</w:t>
            </w:r>
            <w:ins w:id="22" w:author="Robert Robinson" w:date="2016-01-26T11:31:00Z">
              <w:r>
                <w:rPr>
                  <w:rFonts w:ascii="Arial" w:hAnsi="Arial" w:cs="Arial"/>
                  <w:sz w:val="20"/>
                </w:rPr>
                <w:t>.</w:t>
              </w:r>
            </w:ins>
            <w:r w:rsidRPr="002E0B19">
              <w:rPr>
                <w:rFonts w:ascii="Arial" w:hAnsi="Arial" w:cs="Arial"/>
                <w:sz w:val="20"/>
              </w:rPr>
              <w:t xml:space="preserve"> </w:t>
            </w:r>
          </w:p>
        </w:tc>
      </w:tr>
      <w:tr w:rsidR="00A52EA9" w:rsidRPr="00DC6E98" w:rsidTr="00A52EA9">
        <w:trPr>
          <w:cantSplit/>
          <w:trHeight w:val="432"/>
        </w:trPr>
        <w:tc>
          <w:tcPr>
            <w:tcW w:w="471" w:type="dxa"/>
            <w:vMerge/>
            <w:shd w:val="clear" w:color="auto" w:fill="auto"/>
            <w:vAlign w:val="center"/>
          </w:tcPr>
          <w:p w:rsidR="00A52EA9" w:rsidRPr="002E0B19" w:rsidRDefault="00A52EA9" w:rsidP="00A52EA9">
            <w:pPr>
              <w:spacing w:before="60"/>
              <w:rPr>
                <w:rFonts w:ascii="Arial" w:hAnsi="Arial" w:cs="Arial"/>
                <w:sz w:val="20"/>
              </w:rPr>
            </w:pPr>
          </w:p>
        </w:tc>
        <w:tc>
          <w:tcPr>
            <w:tcW w:w="450" w:type="dxa"/>
            <w:tcBorders>
              <w:top w:val="single" w:sz="4" w:space="0" w:color="auto"/>
              <w:bottom w:val="single" w:sz="4" w:space="0" w:color="auto"/>
            </w:tcBorders>
            <w:shd w:val="clear" w:color="auto" w:fill="auto"/>
            <w:vAlign w:val="center"/>
          </w:tcPr>
          <w:p w:rsidR="00A52EA9" w:rsidRPr="002E0B19" w:rsidRDefault="00A52EA9" w:rsidP="00A52EA9">
            <w:pPr>
              <w:spacing w:before="60"/>
              <w:rPr>
                <w:rFonts w:ascii="Arial" w:hAnsi="Arial" w:cs="Arial"/>
                <w:sz w:val="20"/>
              </w:rPr>
            </w:pPr>
            <w:r w:rsidRPr="002E0B19">
              <w:rPr>
                <w:rFonts w:ascii="Arial" w:hAnsi="Arial" w:cs="Arial"/>
                <w:sz w:val="20"/>
              </w:rPr>
              <w:fldChar w:fldCharType="begin">
                <w:ffData>
                  <w:name w:val="Check1"/>
                  <w:enabled/>
                  <w:calcOnExit w:val="0"/>
                  <w:checkBox>
                    <w:sizeAuto/>
                    <w:default w:val="0"/>
                  </w:checkBox>
                </w:ffData>
              </w:fldChar>
            </w:r>
            <w:r w:rsidRPr="002E0B19">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2E0B19">
              <w:rPr>
                <w:rFonts w:ascii="Arial" w:hAnsi="Arial" w:cs="Arial"/>
                <w:sz w:val="20"/>
              </w:rPr>
              <w:fldChar w:fldCharType="end"/>
            </w:r>
          </w:p>
        </w:tc>
        <w:tc>
          <w:tcPr>
            <w:tcW w:w="9361" w:type="dxa"/>
            <w:gridSpan w:val="2"/>
            <w:tcBorders>
              <w:top w:val="single" w:sz="4" w:space="0" w:color="auto"/>
              <w:bottom w:val="single" w:sz="4" w:space="0" w:color="auto"/>
            </w:tcBorders>
            <w:shd w:val="clear" w:color="auto" w:fill="auto"/>
            <w:vAlign w:val="center"/>
          </w:tcPr>
          <w:p w:rsidR="00A52EA9" w:rsidRPr="002E0B19" w:rsidRDefault="00A52EA9" w:rsidP="00A52EA9">
            <w:pPr>
              <w:spacing w:before="60"/>
              <w:rPr>
                <w:rFonts w:ascii="Arial" w:hAnsi="Arial" w:cs="Arial"/>
                <w:sz w:val="20"/>
              </w:rPr>
            </w:pPr>
            <w:r>
              <w:rPr>
                <w:rFonts w:ascii="Arial" w:hAnsi="Arial" w:cs="Arial"/>
                <w:sz w:val="20"/>
              </w:rPr>
              <w:t xml:space="preserve">If yes, the financial surety mechanism </w:t>
            </w:r>
            <w:r w:rsidRPr="002E0B19">
              <w:rPr>
                <w:rFonts w:ascii="Arial" w:hAnsi="Arial" w:cs="Arial"/>
                <w:sz w:val="20"/>
              </w:rPr>
              <w:t>has been confirmed to still be in place</w:t>
            </w:r>
            <w:r>
              <w:rPr>
                <w:rFonts w:ascii="Arial" w:hAnsi="Arial" w:cs="Arial"/>
                <w:sz w:val="20"/>
              </w:rPr>
              <w:t xml:space="preserve"> and remains valid</w:t>
            </w:r>
            <w:r w:rsidRPr="002E0B19">
              <w:rPr>
                <w:rFonts w:ascii="Arial" w:hAnsi="Arial" w:cs="Arial"/>
                <w:sz w:val="20"/>
              </w:rPr>
              <w:t>.</w:t>
            </w:r>
          </w:p>
        </w:tc>
      </w:tr>
      <w:tr w:rsidR="00A52EA9" w:rsidRPr="00DC6E98" w:rsidTr="00A52EA9">
        <w:trPr>
          <w:cantSplit/>
          <w:trHeight w:val="575"/>
        </w:trPr>
        <w:tc>
          <w:tcPr>
            <w:tcW w:w="471" w:type="dxa"/>
            <w:vMerge/>
            <w:tcBorders>
              <w:bottom w:val="double" w:sz="4" w:space="0" w:color="auto"/>
            </w:tcBorders>
            <w:shd w:val="clear" w:color="auto" w:fill="auto"/>
            <w:vAlign w:val="center"/>
          </w:tcPr>
          <w:p w:rsidR="00A52EA9" w:rsidRPr="002E0B19" w:rsidRDefault="00A52EA9" w:rsidP="00A52EA9">
            <w:pPr>
              <w:spacing w:before="60"/>
              <w:rPr>
                <w:rFonts w:ascii="Arial" w:hAnsi="Arial" w:cs="Arial"/>
                <w:sz w:val="20"/>
              </w:rPr>
            </w:pPr>
          </w:p>
        </w:tc>
        <w:tc>
          <w:tcPr>
            <w:tcW w:w="9811" w:type="dxa"/>
            <w:gridSpan w:val="3"/>
            <w:tcBorders>
              <w:top w:val="single" w:sz="4" w:space="0" w:color="auto"/>
              <w:bottom w:val="double" w:sz="4" w:space="0" w:color="auto"/>
            </w:tcBorders>
            <w:shd w:val="pct5" w:color="auto" w:fill="auto"/>
            <w:vAlign w:val="center"/>
          </w:tcPr>
          <w:p w:rsidR="00A52EA9" w:rsidRDefault="00A52EA9" w:rsidP="00A52EA9">
            <w:pPr>
              <w:spacing w:before="60"/>
              <w:rPr>
                <w:rFonts w:ascii="Arial" w:hAnsi="Arial" w:cs="Arial"/>
                <w:sz w:val="20"/>
              </w:rPr>
            </w:pPr>
            <w:r>
              <w:rPr>
                <w:rFonts w:ascii="Arial" w:hAnsi="Arial" w:cs="Arial"/>
                <w:sz w:val="20"/>
              </w:rPr>
              <w:t xml:space="preserve">Comments: </w:t>
            </w:r>
            <w:r>
              <w:rPr>
                <w:rFonts w:ascii="Arial" w:hAnsi="Arial" w:cs="Arial"/>
                <w:sz w:val="20"/>
              </w:rPr>
              <w:fldChar w:fldCharType="begin">
                <w:ffData>
                  <w:name w:val=""/>
                  <w:enabled/>
                  <w:calcOnExit w:val="0"/>
                  <w:textInput>
                    <w:maxLength w:val="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04677C" w:rsidRDefault="0004677C">
      <w:pPr>
        <w:rPr>
          <w:rFonts w:ascii="Arial" w:hAnsi="Arial" w:cs="Arial"/>
          <w:sz w:val="20"/>
        </w:rPr>
      </w:pPr>
    </w:p>
    <w:p w:rsidR="003C4877" w:rsidRPr="00027DD1" w:rsidRDefault="00454C54" w:rsidP="003C4877">
      <w:pPr>
        <w:widowControl/>
        <w:tabs>
          <w:tab w:val="left" w:pos="360"/>
        </w:tabs>
        <w:ind w:right="432"/>
        <w:rPr>
          <w:rFonts w:ascii="Arial" w:hAnsi="Arial" w:cs="Arial"/>
          <w:b/>
          <w:bCs/>
          <w:snapToGrid/>
          <w:sz w:val="20"/>
        </w:rPr>
      </w:pPr>
      <w:r w:rsidRPr="00027DD1">
        <w:rPr>
          <w:rFonts w:ascii="Arial" w:hAnsi="Arial" w:cs="Arial"/>
          <w:b/>
          <w:bCs/>
          <w:sz w:val="20"/>
        </w:rPr>
        <w:t>3.</w:t>
      </w:r>
      <w:r w:rsidRPr="00027DD1">
        <w:rPr>
          <w:rFonts w:ascii="Arial" w:hAnsi="Arial" w:cs="Arial"/>
          <w:bCs/>
          <w:sz w:val="20"/>
        </w:rPr>
        <w:t xml:space="preserve"> </w:t>
      </w:r>
      <w:r w:rsidRPr="00027DD1">
        <w:rPr>
          <w:rFonts w:ascii="Arial" w:hAnsi="Arial" w:cs="Arial"/>
          <w:b/>
          <w:bCs/>
          <w:iCs/>
          <w:sz w:val="20"/>
        </w:rPr>
        <w:t>In-Situ</w:t>
      </w:r>
      <w:r w:rsidRPr="00027DD1">
        <w:rPr>
          <w:rFonts w:ascii="Arial" w:hAnsi="Arial" w:cs="Arial"/>
          <w:b/>
          <w:bCs/>
          <w:sz w:val="20"/>
        </w:rPr>
        <w:t xml:space="preserve"> Remediation</w:t>
      </w:r>
      <w:r w:rsidRPr="00027DD1">
        <w:rPr>
          <w:rFonts w:ascii="Arial" w:hAnsi="Arial" w:cs="Arial"/>
          <w:b/>
          <w:bCs/>
          <w:snapToGrid/>
          <w:sz w:val="20"/>
        </w:rPr>
        <w:t xml:space="preserve"> </w:t>
      </w:r>
      <w:r w:rsidR="003C4877" w:rsidRPr="00027DD1">
        <w:rPr>
          <w:rFonts w:ascii="Arial" w:hAnsi="Arial" w:cs="Arial"/>
          <w:b/>
          <w:bCs/>
          <w:snapToGrid/>
          <w:sz w:val="20"/>
        </w:rPr>
        <w:t xml:space="preserve"> </w:t>
      </w:r>
    </w:p>
    <w:tbl>
      <w:tblPr>
        <w:tblW w:w="1028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74"/>
        <w:gridCol w:w="444"/>
        <w:gridCol w:w="4858"/>
        <w:gridCol w:w="2161"/>
        <w:gridCol w:w="2345"/>
      </w:tblGrid>
      <w:tr w:rsidR="00A52EA9" w:rsidRPr="0004677C" w:rsidTr="00A52EA9">
        <w:trPr>
          <w:cantSplit/>
          <w:trHeight w:val="582"/>
        </w:trPr>
        <w:tc>
          <w:tcPr>
            <w:tcW w:w="474" w:type="dxa"/>
            <w:vMerge w:val="restart"/>
            <w:tcBorders>
              <w:top w:val="double" w:sz="4" w:space="0" w:color="auto"/>
              <w:right w:val="single" w:sz="4" w:space="0" w:color="auto"/>
            </w:tcBorders>
          </w:tcPr>
          <w:p w:rsidR="00A52EA9" w:rsidRPr="0004677C" w:rsidRDefault="00A52EA9" w:rsidP="00A52EA9">
            <w:pPr>
              <w:widowControl/>
              <w:spacing w:before="120" w:after="120"/>
              <w:ind w:right="432"/>
              <w:rPr>
                <w:rFonts w:ascii="Arial" w:hAnsi="Arial" w:cs="Arial"/>
                <w:snapToGrid/>
                <w:sz w:val="20"/>
              </w:rPr>
            </w:pPr>
            <w:r w:rsidRPr="0004677C">
              <w:rPr>
                <w:rFonts w:ascii="Arial" w:hAnsi="Arial" w:cs="Arial"/>
                <w:snapToGrid/>
                <w:sz w:val="20"/>
              </w:rPr>
              <w:fldChar w:fldCharType="begin">
                <w:ffData>
                  <w:name w:val="Check19"/>
                  <w:enabled/>
                  <w:calcOnExit w:val="0"/>
                  <w:checkBox>
                    <w:sizeAuto/>
                    <w:default w:val="0"/>
                  </w:checkBox>
                </w:ffData>
              </w:fldChar>
            </w:r>
            <w:r w:rsidRPr="0004677C">
              <w:rPr>
                <w:rFonts w:ascii="Arial" w:hAnsi="Arial" w:cs="Arial"/>
                <w:snapToGrid/>
                <w:sz w:val="20"/>
              </w:rPr>
              <w:instrText xml:space="preserve"> FORMCHECKBOX </w:instrText>
            </w:r>
            <w:r w:rsidR="00045EB6">
              <w:rPr>
                <w:rFonts w:ascii="Arial" w:hAnsi="Arial" w:cs="Arial"/>
                <w:snapToGrid/>
                <w:sz w:val="20"/>
              </w:rPr>
            </w:r>
            <w:r w:rsidR="00045EB6">
              <w:rPr>
                <w:rFonts w:ascii="Arial" w:hAnsi="Arial" w:cs="Arial"/>
                <w:snapToGrid/>
                <w:sz w:val="20"/>
              </w:rPr>
              <w:fldChar w:fldCharType="separate"/>
            </w:r>
            <w:r w:rsidRPr="0004677C">
              <w:rPr>
                <w:rFonts w:ascii="Arial" w:hAnsi="Arial" w:cs="Arial"/>
                <w:snapToGrid/>
                <w:sz w:val="20"/>
              </w:rPr>
              <w:fldChar w:fldCharType="end"/>
            </w:r>
          </w:p>
        </w:tc>
        <w:tc>
          <w:tcPr>
            <w:tcW w:w="7463" w:type="dxa"/>
            <w:gridSpan w:val="3"/>
            <w:tcBorders>
              <w:top w:val="double" w:sz="4" w:space="0" w:color="auto"/>
              <w:left w:val="single" w:sz="4" w:space="0" w:color="auto"/>
              <w:bottom w:val="single" w:sz="4" w:space="0" w:color="auto"/>
            </w:tcBorders>
            <w:shd w:val="clear" w:color="auto" w:fill="F2F2F2"/>
            <w:vAlign w:val="center"/>
          </w:tcPr>
          <w:p w:rsidR="00A52EA9" w:rsidRPr="0004677C" w:rsidRDefault="00A52EA9" w:rsidP="00A52EA9">
            <w:pPr>
              <w:widowControl/>
              <w:tabs>
                <w:tab w:val="left" w:pos="941"/>
              </w:tabs>
              <w:spacing w:before="120" w:after="120"/>
              <w:ind w:right="79"/>
              <w:rPr>
                <w:rFonts w:ascii="Arial" w:hAnsi="Arial" w:cs="Arial"/>
                <w:snapToGrid/>
                <w:sz w:val="20"/>
              </w:rPr>
            </w:pPr>
            <w:r>
              <w:rPr>
                <w:rFonts w:ascii="Arial" w:hAnsi="Arial" w:cs="Arial"/>
                <w:snapToGrid/>
                <w:sz w:val="20"/>
              </w:rPr>
              <w:t>In-Situ remediation of</w:t>
            </w:r>
            <w:r w:rsidRPr="0004677C">
              <w:rPr>
                <w:rFonts w:ascii="Arial" w:hAnsi="Arial" w:cs="Arial"/>
                <w:snapToGrid/>
                <w:sz w:val="20"/>
              </w:rPr>
              <w:t xml:space="preserve"> polluted soil was conducted to achieve compliance  </w:t>
            </w:r>
          </w:p>
        </w:tc>
        <w:tc>
          <w:tcPr>
            <w:tcW w:w="2345" w:type="dxa"/>
            <w:tcBorders>
              <w:top w:val="double" w:sz="4" w:space="0" w:color="auto"/>
              <w:left w:val="single" w:sz="4" w:space="0" w:color="auto"/>
              <w:bottom w:val="single" w:sz="4" w:space="0" w:color="auto"/>
            </w:tcBorders>
            <w:shd w:val="clear" w:color="auto" w:fill="F2F2F2"/>
            <w:vAlign w:val="center"/>
          </w:tcPr>
          <w:p w:rsidR="00A52EA9" w:rsidRPr="0004677C" w:rsidRDefault="00A52EA9" w:rsidP="00A52EA9">
            <w:pPr>
              <w:widowControl/>
              <w:tabs>
                <w:tab w:val="left" w:pos="941"/>
              </w:tabs>
              <w:spacing w:before="120" w:after="120"/>
              <w:ind w:right="79"/>
              <w:rPr>
                <w:rFonts w:ascii="Arial" w:hAnsi="Arial" w:cs="Arial"/>
                <w:snapToGrid/>
                <w:sz w:val="20"/>
              </w:rPr>
            </w:pPr>
            <w:r>
              <w:rPr>
                <w:rFonts w:ascii="Arial" w:hAnsi="Arial" w:cs="Arial"/>
                <w:sz w:val="20"/>
              </w:rPr>
              <w:t>Applicable Release Area (RA) ID #’s</w:t>
            </w:r>
          </w:p>
        </w:tc>
      </w:tr>
      <w:tr w:rsidR="00A52EA9" w:rsidRPr="0004677C" w:rsidTr="00A52EA9">
        <w:trPr>
          <w:cantSplit/>
          <w:trHeight w:val="395"/>
        </w:trPr>
        <w:tc>
          <w:tcPr>
            <w:tcW w:w="474" w:type="dxa"/>
            <w:vMerge/>
            <w:tcBorders>
              <w:right w:val="single" w:sz="4" w:space="0" w:color="auto"/>
            </w:tcBorders>
          </w:tcPr>
          <w:p w:rsidR="00A52EA9" w:rsidRPr="0004677C" w:rsidRDefault="00A52EA9" w:rsidP="00A52EA9">
            <w:pPr>
              <w:widowControl/>
              <w:tabs>
                <w:tab w:val="left" w:pos="1119"/>
                <w:tab w:val="left" w:pos="2241"/>
                <w:tab w:val="left" w:pos="3550"/>
                <w:tab w:val="left" w:pos="4859"/>
              </w:tabs>
              <w:spacing w:before="120" w:after="120"/>
              <w:ind w:right="432"/>
              <w:rPr>
                <w:rFonts w:ascii="Arial" w:hAnsi="Arial" w:cs="Arial"/>
                <w:snapToGrid/>
                <w:sz w:val="20"/>
              </w:rPr>
            </w:pPr>
          </w:p>
        </w:tc>
        <w:tc>
          <w:tcPr>
            <w:tcW w:w="444" w:type="dxa"/>
            <w:vMerge w:val="restart"/>
            <w:tcBorders>
              <w:top w:val="single" w:sz="4" w:space="0" w:color="auto"/>
              <w:left w:val="single" w:sz="4" w:space="0" w:color="auto"/>
            </w:tcBorders>
          </w:tcPr>
          <w:p w:rsidR="00A52EA9" w:rsidRPr="0004677C" w:rsidRDefault="00A52EA9" w:rsidP="00A52EA9">
            <w:pPr>
              <w:widowControl/>
              <w:tabs>
                <w:tab w:val="left" w:pos="1119"/>
                <w:tab w:val="left" w:pos="2241"/>
                <w:tab w:val="left" w:pos="3550"/>
                <w:tab w:val="left" w:pos="4859"/>
              </w:tabs>
              <w:spacing w:before="120" w:after="120"/>
              <w:ind w:right="432"/>
              <w:rPr>
                <w:rFonts w:ascii="Arial" w:hAnsi="Arial" w:cs="Arial"/>
                <w:snapToGrid/>
                <w:sz w:val="20"/>
              </w:rPr>
            </w:pPr>
            <w:r w:rsidRPr="0004677C">
              <w:rPr>
                <w:rFonts w:ascii="Arial" w:hAnsi="Arial" w:cs="Arial"/>
                <w:snapToGrid/>
                <w:sz w:val="20"/>
              </w:rPr>
              <w:fldChar w:fldCharType="begin">
                <w:ffData>
                  <w:name w:val="Check19"/>
                  <w:enabled/>
                  <w:calcOnExit w:val="0"/>
                  <w:checkBox>
                    <w:sizeAuto/>
                    <w:default w:val="0"/>
                  </w:checkBox>
                </w:ffData>
              </w:fldChar>
            </w:r>
            <w:r w:rsidRPr="0004677C">
              <w:rPr>
                <w:rFonts w:ascii="Arial" w:hAnsi="Arial" w:cs="Arial"/>
                <w:snapToGrid/>
                <w:sz w:val="20"/>
              </w:rPr>
              <w:instrText xml:space="preserve"> FORMCHECKBOX </w:instrText>
            </w:r>
            <w:r w:rsidR="00045EB6">
              <w:rPr>
                <w:rFonts w:ascii="Arial" w:hAnsi="Arial" w:cs="Arial"/>
                <w:snapToGrid/>
                <w:sz w:val="20"/>
              </w:rPr>
            </w:r>
            <w:r w:rsidR="00045EB6">
              <w:rPr>
                <w:rFonts w:ascii="Arial" w:hAnsi="Arial" w:cs="Arial"/>
                <w:snapToGrid/>
                <w:sz w:val="20"/>
              </w:rPr>
              <w:fldChar w:fldCharType="separate"/>
            </w:r>
            <w:r w:rsidRPr="0004677C">
              <w:rPr>
                <w:rFonts w:ascii="Arial" w:hAnsi="Arial" w:cs="Arial"/>
                <w:snapToGrid/>
                <w:sz w:val="20"/>
              </w:rPr>
              <w:fldChar w:fldCharType="end"/>
            </w:r>
          </w:p>
        </w:tc>
        <w:tc>
          <w:tcPr>
            <w:tcW w:w="7019" w:type="dxa"/>
            <w:gridSpan w:val="2"/>
            <w:tcBorders>
              <w:top w:val="single" w:sz="4" w:space="0" w:color="auto"/>
              <w:left w:val="single" w:sz="4" w:space="0" w:color="auto"/>
              <w:bottom w:val="single" w:sz="4" w:space="0" w:color="auto"/>
            </w:tcBorders>
          </w:tcPr>
          <w:p w:rsidR="00A52EA9" w:rsidRPr="0004677C" w:rsidRDefault="00A52EA9" w:rsidP="00A52EA9">
            <w:pPr>
              <w:widowControl/>
              <w:tabs>
                <w:tab w:val="left" w:pos="1119"/>
                <w:tab w:val="left" w:pos="2241"/>
                <w:tab w:val="left" w:pos="3550"/>
                <w:tab w:val="left" w:pos="4859"/>
              </w:tabs>
              <w:spacing w:before="120" w:after="120"/>
              <w:ind w:right="432"/>
              <w:rPr>
                <w:rFonts w:ascii="Arial" w:hAnsi="Arial" w:cs="Arial"/>
                <w:snapToGrid/>
                <w:sz w:val="20"/>
              </w:rPr>
            </w:pPr>
            <w:r>
              <w:rPr>
                <w:rFonts w:ascii="Arial" w:hAnsi="Arial" w:cs="Arial"/>
                <w:sz w:val="20"/>
              </w:rPr>
              <w:t>Temporary Authorization</w:t>
            </w:r>
          </w:p>
        </w:tc>
        <w:tc>
          <w:tcPr>
            <w:tcW w:w="2345" w:type="dxa"/>
            <w:tcBorders>
              <w:top w:val="single" w:sz="4" w:space="0" w:color="auto"/>
              <w:left w:val="single" w:sz="4" w:space="0" w:color="auto"/>
              <w:bottom w:val="single" w:sz="4" w:space="0" w:color="auto"/>
            </w:tcBorders>
          </w:tcPr>
          <w:p w:rsidR="00A52EA9" w:rsidRPr="0004677C" w:rsidRDefault="00A52EA9" w:rsidP="00A52EA9">
            <w:pPr>
              <w:widowControl/>
              <w:tabs>
                <w:tab w:val="left" w:pos="1119"/>
                <w:tab w:val="left" w:pos="2241"/>
                <w:tab w:val="left" w:pos="3550"/>
                <w:tab w:val="left" w:pos="4859"/>
              </w:tabs>
              <w:spacing w:before="120" w:after="120"/>
              <w:ind w:right="432"/>
              <w:rPr>
                <w:rFonts w:ascii="Arial" w:hAnsi="Arial" w:cs="Arial"/>
                <w:snapToGrid/>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52EA9" w:rsidRPr="0004677C" w:rsidTr="00A52EA9">
        <w:trPr>
          <w:cantSplit/>
          <w:trHeight w:val="458"/>
        </w:trPr>
        <w:tc>
          <w:tcPr>
            <w:tcW w:w="474" w:type="dxa"/>
            <w:vMerge/>
            <w:tcBorders>
              <w:right w:val="single" w:sz="4" w:space="0" w:color="auto"/>
            </w:tcBorders>
          </w:tcPr>
          <w:p w:rsidR="00A52EA9" w:rsidRPr="0004677C" w:rsidRDefault="00A52EA9" w:rsidP="00A52EA9">
            <w:pPr>
              <w:widowControl/>
              <w:tabs>
                <w:tab w:val="left" w:pos="1119"/>
                <w:tab w:val="left" w:pos="2241"/>
                <w:tab w:val="left" w:pos="3550"/>
                <w:tab w:val="left" w:pos="4859"/>
              </w:tabs>
              <w:spacing w:before="120" w:after="120"/>
              <w:ind w:right="432"/>
              <w:rPr>
                <w:rFonts w:ascii="Arial" w:hAnsi="Arial" w:cs="Arial"/>
                <w:snapToGrid/>
                <w:sz w:val="20"/>
              </w:rPr>
            </w:pPr>
          </w:p>
        </w:tc>
        <w:tc>
          <w:tcPr>
            <w:tcW w:w="444" w:type="dxa"/>
            <w:vMerge/>
            <w:tcBorders>
              <w:left w:val="single" w:sz="4" w:space="0" w:color="auto"/>
              <w:bottom w:val="single" w:sz="4" w:space="0" w:color="auto"/>
            </w:tcBorders>
          </w:tcPr>
          <w:p w:rsidR="00A52EA9" w:rsidRPr="0004677C" w:rsidRDefault="00A52EA9" w:rsidP="00A52EA9">
            <w:pPr>
              <w:widowControl/>
              <w:tabs>
                <w:tab w:val="left" w:pos="1119"/>
                <w:tab w:val="left" w:pos="2241"/>
                <w:tab w:val="left" w:pos="3550"/>
                <w:tab w:val="left" w:pos="4859"/>
              </w:tabs>
              <w:spacing w:before="120" w:after="120"/>
              <w:ind w:right="432"/>
              <w:rPr>
                <w:rFonts w:ascii="Arial" w:hAnsi="Arial" w:cs="Arial"/>
                <w:snapToGrid/>
                <w:sz w:val="20"/>
              </w:rPr>
            </w:pPr>
          </w:p>
        </w:tc>
        <w:tc>
          <w:tcPr>
            <w:tcW w:w="4858" w:type="dxa"/>
            <w:tcBorders>
              <w:top w:val="single" w:sz="4" w:space="0" w:color="auto"/>
              <w:left w:val="single" w:sz="4" w:space="0" w:color="auto"/>
              <w:bottom w:val="single" w:sz="4" w:space="0" w:color="auto"/>
            </w:tcBorders>
          </w:tcPr>
          <w:p w:rsidR="00A52EA9" w:rsidRDefault="00A52EA9" w:rsidP="00A52EA9">
            <w:pPr>
              <w:widowControl/>
              <w:tabs>
                <w:tab w:val="left" w:pos="1119"/>
                <w:tab w:val="left" w:pos="2241"/>
                <w:tab w:val="left" w:pos="3550"/>
                <w:tab w:val="left" w:pos="4859"/>
              </w:tabs>
              <w:spacing w:before="120" w:after="120"/>
              <w:ind w:right="432"/>
              <w:rPr>
                <w:rFonts w:ascii="Arial" w:hAnsi="Arial" w:cs="Arial"/>
                <w:sz w:val="20"/>
              </w:rPr>
            </w:pPr>
            <w:r w:rsidRPr="008808B6">
              <w:rPr>
                <w:rFonts w:ascii="Arial" w:hAnsi="Arial" w:cs="Arial"/>
                <w:sz w:val="20"/>
              </w:rPr>
              <w:t xml:space="preserve">Approval date(s):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c>
          <w:tcPr>
            <w:tcW w:w="4506" w:type="dxa"/>
            <w:gridSpan w:val="2"/>
            <w:tcBorders>
              <w:top w:val="single" w:sz="4" w:space="0" w:color="auto"/>
              <w:left w:val="single" w:sz="4" w:space="0" w:color="auto"/>
              <w:bottom w:val="single" w:sz="4" w:space="0" w:color="auto"/>
            </w:tcBorders>
          </w:tcPr>
          <w:p w:rsidR="00A52EA9" w:rsidRPr="00572223" w:rsidRDefault="00A52EA9" w:rsidP="00A52EA9">
            <w:pPr>
              <w:widowControl/>
              <w:tabs>
                <w:tab w:val="left" w:pos="1119"/>
                <w:tab w:val="left" w:pos="2241"/>
                <w:tab w:val="left" w:pos="3550"/>
                <w:tab w:val="left" w:pos="4859"/>
              </w:tabs>
              <w:spacing w:before="120" w:after="120"/>
              <w:ind w:right="432"/>
              <w:rPr>
                <w:rFonts w:ascii="Arial" w:hAnsi="Arial" w:cs="Arial"/>
                <w:sz w:val="16"/>
                <w:szCs w:val="16"/>
              </w:rPr>
            </w:pPr>
            <w:r w:rsidRPr="00572223">
              <w:rPr>
                <w:rFonts w:ascii="Arial" w:hAnsi="Arial" w:cs="Arial"/>
                <w:color w:val="FF0000"/>
                <w:sz w:val="16"/>
                <w:szCs w:val="16"/>
              </w:rPr>
              <w:sym w:font="Wingdings" w:char="F0E0"/>
            </w:r>
            <w:r w:rsidRPr="00572223">
              <w:rPr>
                <w:rFonts w:ascii="Arial" w:hAnsi="Arial" w:cs="Arial"/>
                <w:color w:val="FF0000"/>
                <w:sz w:val="16"/>
                <w:szCs w:val="16"/>
              </w:rPr>
              <w:t>Copy(s) of Approval(s) must be attached</w:t>
            </w:r>
            <w:r>
              <w:rPr>
                <w:rFonts w:ascii="Arial" w:hAnsi="Arial" w:cs="Arial"/>
                <w:color w:val="FF0000"/>
                <w:sz w:val="16"/>
                <w:szCs w:val="16"/>
              </w:rPr>
              <w:t xml:space="preserve"> to VR</w:t>
            </w:r>
          </w:p>
        </w:tc>
      </w:tr>
      <w:tr w:rsidR="00A52EA9" w:rsidRPr="0004677C" w:rsidTr="00A52EA9">
        <w:trPr>
          <w:cantSplit/>
        </w:trPr>
        <w:tc>
          <w:tcPr>
            <w:tcW w:w="474" w:type="dxa"/>
            <w:vMerge/>
            <w:tcBorders>
              <w:right w:val="single" w:sz="4" w:space="0" w:color="auto"/>
            </w:tcBorders>
          </w:tcPr>
          <w:p w:rsidR="00A52EA9" w:rsidRPr="0004677C" w:rsidRDefault="00A52EA9" w:rsidP="00A52EA9">
            <w:pPr>
              <w:widowControl/>
              <w:tabs>
                <w:tab w:val="left" w:pos="1119"/>
                <w:tab w:val="left" w:pos="2241"/>
                <w:tab w:val="left" w:pos="3550"/>
                <w:tab w:val="left" w:pos="4859"/>
              </w:tabs>
              <w:spacing w:before="120" w:after="120"/>
              <w:ind w:right="432"/>
              <w:rPr>
                <w:rFonts w:ascii="Arial" w:hAnsi="Arial" w:cs="Arial"/>
                <w:snapToGrid/>
                <w:sz w:val="20"/>
              </w:rPr>
            </w:pPr>
          </w:p>
        </w:tc>
        <w:tc>
          <w:tcPr>
            <w:tcW w:w="444" w:type="dxa"/>
            <w:vMerge w:val="restart"/>
            <w:tcBorders>
              <w:top w:val="single" w:sz="4" w:space="0" w:color="auto"/>
              <w:left w:val="single" w:sz="4" w:space="0" w:color="auto"/>
            </w:tcBorders>
          </w:tcPr>
          <w:p w:rsidR="00A52EA9" w:rsidRPr="0004677C" w:rsidRDefault="00A52EA9" w:rsidP="00A52EA9">
            <w:pPr>
              <w:widowControl/>
              <w:tabs>
                <w:tab w:val="left" w:pos="1119"/>
                <w:tab w:val="left" w:pos="2241"/>
                <w:tab w:val="left" w:pos="3550"/>
                <w:tab w:val="left" w:pos="4859"/>
              </w:tabs>
              <w:spacing w:before="120" w:after="120"/>
              <w:ind w:right="432"/>
              <w:rPr>
                <w:rFonts w:ascii="Arial" w:hAnsi="Arial" w:cs="Arial"/>
                <w:snapToGrid/>
                <w:sz w:val="20"/>
              </w:rPr>
            </w:pPr>
            <w:r w:rsidRPr="0004677C">
              <w:rPr>
                <w:rFonts w:ascii="Arial" w:hAnsi="Arial" w:cs="Arial"/>
                <w:snapToGrid/>
                <w:sz w:val="20"/>
              </w:rPr>
              <w:fldChar w:fldCharType="begin">
                <w:ffData>
                  <w:name w:val="Check19"/>
                  <w:enabled/>
                  <w:calcOnExit w:val="0"/>
                  <w:checkBox>
                    <w:sizeAuto/>
                    <w:default w:val="0"/>
                  </w:checkBox>
                </w:ffData>
              </w:fldChar>
            </w:r>
            <w:r w:rsidRPr="0004677C">
              <w:rPr>
                <w:rFonts w:ascii="Arial" w:hAnsi="Arial" w:cs="Arial"/>
                <w:snapToGrid/>
                <w:sz w:val="20"/>
              </w:rPr>
              <w:instrText xml:space="preserve"> FORMCHECKBOX </w:instrText>
            </w:r>
            <w:r w:rsidR="00045EB6">
              <w:rPr>
                <w:rFonts w:ascii="Arial" w:hAnsi="Arial" w:cs="Arial"/>
                <w:snapToGrid/>
                <w:sz w:val="20"/>
              </w:rPr>
            </w:r>
            <w:r w:rsidR="00045EB6">
              <w:rPr>
                <w:rFonts w:ascii="Arial" w:hAnsi="Arial" w:cs="Arial"/>
                <w:snapToGrid/>
                <w:sz w:val="20"/>
              </w:rPr>
              <w:fldChar w:fldCharType="separate"/>
            </w:r>
            <w:r w:rsidRPr="0004677C">
              <w:rPr>
                <w:rFonts w:ascii="Arial" w:hAnsi="Arial" w:cs="Arial"/>
                <w:snapToGrid/>
                <w:sz w:val="20"/>
              </w:rPr>
              <w:fldChar w:fldCharType="end"/>
            </w:r>
          </w:p>
        </w:tc>
        <w:tc>
          <w:tcPr>
            <w:tcW w:w="7019" w:type="dxa"/>
            <w:gridSpan w:val="2"/>
            <w:tcBorders>
              <w:top w:val="single" w:sz="4" w:space="0" w:color="auto"/>
              <w:left w:val="single" w:sz="4" w:space="0" w:color="auto"/>
              <w:bottom w:val="single" w:sz="4" w:space="0" w:color="auto"/>
            </w:tcBorders>
          </w:tcPr>
          <w:p w:rsidR="00A52EA9" w:rsidRPr="0004677C" w:rsidRDefault="00A52EA9" w:rsidP="00A52EA9">
            <w:pPr>
              <w:widowControl/>
              <w:tabs>
                <w:tab w:val="left" w:pos="1119"/>
                <w:tab w:val="left" w:pos="2241"/>
                <w:tab w:val="left" w:pos="3550"/>
                <w:tab w:val="left" w:pos="4859"/>
              </w:tabs>
              <w:spacing w:before="120" w:after="120"/>
              <w:ind w:right="432"/>
              <w:rPr>
                <w:rFonts w:ascii="Arial" w:hAnsi="Arial" w:cs="Arial"/>
                <w:snapToGrid/>
                <w:sz w:val="20"/>
              </w:rPr>
            </w:pPr>
            <w:r>
              <w:rPr>
                <w:rFonts w:ascii="Arial" w:hAnsi="Arial" w:cs="Arial"/>
                <w:snapToGrid/>
                <w:sz w:val="20"/>
              </w:rPr>
              <w:t>General Permit</w:t>
            </w:r>
          </w:p>
        </w:tc>
        <w:tc>
          <w:tcPr>
            <w:tcW w:w="2345" w:type="dxa"/>
            <w:tcBorders>
              <w:top w:val="single" w:sz="4" w:space="0" w:color="auto"/>
              <w:left w:val="single" w:sz="4" w:space="0" w:color="auto"/>
              <w:bottom w:val="single" w:sz="4" w:space="0" w:color="auto"/>
            </w:tcBorders>
          </w:tcPr>
          <w:p w:rsidR="00A52EA9" w:rsidRPr="0004677C" w:rsidRDefault="00A52EA9" w:rsidP="00A52EA9">
            <w:pPr>
              <w:widowControl/>
              <w:tabs>
                <w:tab w:val="left" w:pos="1119"/>
                <w:tab w:val="left" w:pos="2241"/>
                <w:tab w:val="left" w:pos="3550"/>
                <w:tab w:val="left" w:pos="4859"/>
              </w:tabs>
              <w:spacing w:before="120" w:after="120"/>
              <w:ind w:right="432"/>
              <w:rPr>
                <w:rFonts w:ascii="Arial" w:hAnsi="Arial" w:cs="Arial"/>
                <w:snapToGrid/>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52EA9" w:rsidRPr="0004677C" w:rsidTr="00A52EA9">
        <w:trPr>
          <w:cantSplit/>
        </w:trPr>
        <w:tc>
          <w:tcPr>
            <w:tcW w:w="474" w:type="dxa"/>
            <w:vMerge/>
            <w:tcBorders>
              <w:right w:val="single" w:sz="4" w:space="0" w:color="auto"/>
            </w:tcBorders>
          </w:tcPr>
          <w:p w:rsidR="00A52EA9" w:rsidRPr="0004677C" w:rsidRDefault="00A52EA9" w:rsidP="00A52EA9">
            <w:pPr>
              <w:widowControl/>
              <w:tabs>
                <w:tab w:val="left" w:pos="1119"/>
                <w:tab w:val="left" w:pos="2241"/>
                <w:tab w:val="left" w:pos="3550"/>
                <w:tab w:val="left" w:pos="4859"/>
              </w:tabs>
              <w:spacing w:before="120" w:after="120"/>
              <w:ind w:right="432"/>
              <w:rPr>
                <w:rFonts w:ascii="Arial" w:hAnsi="Arial" w:cs="Arial"/>
                <w:snapToGrid/>
                <w:sz w:val="20"/>
              </w:rPr>
            </w:pPr>
          </w:p>
        </w:tc>
        <w:tc>
          <w:tcPr>
            <w:tcW w:w="444" w:type="dxa"/>
            <w:vMerge/>
            <w:tcBorders>
              <w:left w:val="single" w:sz="4" w:space="0" w:color="auto"/>
              <w:bottom w:val="single" w:sz="4" w:space="0" w:color="auto"/>
            </w:tcBorders>
          </w:tcPr>
          <w:p w:rsidR="00A52EA9" w:rsidRPr="0004677C" w:rsidRDefault="00A52EA9" w:rsidP="00A52EA9">
            <w:pPr>
              <w:widowControl/>
              <w:tabs>
                <w:tab w:val="left" w:pos="1119"/>
                <w:tab w:val="left" w:pos="2241"/>
                <w:tab w:val="left" w:pos="3550"/>
                <w:tab w:val="left" w:pos="4859"/>
              </w:tabs>
              <w:spacing w:before="120" w:after="120"/>
              <w:ind w:right="432"/>
              <w:rPr>
                <w:rFonts w:ascii="Arial" w:hAnsi="Arial" w:cs="Arial"/>
                <w:snapToGrid/>
                <w:sz w:val="20"/>
              </w:rPr>
            </w:pPr>
          </w:p>
        </w:tc>
        <w:tc>
          <w:tcPr>
            <w:tcW w:w="4858" w:type="dxa"/>
            <w:tcBorders>
              <w:top w:val="single" w:sz="4" w:space="0" w:color="auto"/>
              <w:left w:val="single" w:sz="4" w:space="0" w:color="auto"/>
              <w:bottom w:val="single" w:sz="4" w:space="0" w:color="auto"/>
            </w:tcBorders>
          </w:tcPr>
          <w:p w:rsidR="00A52EA9" w:rsidRDefault="00A52EA9" w:rsidP="00A52EA9">
            <w:pPr>
              <w:widowControl/>
              <w:tabs>
                <w:tab w:val="left" w:pos="1119"/>
                <w:tab w:val="left" w:pos="2241"/>
                <w:tab w:val="left" w:pos="3550"/>
                <w:tab w:val="left" w:pos="4859"/>
              </w:tabs>
              <w:spacing w:before="120" w:after="120"/>
              <w:ind w:right="432"/>
              <w:rPr>
                <w:rFonts w:ascii="Arial" w:hAnsi="Arial" w:cs="Arial"/>
                <w:sz w:val="20"/>
              </w:rPr>
            </w:pPr>
            <w:r w:rsidRPr="008808B6">
              <w:rPr>
                <w:rFonts w:ascii="Arial" w:hAnsi="Arial" w:cs="Arial"/>
                <w:sz w:val="20"/>
              </w:rPr>
              <w:t xml:space="preserve">Approval date(s):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c>
          <w:tcPr>
            <w:tcW w:w="4506" w:type="dxa"/>
            <w:gridSpan w:val="2"/>
            <w:tcBorders>
              <w:top w:val="single" w:sz="4" w:space="0" w:color="auto"/>
              <w:left w:val="single" w:sz="4" w:space="0" w:color="auto"/>
              <w:bottom w:val="single" w:sz="4" w:space="0" w:color="auto"/>
            </w:tcBorders>
          </w:tcPr>
          <w:p w:rsidR="00A52EA9" w:rsidRPr="00572223" w:rsidRDefault="00A52EA9" w:rsidP="00A52EA9">
            <w:pPr>
              <w:widowControl/>
              <w:tabs>
                <w:tab w:val="left" w:pos="1119"/>
                <w:tab w:val="left" w:pos="2241"/>
                <w:tab w:val="left" w:pos="3550"/>
                <w:tab w:val="left" w:pos="4859"/>
              </w:tabs>
              <w:spacing w:before="120" w:after="120"/>
              <w:ind w:right="432"/>
              <w:rPr>
                <w:rFonts w:ascii="Arial" w:hAnsi="Arial" w:cs="Arial"/>
                <w:snapToGrid/>
                <w:sz w:val="16"/>
                <w:szCs w:val="16"/>
              </w:rPr>
            </w:pPr>
            <w:r w:rsidRPr="00572223">
              <w:rPr>
                <w:rFonts w:ascii="Arial" w:hAnsi="Arial" w:cs="Arial"/>
                <w:color w:val="FF0000"/>
                <w:sz w:val="16"/>
                <w:szCs w:val="16"/>
              </w:rPr>
              <w:sym w:font="Wingdings" w:char="F0E0"/>
            </w:r>
            <w:r w:rsidRPr="00572223">
              <w:rPr>
                <w:rFonts w:ascii="Arial" w:hAnsi="Arial" w:cs="Arial"/>
                <w:color w:val="FF0000"/>
                <w:sz w:val="16"/>
                <w:szCs w:val="16"/>
              </w:rPr>
              <w:t>Copy(s) of Approval(s) must be attached</w:t>
            </w:r>
            <w:r>
              <w:rPr>
                <w:rFonts w:ascii="Arial" w:hAnsi="Arial" w:cs="Arial"/>
                <w:color w:val="FF0000"/>
                <w:sz w:val="16"/>
                <w:szCs w:val="16"/>
              </w:rPr>
              <w:t xml:space="preserve"> to VR</w:t>
            </w:r>
          </w:p>
        </w:tc>
      </w:tr>
      <w:tr w:rsidR="00A52EA9" w:rsidRPr="0004677C" w:rsidTr="00A52EA9">
        <w:trPr>
          <w:cantSplit/>
          <w:trHeight w:val="836"/>
        </w:trPr>
        <w:tc>
          <w:tcPr>
            <w:tcW w:w="474" w:type="dxa"/>
            <w:vMerge/>
            <w:tcBorders>
              <w:bottom w:val="double" w:sz="4" w:space="0" w:color="auto"/>
              <w:right w:val="single" w:sz="4" w:space="0" w:color="auto"/>
            </w:tcBorders>
          </w:tcPr>
          <w:p w:rsidR="00A52EA9" w:rsidRPr="0004677C" w:rsidRDefault="00A52EA9" w:rsidP="00A52EA9">
            <w:pPr>
              <w:widowControl/>
              <w:tabs>
                <w:tab w:val="left" w:pos="1119"/>
                <w:tab w:val="left" w:pos="2241"/>
                <w:tab w:val="left" w:pos="3550"/>
                <w:tab w:val="left" w:pos="4859"/>
              </w:tabs>
              <w:spacing w:before="120" w:after="120"/>
              <w:ind w:right="432"/>
              <w:rPr>
                <w:rFonts w:ascii="Arial" w:hAnsi="Arial" w:cs="Arial"/>
                <w:snapToGrid/>
                <w:sz w:val="20"/>
              </w:rPr>
            </w:pPr>
          </w:p>
        </w:tc>
        <w:tc>
          <w:tcPr>
            <w:tcW w:w="9808" w:type="dxa"/>
            <w:gridSpan w:val="4"/>
            <w:tcBorders>
              <w:top w:val="single" w:sz="4" w:space="0" w:color="auto"/>
              <w:left w:val="single" w:sz="4" w:space="0" w:color="auto"/>
              <w:bottom w:val="double" w:sz="4" w:space="0" w:color="auto"/>
            </w:tcBorders>
            <w:shd w:val="pct5" w:color="auto" w:fill="auto"/>
          </w:tcPr>
          <w:p w:rsidR="00A52EA9" w:rsidRDefault="00A52EA9" w:rsidP="00A52EA9">
            <w:pPr>
              <w:rPr>
                <w:rFonts w:ascii="Arial" w:hAnsi="Arial" w:cs="Arial"/>
                <w:sz w:val="20"/>
              </w:rPr>
            </w:pPr>
            <w:r>
              <w:rPr>
                <w:rFonts w:ascii="Arial" w:hAnsi="Arial" w:cs="Arial"/>
                <w:sz w:val="20"/>
              </w:rPr>
              <w:t>Describe measures taken:</w:t>
            </w:r>
          </w:p>
          <w:p w:rsidR="00A52EA9" w:rsidRPr="0004677C" w:rsidRDefault="00A52EA9" w:rsidP="00A52EA9">
            <w:pPr>
              <w:widowControl/>
              <w:tabs>
                <w:tab w:val="left" w:pos="1119"/>
                <w:tab w:val="left" w:pos="2241"/>
                <w:tab w:val="left" w:pos="3550"/>
                <w:tab w:val="left" w:pos="4859"/>
              </w:tabs>
              <w:ind w:right="432"/>
              <w:rPr>
                <w:rFonts w:ascii="Arial" w:hAnsi="Arial" w:cs="Arial"/>
                <w:snapToGrid/>
                <w:sz w:val="20"/>
              </w:rPr>
            </w:pPr>
            <w:r>
              <w:rPr>
                <w:rFonts w:ascii="Arial" w:hAnsi="Arial" w:cs="Arial"/>
                <w:snapToGrid/>
                <w:sz w:val="20"/>
              </w:rPr>
              <w:fldChar w:fldCharType="begin">
                <w:ffData>
                  <w:name w:val="Text110"/>
                  <w:enabled/>
                  <w:calcOnExit w:val="0"/>
                  <w:textInput>
                    <w:maxLength w:val="540"/>
                  </w:textInput>
                </w:ffData>
              </w:fldChar>
            </w:r>
            <w:r>
              <w:rPr>
                <w:rFonts w:ascii="Arial" w:hAnsi="Arial" w:cs="Arial"/>
                <w:snapToGrid/>
                <w:sz w:val="20"/>
              </w:rPr>
              <w:instrText xml:space="preserve"> FORMTEXT </w:instrText>
            </w:r>
            <w:r>
              <w:rPr>
                <w:rFonts w:ascii="Arial" w:hAnsi="Arial" w:cs="Arial"/>
                <w:snapToGrid/>
                <w:sz w:val="20"/>
              </w:rPr>
            </w:r>
            <w:r>
              <w:rPr>
                <w:rFonts w:ascii="Arial" w:hAnsi="Arial" w:cs="Arial"/>
                <w:snapToGrid/>
                <w:sz w:val="20"/>
              </w:rPr>
              <w:fldChar w:fldCharType="separate"/>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snapToGrid/>
                <w:sz w:val="20"/>
              </w:rPr>
              <w:fldChar w:fldCharType="end"/>
            </w:r>
          </w:p>
        </w:tc>
      </w:tr>
    </w:tbl>
    <w:p w:rsidR="00FF5D48" w:rsidRDefault="00FF5D48">
      <w:pPr>
        <w:rPr>
          <w:rFonts w:ascii="Arial" w:hAnsi="Arial" w:cs="Arial"/>
          <w:sz w:val="20"/>
        </w:rPr>
      </w:pPr>
    </w:p>
    <w:p w:rsidR="00027DD1" w:rsidRPr="00027DD1" w:rsidRDefault="00027DD1" w:rsidP="00027DD1">
      <w:pPr>
        <w:rPr>
          <w:rFonts w:ascii="Arial" w:hAnsi="Arial" w:cs="Arial"/>
          <w:b/>
          <w:sz w:val="20"/>
        </w:rPr>
      </w:pPr>
      <w:r w:rsidRPr="00027DD1">
        <w:rPr>
          <w:rFonts w:ascii="Arial" w:hAnsi="Arial" w:cs="Arial"/>
          <w:b/>
          <w:sz w:val="20"/>
        </w:rPr>
        <w:t xml:space="preserve">4. </w:t>
      </w:r>
      <w:r w:rsidR="00FF5D48">
        <w:rPr>
          <w:rFonts w:ascii="Arial" w:hAnsi="Arial" w:cs="Arial"/>
          <w:b/>
          <w:sz w:val="20"/>
        </w:rPr>
        <w:t>Institutional</w:t>
      </w:r>
      <w:r w:rsidR="0054008C">
        <w:rPr>
          <w:rFonts w:ascii="Arial" w:hAnsi="Arial" w:cs="Arial"/>
          <w:b/>
          <w:sz w:val="20"/>
        </w:rPr>
        <w:t xml:space="preserve"> / Administrative</w:t>
      </w:r>
      <w:r w:rsidR="00FF5D48">
        <w:rPr>
          <w:rFonts w:ascii="Arial" w:hAnsi="Arial" w:cs="Arial"/>
          <w:b/>
          <w:sz w:val="20"/>
        </w:rPr>
        <w:t xml:space="preserve"> C</w:t>
      </w:r>
      <w:r w:rsidRPr="00027DD1">
        <w:rPr>
          <w:rFonts w:ascii="Arial" w:hAnsi="Arial" w:cs="Arial"/>
          <w:b/>
          <w:sz w:val="20"/>
        </w:rPr>
        <w:t xml:space="preserve">ompliance </w:t>
      </w:r>
      <w:r w:rsidR="00FF5D48">
        <w:rPr>
          <w:rFonts w:ascii="Arial" w:hAnsi="Arial" w:cs="Arial"/>
          <w:b/>
          <w:sz w:val="20"/>
        </w:rPr>
        <w:t>M</w:t>
      </w:r>
      <w:r w:rsidRPr="00027DD1">
        <w:rPr>
          <w:rFonts w:ascii="Arial" w:hAnsi="Arial" w:cs="Arial"/>
          <w:b/>
          <w:sz w:val="20"/>
        </w:rPr>
        <w:t>easures</w:t>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4"/>
        <w:gridCol w:w="9791"/>
      </w:tblGrid>
      <w:tr w:rsidR="00027DD1" w:rsidRPr="00DC6E98" w:rsidTr="005A5808">
        <w:trPr>
          <w:cantSplit/>
          <w:trHeight w:val="735"/>
        </w:trPr>
        <w:tc>
          <w:tcPr>
            <w:tcW w:w="454" w:type="dxa"/>
            <w:vAlign w:val="center"/>
          </w:tcPr>
          <w:p w:rsidR="00027DD1" w:rsidRPr="00DC6E98" w:rsidRDefault="00027DD1" w:rsidP="00027DD1">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9791" w:type="dxa"/>
            <w:vAlign w:val="center"/>
          </w:tcPr>
          <w:p w:rsidR="00027DD1" w:rsidRDefault="00027DD1" w:rsidP="00540DC8">
            <w:pPr>
              <w:spacing w:before="60"/>
              <w:rPr>
                <w:rFonts w:ascii="Arial" w:hAnsi="Arial" w:cs="Arial"/>
                <w:sz w:val="20"/>
              </w:rPr>
            </w:pPr>
            <w:r w:rsidRPr="00A52EA9">
              <w:rPr>
                <w:rFonts w:ascii="Arial" w:hAnsi="Arial" w:cs="Arial"/>
                <w:color w:val="FF0000"/>
                <w:sz w:val="20"/>
              </w:rPr>
              <w:t xml:space="preserve">The use of any ELUR, RSR Exemption, RSR alternatives, or use of 95% UCL are indicated in the appropriate </w:t>
            </w:r>
            <w:r w:rsidR="00FF5D48" w:rsidRPr="00A52EA9">
              <w:rPr>
                <w:rFonts w:ascii="Arial" w:hAnsi="Arial" w:cs="Arial"/>
                <w:color w:val="FF0000"/>
                <w:sz w:val="20"/>
              </w:rPr>
              <w:t>sections</w:t>
            </w:r>
            <w:r w:rsidRPr="00A52EA9">
              <w:rPr>
                <w:rFonts w:ascii="Arial" w:hAnsi="Arial" w:cs="Arial"/>
                <w:color w:val="FF0000"/>
                <w:sz w:val="20"/>
              </w:rPr>
              <w:t xml:space="preserve"> below, and described in detail in the </w:t>
            </w:r>
            <w:r w:rsidR="0019582E" w:rsidRPr="00A52EA9">
              <w:rPr>
                <w:rFonts w:ascii="Arial" w:hAnsi="Arial" w:cs="Arial"/>
                <w:color w:val="FF0000"/>
                <w:sz w:val="20"/>
              </w:rPr>
              <w:t xml:space="preserve">Form III </w:t>
            </w:r>
            <w:r w:rsidR="006D207B" w:rsidRPr="00A52EA9">
              <w:rPr>
                <w:rFonts w:ascii="Arial" w:hAnsi="Arial" w:cs="Arial"/>
                <w:color w:val="FF0000"/>
                <w:sz w:val="20"/>
              </w:rPr>
              <w:t>VR</w:t>
            </w:r>
            <w:r w:rsidR="00FF5D48" w:rsidRPr="00A52EA9">
              <w:rPr>
                <w:rFonts w:ascii="Arial" w:hAnsi="Arial" w:cs="Arial"/>
                <w:color w:val="FF0000"/>
                <w:sz w:val="20"/>
              </w:rPr>
              <w:t>.</w:t>
            </w:r>
          </w:p>
        </w:tc>
      </w:tr>
    </w:tbl>
    <w:p w:rsidR="00027DD1" w:rsidRDefault="00027DD1" w:rsidP="00027DD1">
      <w:pPr>
        <w:rPr>
          <w:rFonts w:ascii="Arial" w:hAnsi="Arial" w:cs="Arial"/>
          <w:sz w:val="20"/>
        </w:rPr>
      </w:pPr>
    </w:p>
    <w:p w:rsidR="00027DD1" w:rsidRPr="00027DD1" w:rsidRDefault="00027DD1" w:rsidP="00027DD1">
      <w:pPr>
        <w:rPr>
          <w:rFonts w:ascii="Arial" w:hAnsi="Arial" w:cs="Arial"/>
          <w:b/>
          <w:sz w:val="20"/>
        </w:rPr>
      </w:pPr>
      <w:r w:rsidRPr="00027DD1">
        <w:rPr>
          <w:rFonts w:ascii="Arial" w:hAnsi="Arial" w:cs="Arial"/>
          <w:b/>
          <w:sz w:val="20"/>
        </w:rPr>
        <w:t>5. Other compliance measures</w:t>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4"/>
        <w:gridCol w:w="9791"/>
      </w:tblGrid>
      <w:tr w:rsidR="00027DD1" w:rsidRPr="00DC6E98" w:rsidTr="005A5808">
        <w:trPr>
          <w:cantSplit/>
          <w:trHeight w:val="1581"/>
        </w:trPr>
        <w:tc>
          <w:tcPr>
            <w:tcW w:w="454" w:type="dxa"/>
            <w:vAlign w:val="center"/>
          </w:tcPr>
          <w:p w:rsidR="00027DD1" w:rsidRPr="00DC6E98" w:rsidRDefault="00027DD1" w:rsidP="00027DD1">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9791" w:type="dxa"/>
          </w:tcPr>
          <w:p w:rsidR="00027DD1" w:rsidRDefault="00027DD1" w:rsidP="00A52EA9">
            <w:pPr>
              <w:rPr>
                <w:rFonts w:ascii="Arial" w:hAnsi="Arial" w:cs="Arial"/>
                <w:sz w:val="20"/>
              </w:rPr>
            </w:pPr>
            <w:r>
              <w:rPr>
                <w:rFonts w:ascii="Arial" w:hAnsi="Arial" w:cs="Arial"/>
                <w:sz w:val="20"/>
              </w:rPr>
              <w:t>Describe measures taken:</w:t>
            </w:r>
          </w:p>
          <w:p w:rsidR="00027DD1" w:rsidRDefault="005A5808" w:rsidP="00A52EA9">
            <w:pPr>
              <w:spacing w:before="60"/>
              <w:rPr>
                <w:rFonts w:ascii="Arial" w:hAnsi="Arial" w:cs="Arial"/>
                <w:snapToGrid/>
                <w:sz w:val="20"/>
              </w:rPr>
            </w:pPr>
            <w:r>
              <w:rPr>
                <w:rFonts w:ascii="Arial" w:hAnsi="Arial" w:cs="Arial"/>
                <w:snapToGrid/>
                <w:sz w:val="20"/>
              </w:rPr>
              <w:fldChar w:fldCharType="begin">
                <w:ffData>
                  <w:name w:val=""/>
                  <w:enabled/>
                  <w:calcOnExit w:val="0"/>
                  <w:textInput>
                    <w:maxLength w:val="240"/>
                  </w:textInput>
                </w:ffData>
              </w:fldChar>
            </w:r>
            <w:r>
              <w:rPr>
                <w:rFonts w:ascii="Arial" w:hAnsi="Arial" w:cs="Arial"/>
                <w:snapToGrid/>
                <w:sz w:val="20"/>
              </w:rPr>
              <w:instrText xml:space="preserve"> FORMTEXT </w:instrText>
            </w:r>
            <w:r>
              <w:rPr>
                <w:rFonts w:ascii="Arial" w:hAnsi="Arial" w:cs="Arial"/>
                <w:snapToGrid/>
                <w:sz w:val="20"/>
              </w:rPr>
            </w:r>
            <w:r>
              <w:rPr>
                <w:rFonts w:ascii="Arial" w:hAnsi="Arial" w:cs="Arial"/>
                <w:snapToGrid/>
                <w:sz w:val="20"/>
              </w:rPr>
              <w:fldChar w:fldCharType="separate"/>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snapToGrid/>
                <w:sz w:val="20"/>
              </w:rPr>
              <w:fldChar w:fldCharType="end"/>
            </w:r>
          </w:p>
          <w:p w:rsidR="00027DD1" w:rsidRDefault="00027DD1" w:rsidP="00A52EA9">
            <w:pPr>
              <w:spacing w:before="60"/>
              <w:rPr>
                <w:rFonts w:ascii="Arial" w:hAnsi="Arial" w:cs="Arial"/>
                <w:snapToGrid/>
                <w:sz w:val="20"/>
              </w:rPr>
            </w:pPr>
          </w:p>
          <w:p w:rsidR="00027DD1" w:rsidRDefault="00027DD1" w:rsidP="00A52EA9">
            <w:pPr>
              <w:spacing w:before="60"/>
              <w:rPr>
                <w:rFonts w:ascii="Arial" w:hAnsi="Arial" w:cs="Arial"/>
                <w:sz w:val="20"/>
              </w:rPr>
            </w:pPr>
          </w:p>
        </w:tc>
      </w:tr>
    </w:tbl>
    <w:p w:rsidR="00027DD1" w:rsidRDefault="00027DD1" w:rsidP="00027DD1">
      <w:pPr>
        <w:rPr>
          <w:rFonts w:ascii="Arial" w:hAnsi="Arial" w:cs="Arial"/>
          <w:bCs/>
          <w:sz w:val="20"/>
        </w:rPr>
      </w:pPr>
    </w:p>
    <w:p w:rsidR="00A52EA9" w:rsidRDefault="00A52EA9" w:rsidP="00027DD1">
      <w:pPr>
        <w:rPr>
          <w:rFonts w:ascii="Arial" w:hAnsi="Arial" w:cs="Arial"/>
          <w:b/>
          <w:bCs/>
          <w:sz w:val="22"/>
          <w:szCs w:val="22"/>
        </w:rPr>
      </w:pPr>
    </w:p>
    <w:p w:rsidR="00027DD1" w:rsidRDefault="00B312DA" w:rsidP="00027DD1">
      <w:pPr>
        <w:rPr>
          <w:rFonts w:ascii="Arial" w:hAnsi="Arial" w:cs="Arial"/>
          <w:b/>
          <w:bCs/>
          <w:sz w:val="22"/>
          <w:szCs w:val="22"/>
        </w:rPr>
      </w:pPr>
      <w:r>
        <w:rPr>
          <w:rFonts w:ascii="Arial" w:hAnsi="Arial" w:cs="Arial"/>
          <w:b/>
          <w:bCs/>
          <w:sz w:val="22"/>
          <w:szCs w:val="22"/>
        </w:rPr>
        <w:t>C</w:t>
      </w:r>
      <w:r w:rsidR="00027DD1" w:rsidRPr="00027DD1">
        <w:rPr>
          <w:rFonts w:ascii="Arial" w:hAnsi="Arial" w:cs="Arial"/>
          <w:b/>
          <w:bCs/>
          <w:sz w:val="22"/>
          <w:szCs w:val="22"/>
        </w:rPr>
        <w:t>.</w:t>
      </w:r>
      <w:r w:rsidR="00027DD1" w:rsidRPr="00027DD1">
        <w:rPr>
          <w:rFonts w:ascii="Arial" w:hAnsi="Arial" w:cs="Arial"/>
          <w:bCs/>
          <w:sz w:val="22"/>
          <w:szCs w:val="22"/>
        </w:rPr>
        <w:t xml:space="preserve"> </w:t>
      </w:r>
      <w:r w:rsidR="00027DD1" w:rsidRPr="00027DD1">
        <w:rPr>
          <w:rFonts w:ascii="Arial" w:hAnsi="Arial" w:cs="Arial"/>
          <w:b/>
          <w:bCs/>
          <w:iCs/>
          <w:sz w:val="22"/>
          <w:szCs w:val="22"/>
        </w:rPr>
        <w:t>Application of</w:t>
      </w:r>
      <w:r w:rsidR="00027DD1" w:rsidRPr="00027DD1">
        <w:rPr>
          <w:rFonts w:ascii="Arial" w:hAnsi="Arial" w:cs="Arial"/>
          <w:sz w:val="22"/>
          <w:szCs w:val="22"/>
        </w:rPr>
        <w:t xml:space="preserve"> </w:t>
      </w:r>
      <w:r w:rsidR="00027DD1" w:rsidRPr="00027DD1">
        <w:rPr>
          <w:rFonts w:ascii="Arial" w:hAnsi="Arial" w:cs="Arial"/>
          <w:b/>
          <w:bCs/>
          <w:sz w:val="22"/>
          <w:szCs w:val="22"/>
        </w:rPr>
        <w:t>Standards for Soil Remediation</w:t>
      </w:r>
    </w:p>
    <w:p w:rsidR="00B312DA" w:rsidRPr="00027DD1" w:rsidRDefault="00B312DA" w:rsidP="00027DD1">
      <w:pPr>
        <w:rPr>
          <w:rFonts w:ascii="Arial" w:hAnsi="Arial" w:cs="Arial"/>
          <w:bCs/>
          <w:sz w:val="22"/>
          <w:szCs w:val="22"/>
        </w:rPr>
      </w:pPr>
    </w:p>
    <w:p w:rsidR="00E42285" w:rsidRPr="005A5808" w:rsidRDefault="00E42285" w:rsidP="00E42285">
      <w:pPr>
        <w:rPr>
          <w:rFonts w:ascii="Arial" w:hAnsi="Arial" w:cs="Arial"/>
          <w:bCs/>
          <w:i/>
          <w:color w:val="FF0000"/>
          <w:sz w:val="16"/>
          <w:szCs w:val="16"/>
        </w:rPr>
      </w:pPr>
      <w:r w:rsidRPr="005A5808">
        <w:rPr>
          <w:rFonts w:ascii="Arial" w:hAnsi="Arial" w:cs="Arial"/>
          <w:bCs/>
          <w:i/>
          <w:color w:val="FF0000"/>
          <w:sz w:val="16"/>
          <w:szCs w:val="16"/>
        </w:rPr>
        <w:t>Complete Sections C. #1 through C. #7 below as applicable for this verification</w:t>
      </w:r>
      <w:r w:rsidR="00540DC8">
        <w:rPr>
          <w:rFonts w:ascii="Arial" w:hAnsi="Arial" w:cs="Arial"/>
          <w:bCs/>
          <w:i/>
          <w:color w:val="FF0000"/>
          <w:sz w:val="16"/>
          <w:szCs w:val="16"/>
        </w:rPr>
        <w:t>.</w:t>
      </w:r>
    </w:p>
    <w:p w:rsidR="0048330E" w:rsidRPr="005A5808" w:rsidRDefault="0048330E">
      <w:pPr>
        <w:rPr>
          <w:rFonts w:ascii="Arial" w:hAnsi="Arial" w:cs="Arial"/>
          <w:sz w:val="16"/>
          <w:szCs w:val="16"/>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4"/>
        <w:gridCol w:w="6937"/>
        <w:gridCol w:w="2854"/>
      </w:tblGrid>
      <w:tr w:rsidR="004757ED" w:rsidRPr="00DC6E98" w:rsidTr="003720F9">
        <w:trPr>
          <w:cantSplit/>
          <w:trHeight w:val="432"/>
        </w:trPr>
        <w:tc>
          <w:tcPr>
            <w:tcW w:w="7391" w:type="dxa"/>
            <w:gridSpan w:val="2"/>
            <w:tcBorders>
              <w:top w:val="double" w:sz="4" w:space="0" w:color="auto"/>
              <w:bottom w:val="single" w:sz="4" w:space="0" w:color="auto"/>
            </w:tcBorders>
            <w:shd w:val="pct5" w:color="auto" w:fill="auto"/>
            <w:vAlign w:val="center"/>
          </w:tcPr>
          <w:p w:rsidR="004757ED" w:rsidRPr="008E6CC7" w:rsidRDefault="004757ED" w:rsidP="003720F9">
            <w:pPr>
              <w:spacing w:before="60"/>
              <w:rPr>
                <w:rFonts w:ascii="Arial" w:hAnsi="Arial" w:cs="Arial"/>
                <w:b/>
                <w:sz w:val="20"/>
              </w:rPr>
            </w:pPr>
            <w:r>
              <w:rPr>
                <w:rFonts w:ascii="Arial" w:hAnsi="Arial" w:cs="Arial"/>
                <w:b/>
                <w:sz w:val="20"/>
              </w:rPr>
              <w:t xml:space="preserve">1. </w:t>
            </w:r>
            <w:r w:rsidRPr="008E6CC7">
              <w:rPr>
                <w:rFonts w:ascii="Arial" w:hAnsi="Arial" w:cs="Arial"/>
                <w:b/>
                <w:sz w:val="20"/>
              </w:rPr>
              <w:t xml:space="preserve">Background concentration in soil </w:t>
            </w:r>
          </w:p>
        </w:tc>
        <w:tc>
          <w:tcPr>
            <w:tcW w:w="2854" w:type="dxa"/>
            <w:tcBorders>
              <w:top w:val="double" w:sz="4" w:space="0" w:color="auto"/>
              <w:bottom w:val="single" w:sz="4" w:space="0" w:color="auto"/>
            </w:tcBorders>
            <w:shd w:val="pct5" w:color="auto" w:fill="auto"/>
            <w:vAlign w:val="center"/>
          </w:tcPr>
          <w:p w:rsidR="004757ED" w:rsidRPr="00DC6E98" w:rsidRDefault="004757ED" w:rsidP="003720F9">
            <w:pPr>
              <w:spacing w:before="60"/>
              <w:rPr>
                <w:rFonts w:ascii="Arial" w:hAnsi="Arial" w:cs="Arial"/>
                <w:sz w:val="20"/>
              </w:rPr>
            </w:pPr>
            <w:r w:rsidRPr="00DC6E98">
              <w:rPr>
                <w:rFonts w:ascii="Arial" w:hAnsi="Arial" w:cs="Arial"/>
                <w:sz w:val="20"/>
              </w:rPr>
              <w:t>22a-133k-2(a)(2)</w:t>
            </w:r>
          </w:p>
        </w:tc>
      </w:tr>
      <w:tr w:rsidR="004757ED" w:rsidRPr="00DC6E98" w:rsidTr="003720F9">
        <w:trPr>
          <w:cantSplit/>
          <w:trHeight w:val="449"/>
        </w:trPr>
        <w:tc>
          <w:tcPr>
            <w:tcW w:w="454" w:type="dxa"/>
            <w:vMerge w:val="restart"/>
            <w:tcBorders>
              <w:top w:val="single" w:sz="4" w:space="0" w:color="auto"/>
            </w:tcBorders>
          </w:tcPr>
          <w:p w:rsidR="004757ED" w:rsidRDefault="004757ED" w:rsidP="003720F9">
            <w:pPr>
              <w:spacing w:before="60"/>
              <w:rPr>
                <w:rFonts w:ascii="Arial" w:hAnsi="Arial" w:cs="Arial"/>
                <w:sz w:val="20"/>
              </w:rPr>
            </w:pPr>
          </w:p>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9791" w:type="dxa"/>
            <w:gridSpan w:val="2"/>
            <w:tcBorders>
              <w:top w:val="single" w:sz="4" w:space="0" w:color="auto"/>
              <w:bottom w:val="single" w:sz="4" w:space="0" w:color="auto"/>
            </w:tcBorders>
            <w:vAlign w:val="center"/>
          </w:tcPr>
          <w:p w:rsidR="004757ED" w:rsidRPr="00C64412" w:rsidRDefault="004757ED" w:rsidP="003720F9">
            <w:pPr>
              <w:spacing w:before="60"/>
              <w:rPr>
                <w:rFonts w:ascii="Arial" w:hAnsi="Arial" w:cs="Arial"/>
                <w:sz w:val="20"/>
              </w:rPr>
            </w:pPr>
            <w:r>
              <w:rPr>
                <w:rFonts w:ascii="Arial" w:hAnsi="Arial" w:cs="Arial"/>
                <w:bCs/>
                <w:color w:val="000000"/>
                <w:sz w:val="20"/>
              </w:rPr>
              <w:t>N</w:t>
            </w:r>
            <w:r w:rsidRPr="00C64412">
              <w:rPr>
                <w:rFonts w:ascii="Arial" w:hAnsi="Arial" w:cs="Arial"/>
                <w:bCs/>
                <w:color w:val="000000"/>
                <w:sz w:val="20"/>
              </w:rPr>
              <w:t>otice is required to be submitted to the Commissioner if background conditions are applicable at the project site.</w:t>
            </w:r>
            <w:r>
              <w:rPr>
                <w:rFonts w:ascii="Arial" w:hAnsi="Arial" w:cs="Arial"/>
                <w:bCs/>
                <w:color w:val="000000"/>
                <w:sz w:val="20"/>
              </w:rPr>
              <w:t xml:space="preserve"> Checking this box may be considered such Notice.</w:t>
            </w:r>
          </w:p>
        </w:tc>
      </w:tr>
      <w:tr w:rsidR="004757ED" w:rsidRPr="00DC6E98" w:rsidTr="003720F9">
        <w:trPr>
          <w:cantSplit/>
          <w:trHeight w:val="449"/>
        </w:trPr>
        <w:tc>
          <w:tcPr>
            <w:tcW w:w="454" w:type="dxa"/>
            <w:vMerge/>
            <w:vAlign w:val="center"/>
          </w:tcPr>
          <w:p w:rsidR="004757ED" w:rsidRPr="00DC6E98" w:rsidRDefault="004757ED" w:rsidP="003720F9">
            <w:pPr>
              <w:spacing w:before="60"/>
              <w:rPr>
                <w:rFonts w:ascii="Arial" w:hAnsi="Arial" w:cs="Arial"/>
                <w:sz w:val="20"/>
              </w:rPr>
            </w:pPr>
          </w:p>
        </w:tc>
        <w:tc>
          <w:tcPr>
            <w:tcW w:w="9791" w:type="dxa"/>
            <w:gridSpan w:val="2"/>
            <w:tcBorders>
              <w:top w:val="single" w:sz="4" w:space="0" w:color="auto"/>
              <w:bottom w:val="nil"/>
            </w:tcBorders>
            <w:vAlign w:val="center"/>
          </w:tcPr>
          <w:p w:rsidR="004757ED" w:rsidRPr="006B7EFA" w:rsidRDefault="004757ED" w:rsidP="003720F9">
            <w:pPr>
              <w:spacing w:before="60"/>
              <w:ind w:left="-4" w:firstLine="4"/>
              <w:rPr>
                <w:rFonts w:ascii="Arial" w:hAnsi="Arial" w:cs="Arial"/>
                <w:bCs/>
                <w:sz w:val="20"/>
              </w:rPr>
            </w:pPr>
            <w:r w:rsidRPr="00C64412">
              <w:rPr>
                <w:rFonts w:ascii="Arial" w:hAnsi="Arial" w:cs="Arial"/>
                <w:bCs/>
                <w:sz w:val="20"/>
              </w:rPr>
              <w:t>Section 22a-133k-2(a)(2) of the RSRs provide prerequisites to demonstrate a background condition exists, and all must apply.</w:t>
            </w:r>
          </w:p>
        </w:tc>
      </w:tr>
      <w:tr w:rsidR="004757ED" w:rsidRPr="00DC6E98" w:rsidTr="003720F9">
        <w:trPr>
          <w:cantSplit/>
          <w:trHeight w:val="494"/>
        </w:trPr>
        <w:tc>
          <w:tcPr>
            <w:tcW w:w="454" w:type="dxa"/>
            <w:vMerge/>
            <w:vAlign w:val="center"/>
          </w:tcPr>
          <w:p w:rsidR="004757ED" w:rsidRPr="00DC6E98" w:rsidRDefault="004757ED" w:rsidP="003720F9">
            <w:pPr>
              <w:spacing w:before="60"/>
              <w:rPr>
                <w:rFonts w:ascii="Arial" w:hAnsi="Arial" w:cs="Arial"/>
                <w:sz w:val="20"/>
              </w:rPr>
            </w:pPr>
          </w:p>
        </w:tc>
        <w:tc>
          <w:tcPr>
            <w:tcW w:w="9791" w:type="dxa"/>
            <w:gridSpan w:val="2"/>
            <w:tcBorders>
              <w:top w:val="nil"/>
            </w:tcBorders>
            <w:vAlign w:val="center"/>
          </w:tcPr>
          <w:p w:rsidR="004757ED" w:rsidRDefault="004757ED" w:rsidP="00F33E6D">
            <w:pPr>
              <w:spacing w:before="60"/>
              <w:rPr>
                <w:rFonts w:ascii="Arial" w:hAnsi="Arial" w:cs="Arial"/>
                <w:sz w:val="20"/>
              </w:rPr>
            </w:pPr>
            <w:r w:rsidRPr="009468D7">
              <w:rPr>
                <w:rFonts w:ascii="Arial" w:hAnsi="Arial" w:cs="Arial"/>
                <w:snapToGrid/>
                <w:color w:val="FF0000"/>
                <w:sz w:val="20"/>
              </w:rPr>
              <w:t xml:space="preserve">The use of Background is discussed in </w:t>
            </w:r>
            <w:r w:rsidR="00F33E6D" w:rsidRPr="007A586B">
              <w:rPr>
                <w:rFonts w:ascii="Arial" w:hAnsi="Arial" w:cs="Arial"/>
                <w:color w:val="FF0000"/>
                <w:sz w:val="20"/>
              </w:rPr>
              <w:t xml:space="preserve">Section </w:t>
            </w:r>
            <w:r w:rsidR="00F33E6D" w:rsidRPr="007A586B">
              <w:rPr>
                <w:rFonts w:ascii="Arial" w:hAnsi="Arial" w:cs="Arial"/>
                <w:color w:val="FF0000"/>
                <w:sz w:val="20"/>
              </w:rPr>
              <w:fldChar w:fldCharType="begin">
                <w:ffData>
                  <w:name w:val=""/>
                  <w:enabled/>
                  <w:calcOnExit w:val="0"/>
                  <w:textInput>
                    <w:maxLength w:val="6"/>
                  </w:textInput>
                </w:ffData>
              </w:fldChar>
            </w:r>
            <w:r w:rsidR="00F33E6D" w:rsidRPr="007A586B">
              <w:rPr>
                <w:rFonts w:ascii="Arial" w:hAnsi="Arial" w:cs="Arial"/>
                <w:color w:val="FF0000"/>
                <w:sz w:val="20"/>
              </w:rPr>
              <w:instrText xml:space="preserve"> FORMTEXT </w:instrText>
            </w:r>
            <w:r w:rsidR="00F33E6D" w:rsidRPr="007A586B">
              <w:rPr>
                <w:rFonts w:ascii="Arial" w:hAnsi="Arial" w:cs="Arial"/>
                <w:color w:val="FF0000"/>
                <w:sz w:val="20"/>
              </w:rPr>
            </w:r>
            <w:r w:rsidR="00F33E6D" w:rsidRPr="007A586B">
              <w:rPr>
                <w:rFonts w:ascii="Arial" w:hAnsi="Arial" w:cs="Arial"/>
                <w:color w:val="FF0000"/>
                <w:sz w:val="20"/>
              </w:rPr>
              <w:fldChar w:fldCharType="separate"/>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color w:val="FF0000"/>
                <w:sz w:val="20"/>
              </w:rPr>
              <w:fldChar w:fldCharType="end"/>
            </w:r>
            <w:r w:rsidR="00F33E6D" w:rsidRPr="007A586B">
              <w:rPr>
                <w:rFonts w:ascii="Arial" w:hAnsi="Arial" w:cs="Arial"/>
                <w:color w:val="FF0000"/>
                <w:sz w:val="20"/>
              </w:rPr>
              <w:t xml:space="preserve">, page </w:t>
            </w:r>
            <w:r w:rsidR="00F33E6D" w:rsidRPr="007A586B">
              <w:rPr>
                <w:rFonts w:ascii="Arial" w:hAnsi="Arial" w:cs="Arial"/>
                <w:color w:val="FF0000"/>
                <w:sz w:val="20"/>
              </w:rPr>
              <w:fldChar w:fldCharType="begin">
                <w:ffData>
                  <w:name w:val=""/>
                  <w:enabled/>
                  <w:calcOnExit w:val="0"/>
                  <w:textInput>
                    <w:maxLength w:val="6"/>
                  </w:textInput>
                </w:ffData>
              </w:fldChar>
            </w:r>
            <w:r w:rsidR="00F33E6D" w:rsidRPr="007A586B">
              <w:rPr>
                <w:rFonts w:ascii="Arial" w:hAnsi="Arial" w:cs="Arial"/>
                <w:color w:val="FF0000"/>
                <w:sz w:val="20"/>
              </w:rPr>
              <w:instrText xml:space="preserve"> FORMTEXT </w:instrText>
            </w:r>
            <w:r w:rsidR="00F33E6D" w:rsidRPr="007A586B">
              <w:rPr>
                <w:rFonts w:ascii="Arial" w:hAnsi="Arial" w:cs="Arial"/>
                <w:color w:val="FF0000"/>
                <w:sz w:val="20"/>
              </w:rPr>
            </w:r>
            <w:r w:rsidR="00F33E6D" w:rsidRPr="007A586B">
              <w:rPr>
                <w:rFonts w:ascii="Arial" w:hAnsi="Arial" w:cs="Arial"/>
                <w:color w:val="FF0000"/>
                <w:sz w:val="20"/>
              </w:rPr>
              <w:fldChar w:fldCharType="separate"/>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color w:val="FF0000"/>
                <w:sz w:val="20"/>
              </w:rPr>
              <w:fldChar w:fldCharType="end"/>
            </w:r>
            <w:r w:rsidR="00F33E6D">
              <w:rPr>
                <w:rFonts w:ascii="Arial" w:hAnsi="Arial" w:cs="Arial"/>
                <w:color w:val="FF0000"/>
                <w:sz w:val="20"/>
              </w:rPr>
              <w:t xml:space="preserve"> of </w:t>
            </w:r>
            <w:r w:rsidR="00F33E6D">
              <w:rPr>
                <w:rFonts w:ascii="Arial" w:hAnsi="Arial" w:cs="Arial"/>
                <w:snapToGrid/>
                <w:color w:val="FF0000"/>
                <w:sz w:val="20"/>
              </w:rPr>
              <w:t>the VR.</w:t>
            </w:r>
          </w:p>
        </w:tc>
      </w:tr>
    </w:tbl>
    <w:p w:rsidR="00FF5D48" w:rsidRDefault="00FF5D48" w:rsidP="00FF5D48">
      <w:pPr>
        <w:jc w:val="right"/>
        <w:rPr>
          <w:rFonts w:ascii="Arial" w:hAnsi="Arial" w:cs="Arial"/>
          <w:sz w:val="20"/>
        </w:rPr>
      </w:pPr>
      <w:r>
        <w:rPr>
          <w:rFonts w:ascii="Arial" w:hAnsi="Arial" w:cs="Arial"/>
          <w:b/>
          <w:bCs/>
          <w:sz w:val="20"/>
        </w:rPr>
        <w:lastRenderedPageBreak/>
        <w:t xml:space="preserve">Primary </w:t>
      </w:r>
      <w:r w:rsidRPr="00DC6E98">
        <w:rPr>
          <w:rFonts w:ascii="Arial" w:hAnsi="Arial" w:cs="Arial"/>
          <w:b/>
          <w:sz w:val="20"/>
        </w:rPr>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396985" w:rsidRDefault="00396985" w:rsidP="00FF5D48">
      <w:pPr>
        <w:jc w:val="right"/>
        <w:rPr>
          <w:rFonts w:ascii="Arial" w:hAnsi="Arial" w:cs="Arial"/>
          <w:b/>
          <w:sz w:val="20"/>
        </w:rPr>
      </w:pPr>
    </w:p>
    <w:p w:rsidR="00904CDE" w:rsidRDefault="00044A80" w:rsidP="00044A80">
      <w:pPr>
        <w:rPr>
          <w:rFonts w:ascii="Arial" w:hAnsi="Arial" w:cs="Arial"/>
          <w:b/>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00434B16">
        <w:rPr>
          <w:rFonts w:ascii="Arial" w:hAnsi="Arial" w:cs="Arial"/>
          <w:b/>
          <w:bCs/>
          <w:sz w:val="20"/>
        </w:rPr>
        <w:tab/>
      </w:r>
      <w:r w:rsidR="00434B16">
        <w:rPr>
          <w:rFonts w:ascii="Arial" w:hAnsi="Arial" w:cs="Arial"/>
          <w:b/>
          <w:bCs/>
          <w:sz w:val="20"/>
        </w:rPr>
        <w:tab/>
      </w:r>
      <w:r w:rsidR="00434B16">
        <w:rPr>
          <w:rFonts w:ascii="Arial" w:hAnsi="Arial" w:cs="Arial"/>
          <w:b/>
          <w:bCs/>
          <w:sz w:val="20"/>
        </w:rPr>
        <w:tab/>
      </w:r>
      <w:r w:rsidR="00434B16">
        <w:rPr>
          <w:rFonts w:ascii="Arial" w:hAnsi="Arial" w:cs="Arial"/>
          <w:b/>
          <w:bCs/>
          <w:sz w:val="20"/>
        </w:rPr>
        <w:tab/>
      </w:r>
      <w:r w:rsidR="00434B16">
        <w:rPr>
          <w:rFonts w:ascii="Arial" w:hAnsi="Arial" w:cs="Arial"/>
          <w:b/>
          <w:bCs/>
          <w:sz w:val="20"/>
        </w:rPr>
        <w:tab/>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51"/>
        <w:gridCol w:w="557"/>
        <w:gridCol w:w="5400"/>
        <w:gridCol w:w="2055"/>
        <w:gridCol w:w="1782"/>
      </w:tblGrid>
      <w:tr w:rsidR="004757ED" w:rsidRPr="00DC6E98" w:rsidTr="003720F9">
        <w:trPr>
          <w:cantSplit/>
          <w:trHeight w:val="432"/>
        </w:trPr>
        <w:tc>
          <w:tcPr>
            <w:tcW w:w="8463" w:type="dxa"/>
            <w:gridSpan w:val="4"/>
            <w:tcBorders>
              <w:top w:val="double" w:sz="4" w:space="0" w:color="auto"/>
              <w:bottom w:val="single" w:sz="4" w:space="0" w:color="auto"/>
              <w:right w:val="single" w:sz="4" w:space="0" w:color="auto"/>
            </w:tcBorders>
            <w:shd w:val="pct5" w:color="auto" w:fill="auto"/>
            <w:vAlign w:val="center"/>
          </w:tcPr>
          <w:p w:rsidR="004757ED" w:rsidRPr="00DC6E98" w:rsidRDefault="004757ED" w:rsidP="003720F9">
            <w:pPr>
              <w:tabs>
                <w:tab w:val="left" w:pos="5940"/>
              </w:tabs>
              <w:spacing w:before="60"/>
              <w:rPr>
                <w:rFonts w:ascii="Arial" w:hAnsi="Arial" w:cs="Arial"/>
                <w:sz w:val="20"/>
              </w:rPr>
            </w:pPr>
            <w:r>
              <w:rPr>
                <w:rFonts w:ascii="Arial" w:hAnsi="Arial" w:cs="Arial"/>
                <w:b/>
                <w:bCs/>
                <w:sz w:val="20"/>
              </w:rPr>
              <w:t xml:space="preserve">2. </w:t>
            </w:r>
            <w:r w:rsidRPr="00D8275E">
              <w:rPr>
                <w:rFonts w:ascii="Arial" w:hAnsi="Arial" w:cs="Arial"/>
                <w:b/>
                <w:bCs/>
                <w:sz w:val="20"/>
              </w:rPr>
              <w:t>Direct</w:t>
            </w:r>
            <w:r w:rsidRPr="00DC6E98">
              <w:rPr>
                <w:rFonts w:ascii="Arial" w:hAnsi="Arial" w:cs="Arial"/>
                <w:b/>
                <w:bCs/>
                <w:sz w:val="20"/>
              </w:rPr>
              <w:t xml:space="preserve"> Exposure Criteria (DEC)</w:t>
            </w:r>
            <w:r>
              <w:rPr>
                <w:rFonts w:ascii="Arial" w:hAnsi="Arial" w:cs="Arial"/>
                <w:b/>
                <w:bCs/>
                <w:sz w:val="20"/>
              </w:rPr>
              <w:t xml:space="preserve">                                     </w:t>
            </w:r>
            <w:r w:rsidRPr="00DC6E98">
              <w:rPr>
                <w:rFonts w:ascii="Arial" w:hAnsi="Arial" w:cs="Arial"/>
                <w:sz w:val="20"/>
              </w:rPr>
              <w:t>22a-133k-</w:t>
            </w:r>
            <w:r>
              <w:rPr>
                <w:rFonts w:ascii="Arial" w:hAnsi="Arial" w:cs="Arial"/>
                <w:sz w:val="20"/>
              </w:rPr>
              <w:t>2(a)1(A) and k-</w:t>
            </w:r>
            <w:r w:rsidRPr="00DC6E98">
              <w:rPr>
                <w:rFonts w:ascii="Arial" w:hAnsi="Arial" w:cs="Arial"/>
                <w:sz w:val="20"/>
              </w:rPr>
              <w:t>2(b)</w:t>
            </w:r>
          </w:p>
        </w:tc>
        <w:tc>
          <w:tcPr>
            <w:tcW w:w="1782" w:type="dxa"/>
            <w:tcBorders>
              <w:top w:val="double" w:sz="4" w:space="0" w:color="auto"/>
              <w:left w:val="single" w:sz="4" w:space="0" w:color="auto"/>
              <w:bottom w:val="single" w:sz="4" w:space="0" w:color="auto"/>
            </w:tcBorders>
            <w:shd w:val="pct5" w:color="auto" w:fill="auto"/>
            <w:vAlign w:val="center"/>
          </w:tcPr>
          <w:p w:rsidR="004757ED" w:rsidRPr="00DC6E98" w:rsidRDefault="004757ED" w:rsidP="003720F9">
            <w:pPr>
              <w:spacing w:before="60"/>
              <w:jc w:val="center"/>
              <w:rPr>
                <w:rFonts w:ascii="Arial" w:hAnsi="Arial" w:cs="Arial"/>
                <w:sz w:val="20"/>
              </w:rPr>
            </w:pPr>
            <w:r>
              <w:rPr>
                <w:rFonts w:ascii="Arial" w:hAnsi="Arial" w:cs="Arial"/>
                <w:sz w:val="20"/>
              </w:rPr>
              <w:t>Applicable Release Area (RA) ID #’s</w:t>
            </w:r>
          </w:p>
        </w:tc>
      </w:tr>
      <w:tr w:rsidR="004757ED" w:rsidRPr="00DC6E98" w:rsidTr="003720F9">
        <w:trPr>
          <w:cantSplit/>
          <w:trHeight w:val="458"/>
        </w:trPr>
        <w:tc>
          <w:tcPr>
            <w:tcW w:w="451" w:type="dxa"/>
            <w:tcBorders>
              <w:top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957" w:type="dxa"/>
            <w:gridSpan w:val="2"/>
            <w:tcBorders>
              <w:top w:val="single" w:sz="4" w:space="0" w:color="auto"/>
              <w:bottom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t xml:space="preserve">Polluted soils </w:t>
            </w:r>
            <w:r>
              <w:rPr>
                <w:rFonts w:ascii="Arial" w:hAnsi="Arial" w:cs="Arial"/>
                <w:sz w:val="20"/>
              </w:rPr>
              <w:t>≤</w:t>
            </w:r>
            <w:r w:rsidRPr="00DC6E98">
              <w:rPr>
                <w:rFonts w:ascii="Arial" w:hAnsi="Arial" w:cs="Arial"/>
                <w:sz w:val="20"/>
              </w:rPr>
              <w:t xml:space="preserve"> Residential DEC</w:t>
            </w:r>
          </w:p>
        </w:tc>
        <w:tc>
          <w:tcPr>
            <w:tcW w:w="2055" w:type="dxa"/>
            <w:tcBorders>
              <w:top w:val="single" w:sz="4" w:space="0" w:color="auto"/>
              <w:right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t>22a-133k-2(b)(1)</w:t>
            </w:r>
          </w:p>
        </w:tc>
        <w:tc>
          <w:tcPr>
            <w:tcW w:w="1782" w:type="dxa"/>
            <w:tcBorders>
              <w:top w:val="single" w:sz="4" w:space="0" w:color="auto"/>
              <w:left w:val="single" w:sz="4" w:space="0" w:color="auto"/>
              <w:bottom w:val="single" w:sz="4" w:space="0" w:color="auto"/>
            </w:tcBorders>
            <w:vAlign w:val="center"/>
          </w:tcPr>
          <w:p w:rsidR="004757ED" w:rsidRPr="00DC6E98" w:rsidRDefault="004757ED" w:rsidP="00372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57ED" w:rsidRPr="00DC6E98" w:rsidTr="003720F9">
        <w:trPr>
          <w:cantSplit/>
          <w:trHeight w:val="432"/>
        </w:trPr>
        <w:tc>
          <w:tcPr>
            <w:tcW w:w="451" w:type="dxa"/>
            <w:vMerge w:val="restart"/>
          </w:tcPr>
          <w:p w:rsidR="004757ED" w:rsidRDefault="004757ED" w:rsidP="003720F9">
            <w:pPr>
              <w:spacing w:before="60"/>
              <w:rPr>
                <w:rFonts w:ascii="Arial" w:hAnsi="Arial" w:cs="Arial"/>
                <w:sz w:val="20"/>
              </w:rPr>
            </w:pPr>
          </w:p>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957" w:type="dxa"/>
            <w:gridSpan w:val="2"/>
            <w:tcBorders>
              <w:top w:val="single" w:sz="4" w:space="0" w:color="auto"/>
              <w:bottom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t xml:space="preserve">Polluted soils </w:t>
            </w:r>
            <w:r>
              <w:rPr>
                <w:rFonts w:ascii="Arial" w:hAnsi="Arial" w:cs="Arial"/>
                <w:sz w:val="20"/>
              </w:rPr>
              <w:t>≤</w:t>
            </w:r>
            <w:r w:rsidRPr="00DC6E98">
              <w:rPr>
                <w:rFonts w:ascii="Arial" w:hAnsi="Arial" w:cs="Arial"/>
                <w:sz w:val="20"/>
              </w:rPr>
              <w:t xml:space="preserve"> Industrial/Commercial (I/C) DEC (</w:t>
            </w:r>
            <w:r w:rsidRPr="00202E82">
              <w:rPr>
                <w:rFonts w:ascii="Arial" w:hAnsi="Arial" w:cs="Arial"/>
                <w:sz w:val="16"/>
                <w:szCs w:val="16"/>
              </w:rPr>
              <w:t>no PCBs and ELUR recorded</w:t>
            </w:r>
            <w:r w:rsidRPr="00DC6E98">
              <w:rPr>
                <w:rFonts w:ascii="Arial" w:hAnsi="Arial" w:cs="Arial"/>
                <w:sz w:val="20"/>
              </w:rPr>
              <w:t>)</w:t>
            </w:r>
          </w:p>
        </w:tc>
        <w:tc>
          <w:tcPr>
            <w:tcW w:w="2055" w:type="dxa"/>
            <w:tcBorders>
              <w:bottom w:val="single" w:sz="4" w:space="0" w:color="auto"/>
              <w:right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t>22a-133k-2(b)(2)(A)</w:t>
            </w:r>
          </w:p>
        </w:tc>
        <w:tc>
          <w:tcPr>
            <w:tcW w:w="1782" w:type="dxa"/>
            <w:tcBorders>
              <w:top w:val="single" w:sz="4" w:space="0" w:color="auto"/>
              <w:left w:val="single" w:sz="4" w:space="0" w:color="auto"/>
              <w:bottom w:val="single" w:sz="4" w:space="0" w:color="auto"/>
            </w:tcBorders>
            <w:vAlign w:val="center"/>
          </w:tcPr>
          <w:p w:rsidR="004757ED" w:rsidRPr="00DC6E98" w:rsidRDefault="004757ED" w:rsidP="00372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57ED" w:rsidRPr="00DC6E98" w:rsidTr="003720F9">
        <w:trPr>
          <w:cantSplit/>
          <w:trHeight w:val="458"/>
        </w:trPr>
        <w:tc>
          <w:tcPr>
            <w:tcW w:w="451" w:type="dxa"/>
            <w:vMerge/>
            <w:vAlign w:val="center"/>
          </w:tcPr>
          <w:p w:rsidR="004757ED" w:rsidRPr="00DC6E98" w:rsidRDefault="004757ED" w:rsidP="003720F9">
            <w:pPr>
              <w:spacing w:before="60"/>
              <w:rPr>
                <w:rFonts w:ascii="Arial" w:hAnsi="Arial" w:cs="Arial"/>
                <w:sz w:val="20"/>
              </w:rPr>
            </w:pPr>
          </w:p>
        </w:tc>
        <w:tc>
          <w:tcPr>
            <w:tcW w:w="9794" w:type="dxa"/>
            <w:gridSpan w:val="4"/>
            <w:tcBorders>
              <w:top w:val="single" w:sz="4" w:space="0" w:color="auto"/>
              <w:bottom w:val="nil"/>
            </w:tcBorders>
            <w:vAlign w:val="center"/>
          </w:tcPr>
          <w:p w:rsidR="004757ED" w:rsidRPr="008808B6" w:rsidRDefault="004757ED" w:rsidP="003720F9">
            <w:pPr>
              <w:spacing w:before="60"/>
              <w:rPr>
                <w:rFonts w:ascii="Arial" w:hAnsi="Arial" w:cs="Arial"/>
                <w:sz w:val="20"/>
              </w:rPr>
            </w:pPr>
            <w:r w:rsidRPr="008808B6">
              <w:rPr>
                <w:rFonts w:ascii="Arial" w:hAnsi="Arial" w:cs="Arial"/>
                <w:sz w:val="20"/>
              </w:rPr>
              <w:t>Date Certificate of Title for recordation of ELUR submitted to Commissioner:</w:t>
            </w:r>
            <w:r w:rsidR="00F33E6D">
              <w:rPr>
                <w:rFonts w:ascii="Arial" w:hAnsi="Arial" w:cs="Arial"/>
                <w:sz w:val="20"/>
              </w:rPr>
              <w:t xml:space="preserve"> </w:t>
            </w:r>
            <w:r w:rsidRPr="008808B6">
              <w:rPr>
                <w:rFonts w:ascii="Arial" w:hAnsi="Arial" w:cs="Arial"/>
                <w:sz w:val="20"/>
              </w:rPr>
              <w:fldChar w:fldCharType="begin">
                <w:ffData>
                  <w:name w:val=""/>
                  <w:enabled/>
                  <w:calcOnExit w:val="0"/>
                  <w:textInput>
                    <w:maxLength w:val="2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4757ED" w:rsidRPr="00DC6E98" w:rsidTr="003720F9">
        <w:trPr>
          <w:cantSplit/>
          <w:trHeight w:val="449"/>
        </w:trPr>
        <w:tc>
          <w:tcPr>
            <w:tcW w:w="451" w:type="dxa"/>
            <w:vMerge/>
            <w:tcBorders>
              <w:bottom w:val="single" w:sz="4" w:space="0" w:color="auto"/>
            </w:tcBorders>
            <w:vAlign w:val="center"/>
          </w:tcPr>
          <w:p w:rsidR="004757ED" w:rsidRPr="00DC6E98" w:rsidRDefault="004757ED" w:rsidP="003720F9">
            <w:pPr>
              <w:spacing w:before="60"/>
              <w:rPr>
                <w:rFonts w:ascii="Arial" w:hAnsi="Arial" w:cs="Arial"/>
                <w:sz w:val="20"/>
              </w:rPr>
            </w:pPr>
          </w:p>
        </w:tc>
        <w:tc>
          <w:tcPr>
            <w:tcW w:w="557" w:type="dxa"/>
            <w:tcBorders>
              <w:top w:val="nil"/>
              <w:bottom w:val="single" w:sz="4" w:space="0" w:color="auto"/>
            </w:tcBorders>
            <w:vAlign w:val="center"/>
          </w:tcPr>
          <w:p w:rsidR="004757ED" w:rsidRPr="008808B6" w:rsidRDefault="004757ED" w:rsidP="003720F9">
            <w:pPr>
              <w:spacing w:before="60"/>
              <w:rPr>
                <w:rFonts w:ascii="Arial" w:hAnsi="Arial" w:cs="Arial"/>
                <w:sz w:val="20"/>
              </w:rPr>
            </w:pPr>
          </w:p>
        </w:tc>
        <w:tc>
          <w:tcPr>
            <w:tcW w:w="9237" w:type="dxa"/>
            <w:gridSpan w:val="3"/>
            <w:tcBorders>
              <w:top w:val="single" w:sz="4" w:space="0" w:color="auto"/>
              <w:bottom w:val="single" w:sz="4" w:space="0" w:color="auto"/>
            </w:tcBorders>
            <w:vAlign w:val="center"/>
          </w:tcPr>
          <w:p w:rsidR="004757ED" w:rsidRPr="00C51E07" w:rsidRDefault="004757ED" w:rsidP="003720F9">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 xml:space="preserve">Copy of Certificate of Title page (with volume, page, and date recorded) </w:t>
            </w:r>
            <w:r w:rsidRPr="00C51E07">
              <w:rPr>
                <w:rFonts w:ascii="Arial" w:hAnsi="Arial" w:cs="Arial"/>
                <w:b/>
                <w:i/>
                <w:color w:val="FF0000"/>
                <w:sz w:val="16"/>
                <w:szCs w:val="16"/>
              </w:rPr>
              <w:t>must</w:t>
            </w:r>
            <w:r w:rsidRPr="00C51E07">
              <w:rPr>
                <w:rFonts w:ascii="Arial" w:hAnsi="Arial" w:cs="Arial"/>
                <w:i/>
                <w:color w:val="FF0000"/>
                <w:sz w:val="16"/>
                <w:szCs w:val="16"/>
              </w:rPr>
              <w:t xml:space="preserve"> </w:t>
            </w:r>
            <w:r>
              <w:rPr>
                <w:rFonts w:ascii="Arial" w:hAnsi="Arial" w:cs="Arial"/>
                <w:i/>
                <w:color w:val="FF0000"/>
                <w:sz w:val="16"/>
                <w:szCs w:val="16"/>
              </w:rPr>
              <w:t>be attached to VR</w:t>
            </w:r>
          </w:p>
        </w:tc>
      </w:tr>
      <w:tr w:rsidR="004757ED" w:rsidRPr="00DC6E98" w:rsidTr="003720F9">
        <w:trPr>
          <w:cantSplit/>
          <w:trHeight w:val="638"/>
        </w:trPr>
        <w:tc>
          <w:tcPr>
            <w:tcW w:w="451" w:type="dxa"/>
            <w:vMerge w:val="restart"/>
            <w:tcBorders>
              <w:top w:val="single" w:sz="4" w:space="0" w:color="auto"/>
            </w:tcBorders>
          </w:tcPr>
          <w:p w:rsidR="004757ED" w:rsidRDefault="004757ED" w:rsidP="003720F9">
            <w:pPr>
              <w:spacing w:before="60"/>
              <w:rPr>
                <w:rFonts w:ascii="Arial" w:hAnsi="Arial" w:cs="Arial"/>
                <w:sz w:val="20"/>
              </w:rPr>
            </w:pPr>
          </w:p>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957" w:type="dxa"/>
            <w:gridSpan w:val="2"/>
            <w:tcBorders>
              <w:top w:val="single" w:sz="4" w:space="0" w:color="auto"/>
              <w:bottom w:val="single" w:sz="4" w:space="0" w:color="auto"/>
            </w:tcBorders>
            <w:vAlign w:val="center"/>
          </w:tcPr>
          <w:p w:rsidR="004757ED" w:rsidRPr="008808B6" w:rsidRDefault="004757ED" w:rsidP="003720F9">
            <w:pPr>
              <w:spacing w:before="60"/>
              <w:rPr>
                <w:rFonts w:ascii="Arial" w:hAnsi="Arial" w:cs="Arial"/>
                <w:sz w:val="20"/>
              </w:rPr>
            </w:pPr>
            <w:r w:rsidRPr="008808B6">
              <w:rPr>
                <w:rFonts w:ascii="Arial" w:hAnsi="Arial" w:cs="Arial"/>
                <w:sz w:val="20"/>
              </w:rPr>
              <w:t xml:space="preserve">PCB polluted soil </w:t>
            </w:r>
            <w:r>
              <w:rPr>
                <w:rFonts w:ascii="Arial" w:hAnsi="Arial" w:cs="Arial"/>
                <w:sz w:val="20"/>
              </w:rPr>
              <w:t>≤</w:t>
            </w:r>
            <w:r w:rsidRPr="008808B6">
              <w:rPr>
                <w:rFonts w:ascii="Arial" w:hAnsi="Arial" w:cs="Arial"/>
                <w:sz w:val="20"/>
              </w:rPr>
              <w:t xml:space="preserve"> I/C DEC (</w:t>
            </w:r>
            <w:r w:rsidRPr="008808B6">
              <w:rPr>
                <w:rFonts w:ascii="Arial" w:hAnsi="Arial" w:cs="Arial"/>
                <w:sz w:val="16"/>
                <w:szCs w:val="16"/>
              </w:rPr>
              <w:t>electrical substation or other restricted access location and ELUR recorded</w:t>
            </w:r>
            <w:r w:rsidRPr="008808B6">
              <w:rPr>
                <w:rFonts w:ascii="Arial" w:hAnsi="Arial" w:cs="Arial"/>
                <w:sz w:val="20"/>
              </w:rPr>
              <w:t>)</w:t>
            </w:r>
          </w:p>
        </w:tc>
        <w:tc>
          <w:tcPr>
            <w:tcW w:w="2055" w:type="dxa"/>
            <w:tcBorders>
              <w:top w:val="single" w:sz="4" w:space="0" w:color="auto"/>
              <w:bottom w:val="single" w:sz="4" w:space="0" w:color="auto"/>
              <w:right w:val="single" w:sz="4" w:space="0" w:color="auto"/>
            </w:tcBorders>
            <w:vAlign w:val="center"/>
          </w:tcPr>
          <w:p w:rsidR="004757ED" w:rsidRPr="008808B6" w:rsidRDefault="004757ED" w:rsidP="003720F9">
            <w:pPr>
              <w:spacing w:before="60"/>
              <w:rPr>
                <w:rFonts w:ascii="Arial" w:hAnsi="Arial" w:cs="Arial"/>
                <w:sz w:val="20"/>
              </w:rPr>
            </w:pPr>
            <w:r w:rsidRPr="008808B6">
              <w:rPr>
                <w:rFonts w:ascii="Arial" w:hAnsi="Arial" w:cs="Arial"/>
                <w:sz w:val="20"/>
              </w:rPr>
              <w:t>22a-133k-2(b)(2)(B)</w:t>
            </w:r>
          </w:p>
        </w:tc>
        <w:tc>
          <w:tcPr>
            <w:tcW w:w="1782" w:type="dxa"/>
            <w:tcBorders>
              <w:top w:val="single" w:sz="4" w:space="0" w:color="auto"/>
              <w:left w:val="single" w:sz="4" w:space="0" w:color="auto"/>
              <w:bottom w:val="single" w:sz="4" w:space="0" w:color="auto"/>
            </w:tcBorders>
            <w:vAlign w:val="center"/>
          </w:tcPr>
          <w:p w:rsidR="004757ED" w:rsidRPr="008808B6" w:rsidRDefault="004757ED" w:rsidP="003720F9">
            <w:pPr>
              <w:spacing w:before="60"/>
              <w:rPr>
                <w:rFonts w:ascii="Arial" w:hAnsi="Arial" w:cs="Arial"/>
                <w:sz w:val="20"/>
              </w:rPr>
            </w:pPr>
            <w:r w:rsidRPr="008808B6">
              <w:rPr>
                <w:rFonts w:ascii="Arial" w:hAnsi="Arial" w:cs="Arial"/>
                <w:sz w:val="20"/>
              </w:rPr>
              <w:fldChar w:fldCharType="begin">
                <w:ffData>
                  <w:name w:val=""/>
                  <w:enabled/>
                  <w:calcOnExit w:val="0"/>
                  <w:textInput>
                    <w:maxLength w:val="3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4757ED" w:rsidRPr="00DC6E98" w:rsidTr="003720F9">
        <w:trPr>
          <w:cantSplit/>
          <w:trHeight w:val="413"/>
        </w:trPr>
        <w:tc>
          <w:tcPr>
            <w:tcW w:w="451" w:type="dxa"/>
            <w:vMerge/>
            <w:vAlign w:val="center"/>
          </w:tcPr>
          <w:p w:rsidR="004757ED" w:rsidRPr="00DC6E98" w:rsidRDefault="004757ED" w:rsidP="003720F9">
            <w:pPr>
              <w:spacing w:before="60"/>
              <w:rPr>
                <w:rFonts w:ascii="Arial" w:hAnsi="Arial" w:cs="Arial"/>
                <w:sz w:val="20"/>
              </w:rPr>
            </w:pPr>
          </w:p>
        </w:tc>
        <w:tc>
          <w:tcPr>
            <w:tcW w:w="9794" w:type="dxa"/>
            <w:gridSpan w:val="4"/>
            <w:tcBorders>
              <w:top w:val="single" w:sz="4" w:space="0" w:color="auto"/>
              <w:bottom w:val="nil"/>
            </w:tcBorders>
            <w:vAlign w:val="center"/>
          </w:tcPr>
          <w:p w:rsidR="004757ED" w:rsidRPr="008808B6" w:rsidRDefault="004757ED" w:rsidP="003720F9">
            <w:pPr>
              <w:spacing w:before="60"/>
              <w:rPr>
                <w:rFonts w:ascii="Arial" w:hAnsi="Arial" w:cs="Arial"/>
                <w:sz w:val="20"/>
              </w:rPr>
            </w:pPr>
            <w:r w:rsidRPr="008808B6">
              <w:rPr>
                <w:rFonts w:ascii="Arial" w:hAnsi="Arial" w:cs="Arial"/>
                <w:sz w:val="20"/>
              </w:rPr>
              <w:t>Date Certificate of Title for recordation of ELUR submitted to Commissioner:</w:t>
            </w:r>
            <w:r w:rsidR="00F33E6D">
              <w:rPr>
                <w:rFonts w:ascii="Arial" w:hAnsi="Arial" w:cs="Arial"/>
                <w:sz w:val="20"/>
              </w:rPr>
              <w:t xml:space="preserve"> </w:t>
            </w:r>
            <w:r w:rsidRPr="008808B6">
              <w:rPr>
                <w:rFonts w:ascii="Arial" w:hAnsi="Arial" w:cs="Arial"/>
                <w:sz w:val="20"/>
              </w:rPr>
              <w:fldChar w:fldCharType="begin">
                <w:ffData>
                  <w:name w:val=""/>
                  <w:enabled/>
                  <w:calcOnExit w:val="0"/>
                  <w:textInput>
                    <w:maxLength w:val="2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4757ED" w:rsidRPr="00DC6E98" w:rsidTr="003720F9">
        <w:trPr>
          <w:cantSplit/>
          <w:trHeight w:val="431"/>
        </w:trPr>
        <w:tc>
          <w:tcPr>
            <w:tcW w:w="451" w:type="dxa"/>
            <w:vMerge/>
            <w:tcBorders>
              <w:bottom w:val="single" w:sz="12" w:space="0" w:color="auto"/>
            </w:tcBorders>
            <w:vAlign w:val="center"/>
          </w:tcPr>
          <w:p w:rsidR="004757ED" w:rsidRPr="00DC6E98" w:rsidRDefault="004757ED" w:rsidP="003720F9">
            <w:pPr>
              <w:spacing w:before="60"/>
              <w:rPr>
                <w:rFonts w:ascii="Arial" w:hAnsi="Arial" w:cs="Arial"/>
                <w:sz w:val="20"/>
              </w:rPr>
            </w:pPr>
          </w:p>
        </w:tc>
        <w:tc>
          <w:tcPr>
            <w:tcW w:w="557" w:type="dxa"/>
            <w:tcBorders>
              <w:top w:val="nil"/>
              <w:bottom w:val="single" w:sz="12" w:space="0" w:color="auto"/>
            </w:tcBorders>
            <w:vAlign w:val="center"/>
          </w:tcPr>
          <w:p w:rsidR="004757ED" w:rsidRPr="008808B6" w:rsidRDefault="004757ED" w:rsidP="003720F9">
            <w:pPr>
              <w:spacing w:before="60"/>
              <w:rPr>
                <w:rFonts w:ascii="Arial" w:hAnsi="Arial" w:cs="Arial"/>
                <w:sz w:val="20"/>
              </w:rPr>
            </w:pPr>
          </w:p>
        </w:tc>
        <w:tc>
          <w:tcPr>
            <w:tcW w:w="9237" w:type="dxa"/>
            <w:gridSpan w:val="3"/>
            <w:tcBorders>
              <w:top w:val="single" w:sz="4" w:space="0" w:color="auto"/>
              <w:bottom w:val="single" w:sz="12" w:space="0" w:color="auto"/>
            </w:tcBorders>
            <w:vAlign w:val="center"/>
          </w:tcPr>
          <w:p w:rsidR="004757ED" w:rsidRPr="00C51E07" w:rsidRDefault="004757ED" w:rsidP="003720F9">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 xml:space="preserve">Copy of Certificate of Title page (with volume, page, and date recorded) </w:t>
            </w:r>
            <w:r w:rsidRPr="00C51E07">
              <w:rPr>
                <w:rFonts w:ascii="Arial" w:hAnsi="Arial" w:cs="Arial"/>
                <w:b/>
                <w:i/>
                <w:color w:val="FF0000"/>
                <w:sz w:val="16"/>
                <w:szCs w:val="16"/>
              </w:rPr>
              <w:t>must</w:t>
            </w:r>
            <w:r w:rsidRPr="00C51E07">
              <w:rPr>
                <w:rFonts w:ascii="Arial" w:hAnsi="Arial" w:cs="Arial"/>
                <w:i/>
                <w:color w:val="FF0000"/>
                <w:sz w:val="16"/>
                <w:szCs w:val="16"/>
              </w:rPr>
              <w:t xml:space="preserve"> be attached to VR </w:t>
            </w:r>
          </w:p>
        </w:tc>
      </w:tr>
      <w:tr w:rsidR="004757ED" w:rsidRPr="00DC6E98" w:rsidTr="003720F9">
        <w:trPr>
          <w:cantSplit/>
          <w:trHeight w:val="458"/>
        </w:trPr>
        <w:tc>
          <w:tcPr>
            <w:tcW w:w="451" w:type="dxa"/>
            <w:vMerge w:val="restart"/>
            <w:tcBorders>
              <w:top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957" w:type="dxa"/>
            <w:gridSpan w:val="2"/>
            <w:vMerge w:val="restart"/>
            <w:tcBorders>
              <w:top w:val="single" w:sz="4" w:space="0" w:color="auto"/>
            </w:tcBorders>
            <w:vAlign w:val="center"/>
          </w:tcPr>
          <w:p w:rsidR="004757ED" w:rsidRPr="00AE1531" w:rsidRDefault="004757ED" w:rsidP="003720F9">
            <w:pPr>
              <w:spacing w:before="60"/>
              <w:rPr>
                <w:rFonts w:ascii="Arial" w:hAnsi="Arial" w:cs="Arial"/>
                <w:sz w:val="16"/>
                <w:szCs w:val="16"/>
              </w:rPr>
            </w:pPr>
            <w:r w:rsidRPr="00AE1531">
              <w:rPr>
                <w:rFonts w:ascii="Arial" w:hAnsi="Arial" w:cs="Arial"/>
                <w:sz w:val="20"/>
              </w:rPr>
              <w:t xml:space="preserve">Additional Polluting Substance  </w:t>
            </w:r>
            <w:r w:rsidRPr="00AE1531">
              <w:rPr>
                <w:rFonts w:ascii="Arial" w:hAnsi="Arial" w:cs="Arial"/>
                <w:sz w:val="16"/>
                <w:szCs w:val="16"/>
              </w:rPr>
              <w:t>(Commissioner approval)</w:t>
            </w:r>
          </w:p>
          <w:p w:rsidR="004757ED" w:rsidRPr="00AE1531" w:rsidRDefault="004757ED" w:rsidP="003720F9">
            <w:pPr>
              <w:spacing w:before="60"/>
              <w:rPr>
                <w:rFonts w:ascii="Arial" w:hAnsi="Arial" w:cs="Arial"/>
                <w:sz w:val="20"/>
              </w:rPr>
            </w:pPr>
            <w:r w:rsidRPr="00AE1531">
              <w:rPr>
                <w:rFonts w:ascii="Arial" w:hAnsi="Arial" w:cs="Arial"/>
                <w:sz w:val="20"/>
              </w:rPr>
              <w:t xml:space="preserve">Approval date(s): </w:t>
            </w:r>
            <w:r w:rsidRPr="00AE1531">
              <w:rPr>
                <w:rFonts w:ascii="Arial" w:hAnsi="Arial" w:cs="Arial"/>
                <w:sz w:val="20"/>
              </w:rPr>
              <w:fldChar w:fldCharType="begin">
                <w:ffData>
                  <w:name w:val=""/>
                  <w:enabled/>
                  <w:calcOnExit w:val="0"/>
                  <w:textInput>
                    <w:maxLength w:val="10"/>
                  </w:textInput>
                </w:ffData>
              </w:fldChar>
            </w:r>
            <w:r w:rsidRPr="00AE1531">
              <w:rPr>
                <w:rFonts w:ascii="Arial" w:hAnsi="Arial" w:cs="Arial"/>
                <w:sz w:val="20"/>
              </w:rPr>
              <w:instrText xml:space="preserve"> FORMTEXT </w:instrText>
            </w:r>
            <w:r w:rsidRPr="00AE1531">
              <w:rPr>
                <w:rFonts w:ascii="Arial" w:hAnsi="Arial" w:cs="Arial"/>
                <w:sz w:val="20"/>
              </w:rPr>
            </w:r>
            <w:r w:rsidRPr="00AE1531">
              <w:rPr>
                <w:rFonts w:ascii="Arial" w:hAnsi="Arial" w:cs="Arial"/>
                <w:sz w:val="20"/>
              </w:rPr>
              <w:fldChar w:fldCharType="separate"/>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sz w:val="20"/>
              </w:rPr>
              <w:fldChar w:fldCharType="end"/>
            </w:r>
            <w:r w:rsidRPr="00AE1531">
              <w:rPr>
                <w:rFonts w:ascii="Arial" w:hAnsi="Arial" w:cs="Arial"/>
                <w:sz w:val="20"/>
              </w:rPr>
              <w:t xml:space="preserve">  </w:t>
            </w:r>
            <w:r w:rsidRPr="00AE1531">
              <w:rPr>
                <w:rFonts w:ascii="Arial" w:hAnsi="Arial" w:cs="Arial"/>
                <w:sz w:val="20"/>
              </w:rPr>
              <w:fldChar w:fldCharType="begin">
                <w:ffData>
                  <w:name w:val=""/>
                  <w:enabled/>
                  <w:calcOnExit w:val="0"/>
                  <w:textInput>
                    <w:maxLength w:val="10"/>
                  </w:textInput>
                </w:ffData>
              </w:fldChar>
            </w:r>
            <w:r w:rsidRPr="00AE1531">
              <w:rPr>
                <w:rFonts w:ascii="Arial" w:hAnsi="Arial" w:cs="Arial"/>
                <w:sz w:val="20"/>
              </w:rPr>
              <w:instrText xml:space="preserve"> FORMTEXT </w:instrText>
            </w:r>
            <w:r w:rsidRPr="00AE1531">
              <w:rPr>
                <w:rFonts w:ascii="Arial" w:hAnsi="Arial" w:cs="Arial"/>
                <w:sz w:val="20"/>
              </w:rPr>
            </w:r>
            <w:r w:rsidRPr="00AE1531">
              <w:rPr>
                <w:rFonts w:ascii="Arial" w:hAnsi="Arial" w:cs="Arial"/>
                <w:sz w:val="20"/>
              </w:rPr>
              <w:fldChar w:fldCharType="separate"/>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sz w:val="20"/>
              </w:rPr>
              <w:fldChar w:fldCharType="end"/>
            </w:r>
            <w:r w:rsidRPr="00AE1531">
              <w:rPr>
                <w:rFonts w:ascii="Arial" w:hAnsi="Arial" w:cs="Arial"/>
                <w:sz w:val="20"/>
              </w:rPr>
              <w:t xml:space="preserve">  </w:t>
            </w:r>
            <w:r w:rsidRPr="00AE1531">
              <w:rPr>
                <w:rFonts w:ascii="Arial" w:hAnsi="Arial" w:cs="Arial"/>
                <w:sz w:val="20"/>
              </w:rPr>
              <w:fldChar w:fldCharType="begin">
                <w:ffData>
                  <w:name w:val=""/>
                  <w:enabled/>
                  <w:calcOnExit w:val="0"/>
                  <w:textInput>
                    <w:maxLength w:val="10"/>
                  </w:textInput>
                </w:ffData>
              </w:fldChar>
            </w:r>
            <w:r w:rsidRPr="00AE1531">
              <w:rPr>
                <w:rFonts w:ascii="Arial" w:hAnsi="Arial" w:cs="Arial"/>
                <w:sz w:val="20"/>
              </w:rPr>
              <w:instrText xml:space="preserve"> FORMTEXT </w:instrText>
            </w:r>
            <w:r w:rsidRPr="00AE1531">
              <w:rPr>
                <w:rFonts w:ascii="Arial" w:hAnsi="Arial" w:cs="Arial"/>
                <w:sz w:val="20"/>
              </w:rPr>
            </w:r>
            <w:r w:rsidRPr="00AE1531">
              <w:rPr>
                <w:rFonts w:ascii="Arial" w:hAnsi="Arial" w:cs="Arial"/>
                <w:sz w:val="20"/>
              </w:rPr>
              <w:fldChar w:fldCharType="separate"/>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sz w:val="20"/>
              </w:rPr>
              <w:fldChar w:fldCharType="end"/>
            </w:r>
          </w:p>
        </w:tc>
        <w:tc>
          <w:tcPr>
            <w:tcW w:w="2055" w:type="dxa"/>
            <w:tcBorders>
              <w:top w:val="single" w:sz="4" w:space="0" w:color="auto"/>
              <w:right w:val="single" w:sz="4" w:space="0" w:color="auto"/>
            </w:tcBorders>
            <w:vAlign w:val="center"/>
          </w:tcPr>
          <w:p w:rsidR="004757ED" w:rsidRPr="00AE1531" w:rsidRDefault="004757ED" w:rsidP="003720F9">
            <w:pPr>
              <w:spacing w:before="60"/>
              <w:rPr>
                <w:rFonts w:ascii="Arial" w:hAnsi="Arial" w:cs="Arial"/>
                <w:sz w:val="20"/>
              </w:rPr>
            </w:pPr>
            <w:r w:rsidRPr="00AE1531">
              <w:rPr>
                <w:rFonts w:ascii="Arial" w:hAnsi="Arial" w:cs="Arial"/>
                <w:sz w:val="20"/>
              </w:rPr>
              <w:t>22a-133k-2(b)(5)</w:t>
            </w:r>
          </w:p>
        </w:tc>
        <w:tc>
          <w:tcPr>
            <w:tcW w:w="1782" w:type="dxa"/>
            <w:tcBorders>
              <w:top w:val="single" w:sz="4" w:space="0" w:color="auto"/>
              <w:left w:val="single" w:sz="4" w:space="0" w:color="auto"/>
              <w:bottom w:val="single" w:sz="4" w:space="0" w:color="auto"/>
            </w:tcBorders>
            <w:vAlign w:val="center"/>
          </w:tcPr>
          <w:p w:rsidR="004757ED" w:rsidRPr="00DC6E98" w:rsidRDefault="004757ED" w:rsidP="00372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57ED" w:rsidRPr="00DC6E98" w:rsidTr="003720F9">
        <w:trPr>
          <w:cantSplit/>
          <w:trHeight w:val="458"/>
        </w:trPr>
        <w:tc>
          <w:tcPr>
            <w:tcW w:w="451" w:type="dxa"/>
            <w:vMerge/>
            <w:vAlign w:val="center"/>
          </w:tcPr>
          <w:p w:rsidR="004757ED" w:rsidRPr="00DC6E98" w:rsidRDefault="004757ED" w:rsidP="003720F9">
            <w:pPr>
              <w:spacing w:before="60"/>
              <w:rPr>
                <w:rFonts w:ascii="Arial" w:hAnsi="Arial" w:cs="Arial"/>
                <w:sz w:val="20"/>
              </w:rPr>
            </w:pPr>
          </w:p>
        </w:tc>
        <w:tc>
          <w:tcPr>
            <w:tcW w:w="5957" w:type="dxa"/>
            <w:gridSpan w:val="2"/>
            <w:vMerge/>
            <w:tcBorders>
              <w:bottom w:val="single" w:sz="4" w:space="0" w:color="auto"/>
            </w:tcBorders>
            <w:vAlign w:val="center"/>
          </w:tcPr>
          <w:p w:rsidR="004757ED" w:rsidRPr="00DC6E98" w:rsidRDefault="004757ED" w:rsidP="003720F9">
            <w:pPr>
              <w:spacing w:before="60"/>
              <w:rPr>
                <w:rFonts w:ascii="Arial" w:hAnsi="Arial" w:cs="Arial"/>
                <w:sz w:val="20"/>
              </w:rPr>
            </w:pPr>
          </w:p>
        </w:tc>
        <w:tc>
          <w:tcPr>
            <w:tcW w:w="3837" w:type="dxa"/>
            <w:gridSpan w:val="2"/>
            <w:tcBorders>
              <w:top w:val="single" w:sz="4" w:space="0" w:color="auto"/>
            </w:tcBorders>
            <w:vAlign w:val="center"/>
          </w:tcPr>
          <w:p w:rsidR="004757ED" w:rsidRPr="00C51E07" w:rsidRDefault="004757ED" w:rsidP="003720F9">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 xml:space="preserve">Copy(s) of Approval(s) </w:t>
            </w:r>
            <w:r w:rsidRPr="00C51E07">
              <w:rPr>
                <w:rFonts w:ascii="Arial" w:hAnsi="Arial" w:cs="Arial"/>
                <w:b/>
                <w:i/>
                <w:color w:val="FF0000"/>
                <w:sz w:val="16"/>
                <w:szCs w:val="16"/>
              </w:rPr>
              <w:t>must</w:t>
            </w:r>
            <w:r w:rsidRPr="00C51E07">
              <w:rPr>
                <w:rFonts w:ascii="Arial" w:hAnsi="Arial" w:cs="Arial"/>
                <w:i/>
                <w:color w:val="FF0000"/>
                <w:sz w:val="16"/>
                <w:szCs w:val="16"/>
              </w:rPr>
              <w:t xml:space="preserve"> be attached</w:t>
            </w:r>
            <w:r>
              <w:rPr>
                <w:rFonts w:ascii="Arial" w:hAnsi="Arial" w:cs="Arial"/>
                <w:i/>
                <w:color w:val="FF0000"/>
                <w:sz w:val="16"/>
                <w:szCs w:val="16"/>
              </w:rPr>
              <w:t xml:space="preserve"> to VR</w:t>
            </w:r>
          </w:p>
        </w:tc>
      </w:tr>
      <w:tr w:rsidR="004757ED" w:rsidRPr="00DC6E98" w:rsidTr="003720F9">
        <w:trPr>
          <w:cantSplit/>
          <w:trHeight w:val="458"/>
        </w:trPr>
        <w:tc>
          <w:tcPr>
            <w:tcW w:w="451" w:type="dxa"/>
            <w:vMerge w:val="restart"/>
            <w:tcBorders>
              <w:top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957" w:type="dxa"/>
            <w:gridSpan w:val="2"/>
            <w:vMerge w:val="restart"/>
            <w:tcBorders>
              <w:top w:val="single" w:sz="4" w:space="0" w:color="auto"/>
            </w:tcBorders>
            <w:vAlign w:val="center"/>
          </w:tcPr>
          <w:p w:rsidR="004757ED" w:rsidRDefault="004757ED" w:rsidP="003720F9">
            <w:pPr>
              <w:spacing w:before="60"/>
              <w:rPr>
                <w:rFonts w:ascii="Arial" w:hAnsi="Arial" w:cs="Arial"/>
                <w:sz w:val="16"/>
                <w:szCs w:val="16"/>
              </w:rPr>
            </w:pPr>
            <w:r w:rsidRPr="00DC6E98">
              <w:rPr>
                <w:rFonts w:ascii="Arial" w:hAnsi="Arial" w:cs="Arial"/>
                <w:sz w:val="20"/>
              </w:rPr>
              <w:t xml:space="preserve">Alternative DEC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w:t>
            </w:r>
          </w:p>
          <w:p w:rsidR="004757ED" w:rsidRPr="00DC6E98" w:rsidRDefault="004757ED" w:rsidP="003720F9">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55" w:type="dxa"/>
            <w:tcBorders>
              <w:right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t>22a-133k-2(d)(2)</w:t>
            </w:r>
          </w:p>
        </w:tc>
        <w:tc>
          <w:tcPr>
            <w:tcW w:w="1782" w:type="dxa"/>
            <w:tcBorders>
              <w:top w:val="single" w:sz="4" w:space="0" w:color="auto"/>
              <w:left w:val="single" w:sz="4" w:space="0" w:color="auto"/>
              <w:bottom w:val="single" w:sz="4" w:space="0" w:color="auto"/>
            </w:tcBorders>
            <w:vAlign w:val="center"/>
          </w:tcPr>
          <w:p w:rsidR="004757ED" w:rsidRPr="00DC6E98" w:rsidRDefault="004757ED" w:rsidP="00372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57ED" w:rsidRPr="00DC6E98" w:rsidTr="003720F9">
        <w:trPr>
          <w:cantSplit/>
          <w:trHeight w:val="458"/>
        </w:trPr>
        <w:tc>
          <w:tcPr>
            <w:tcW w:w="451" w:type="dxa"/>
            <w:vMerge/>
            <w:vAlign w:val="center"/>
          </w:tcPr>
          <w:p w:rsidR="004757ED" w:rsidRPr="00DC6E98" w:rsidRDefault="004757ED" w:rsidP="003720F9">
            <w:pPr>
              <w:spacing w:before="60"/>
              <w:rPr>
                <w:rFonts w:ascii="Arial" w:hAnsi="Arial" w:cs="Arial"/>
                <w:sz w:val="20"/>
              </w:rPr>
            </w:pPr>
          </w:p>
        </w:tc>
        <w:tc>
          <w:tcPr>
            <w:tcW w:w="5957" w:type="dxa"/>
            <w:gridSpan w:val="2"/>
            <w:vMerge/>
            <w:tcBorders>
              <w:bottom w:val="single" w:sz="4" w:space="0" w:color="auto"/>
            </w:tcBorders>
            <w:vAlign w:val="center"/>
          </w:tcPr>
          <w:p w:rsidR="004757ED" w:rsidRPr="00DC6E98" w:rsidRDefault="004757ED" w:rsidP="003720F9">
            <w:pPr>
              <w:spacing w:before="60"/>
              <w:rPr>
                <w:rFonts w:ascii="Arial" w:hAnsi="Arial" w:cs="Arial"/>
                <w:sz w:val="20"/>
              </w:rPr>
            </w:pPr>
          </w:p>
        </w:tc>
        <w:tc>
          <w:tcPr>
            <w:tcW w:w="3837" w:type="dxa"/>
            <w:gridSpan w:val="2"/>
            <w:tcBorders>
              <w:top w:val="single" w:sz="4" w:space="0" w:color="auto"/>
            </w:tcBorders>
            <w:vAlign w:val="center"/>
          </w:tcPr>
          <w:p w:rsidR="004757ED" w:rsidRPr="00C51E07" w:rsidRDefault="004757ED" w:rsidP="003720F9">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 xml:space="preserve">Copy(s) of Approval(s) </w:t>
            </w:r>
            <w:r w:rsidRPr="00C51E07">
              <w:rPr>
                <w:rFonts w:ascii="Arial" w:hAnsi="Arial" w:cs="Arial"/>
                <w:b/>
                <w:i/>
                <w:color w:val="FF0000"/>
                <w:sz w:val="16"/>
                <w:szCs w:val="16"/>
              </w:rPr>
              <w:t>must</w:t>
            </w:r>
            <w:r w:rsidRPr="00C51E07">
              <w:rPr>
                <w:rFonts w:ascii="Arial" w:hAnsi="Arial" w:cs="Arial"/>
                <w:i/>
                <w:color w:val="FF0000"/>
                <w:sz w:val="16"/>
                <w:szCs w:val="16"/>
              </w:rPr>
              <w:t xml:space="preserve"> be attached</w:t>
            </w:r>
            <w:r>
              <w:rPr>
                <w:rFonts w:ascii="Arial" w:hAnsi="Arial" w:cs="Arial"/>
                <w:i/>
                <w:color w:val="FF0000"/>
                <w:sz w:val="16"/>
                <w:szCs w:val="16"/>
              </w:rPr>
              <w:t xml:space="preserve"> to VR</w:t>
            </w:r>
          </w:p>
        </w:tc>
      </w:tr>
      <w:tr w:rsidR="004757ED" w:rsidRPr="00DC6E98" w:rsidTr="003720F9">
        <w:trPr>
          <w:cantSplit/>
          <w:trHeight w:val="458"/>
        </w:trPr>
        <w:tc>
          <w:tcPr>
            <w:tcW w:w="451" w:type="dxa"/>
            <w:vMerge w:val="restart"/>
            <w:tcBorders>
              <w:top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957" w:type="dxa"/>
            <w:gridSpan w:val="2"/>
            <w:vMerge w:val="restart"/>
            <w:tcBorders>
              <w:top w:val="single" w:sz="4" w:space="0" w:color="auto"/>
            </w:tcBorders>
            <w:vAlign w:val="center"/>
          </w:tcPr>
          <w:p w:rsidR="004757ED" w:rsidRDefault="004757ED" w:rsidP="003720F9">
            <w:pPr>
              <w:spacing w:before="60"/>
              <w:rPr>
                <w:rFonts w:ascii="Arial" w:hAnsi="Arial" w:cs="Arial"/>
                <w:sz w:val="16"/>
                <w:szCs w:val="16"/>
              </w:rPr>
            </w:pPr>
            <w:r w:rsidRPr="00DC6E98">
              <w:rPr>
                <w:rFonts w:ascii="Arial" w:hAnsi="Arial" w:cs="Arial"/>
                <w:sz w:val="20"/>
              </w:rPr>
              <w:t>Alternative DEC for PCBs</w:t>
            </w:r>
            <w:r>
              <w:rPr>
                <w:rFonts w:ascii="Arial" w:hAnsi="Arial" w:cs="Arial"/>
                <w:sz w:val="16"/>
                <w:szCs w:val="16"/>
              </w:rPr>
              <w:t xml:space="preserve">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w:t>
            </w:r>
          </w:p>
          <w:p w:rsidR="004757ED" w:rsidRPr="00DC6E98" w:rsidRDefault="004757ED" w:rsidP="003720F9">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55" w:type="dxa"/>
            <w:tcBorders>
              <w:top w:val="single" w:sz="4" w:space="0" w:color="auto"/>
              <w:bottom w:val="single" w:sz="4" w:space="0" w:color="auto"/>
              <w:right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t>22a-133k-2(d)(7)</w:t>
            </w:r>
          </w:p>
        </w:tc>
        <w:tc>
          <w:tcPr>
            <w:tcW w:w="1782" w:type="dxa"/>
            <w:tcBorders>
              <w:top w:val="single" w:sz="4" w:space="0" w:color="auto"/>
              <w:left w:val="single" w:sz="4" w:space="0" w:color="auto"/>
              <w:bottom w:val="single" w:sz="4" w:space="0" w:color="auto"/>
            </w:tcBorders>
            <w:vAlign w:val="center"/>
          </w:tcPr>
          <w:p w:rsidR="004757ED" w:rsidRPr="00DC6E98" w:rsidRDefault="004757ED" w:rsidP="00372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57ED" w:rsidRPr="00DC6E98" w:rsidTr="003720F9">
        <w:trPr>
          <w:cantSplit/>
          <w:trHeight w:val="458"/>
        </w:trPr>
        <w:tc>
          <w:tcPr>
            <w:tcW w:w="451" w:type="dxa"/>
            <w:vMerge/>
            <w:vAlign w:val="center"/>
          </w:tcPr>
          <w:p w:rsidR="004757ED" w:rsidRPr="00DC6E98" w:rsidRDefault="004757ED" w:rsidP="003720F9">
            <w:pPr>
              <w:spacing w:before="60"/>
              <w:rPr>
                <w:rFonts w:ascii="Arial" w:hAnsi="Arial" w:cs="Arial"/>
                <w:sz w:val="20"/>
              </w:rPr>
            </w:pPr>
          </w:p>
        </w:tc>
        <w:tc>
          <w:tcPr>
            <w:tcW w:w="5957" w:type="dxa"/>
            <w:gridSpan w:val="2"/>
            <w:vMerge/>
            <w:tcBorders>
              <w:bottom w:val="single" w:sz="4" w:space="0" w:color="auto"/>
            </w:tcBorders>
            <w:vAlign w:val="center"/>
          </w:tcPr>
          <w:p w:rsidR="004757ED" w:rsidRPr="00DC6E98" w:rsidRDefault="004757ED" w:rsidP="003720F9">
            <w:pPr>
              <w:spacing w:before="60"/>
              <w:rPr>
                <w:rFonts w:ascii="Arial" w:hAnsi="Arial" w:cs="Arial"/>
                <w:sz w:val="20"/>
              </w:rPr>
            </w:pPr>
          </w:p>
        </w:tc>
        <w:tc>
          <w:tcPr>
            <w:tcW w:w="3837" w:type="dxa"/>
            <w:gridSpan w:val="2"/>
            <w:tcBorders>
              <w:top w:val="single" w:sz="4" w:space="0" w:color="auto"/>
            </w:tcBorders>
            <w:vAlign w:val="center"/>
          </w:tcPr>
          <w:p w:rsidR="004757ED" w:rsidRPr="00C51E07" w:rsidRDefault="004757ED" w:rsidP="003720F9">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 xml:space="preserve">Copy(s) of Approval(s) </w:t>
            </w:r>
            <w:r w:rsidRPr="00C51E07">
              <w:rPr>
                <w:rFonts w:ascii="Arial" w:hAnsi="Arial" w:cs="Arial"/>
                <w:b/>
                <w:i/>
                <w:color w:val="FF0000"/>
                <w:sz w:val="16"/>
                <w:szCs w:val="16"/>
              </w:rPr>
              <w:t>must</w:t>
            </w:r>
            <w:r w:rsidRPr="00C51E07">
              <w:rPr>
                <w:rFonts w:ascii="Arial" w:hAnsi="Arial" w:cs="Arial"/>
                <w:i/>
                <w:color w:val="FF0000"/>
                <w:sz w:val="16"/>
                <w:szCs w:val="16"/>
              </w:rPr>
              <w:t xml:space="preserve"> be attached</w:t>
            </w:r>
            <w:r>
              <w:rPr>
                <w:rFonts w:ascii="Arial" w:hAnsi="Arial" w:cs="Arial"/>
                <w:i/>
                <w:color w:val="FF0000"/>
                <w:sz w:val="16"/>
                <w:szCs w:val="16"/>
              </w:rPr>
              <w:t xml:space="preserve"> to VR</w:t>
            </w:r>
          </w:p>
        </w:tc>
      </w:tr>
      <w:tr w:rsidR="004757ED" w:rsidRPr="00DC6E98" w:rsidTr="003720F9">
        <w:trPr>
          <w:cantSplit/>
          <w:trHeight w:val="432"/>
        </w:trPr>
        <w:tc>
          <w:tcPr>
            <w:tcW w:w="451" w:type="dxa"/>
            <w:vMerge w:val="restart"/>
            <w:tcBorders>
              <w:top w:val="single" w:sz="12" w:space="0" w:color="auto"/>
              <w:bottom w:val="single" w:sz="4" w:space="0" w:color="auto"/>
            </w:tcBorders>
          </w:tcPr>
          <w:p w:rsidR="004757ED" w:rsidRDefault="004757ED" w:rsidP="003720F9">
            <w:pPr>
              <w:spacing w:before="60"/>
              <w:rPr>
                <w:rFonts w:ascii="Arial" w:hAnsi="Arial" w:cs="Arial"/>
                <w:sz w:val="20"/>
              </w:rPr>
            </w:pPr>
          </w:p>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957" w:type="dxa"/>
            <w:gridSpan w:val="2"/>
            <w:tcBorders>
              <w:top w:val="single" w:sz="12" w:space="0" w:color="auto"/>
              <w:bottom w:val="single" w:sz="4" w:space="0" w:color="auto"/>
            </w:tcBorders>
            <w:vAlign w:val="center"/>
          </w:tcPr>
          <w:p w:rsidR="004757ED" w:rsidRPr="008808B6" w:rsidRDefault="004757ED" w:rsidP="003720F9">
            <w:pPr>
              <w:spacing w:before="60"/>
              <w:rPr>
                <w:rFonts w:ascii="Arial" w:hAnsi="Arial" w:cs="Arial"/>
                <w:sz w:val="20"/>
              </w:rPr>
            </w:pPr>
            <w:r w:rsidRPr="0048330E">
              <w:rPr>
                <w:rFonts w:ascii="Arial" w:hAnsi="Arial" w:cs="Arial"/>
                <w:b/>
                <w:sz w:val="20"/>
              </w:rPr>
              <w:t>DEC not applicable</w:t>
            </w:r>
            <w:r w:rsidRPr="008808B6">
              <w:rPr>
                <w:rFonts w:ascii="Arial" w:hAnsi="Arial" w:cs="Arial"/>
                <w:sz w:val="20"/>
              </w:rPr>
              <w:t xml:space="preserve"> – </w:t>
            </w:r>
            <w:r>
              <w:rPr>
                <w:rFonts w:ascii="Arial" w:hAnsi="Arial" w:cs="Arial"/>
                <w:sz w:val="20"/>
              </w:rPr>
              <w:t>I</w:t>
            </w:r>
            <w:r w:rsidRPr="008808B6">
              <w:rPr>
                <w:rFonts w:ascii="Arial" w:hAnsi="Arial" w:cs="Arial"/>
                <w:sz w:val="20"/>
              </w:rPr>
              <w:t xml:space="preserve">naccessible </w:t>
            </w:r>
            <w:r>
              <w:rPr>
                <w:rFonts w:ascii="Arial" w:hAnsi="Arial" w:cs="Arial"/>
                <w:sz w:val="20"/>
              </w:rPr>
              <w:t>S</w:t>
            </w:r>
            <w:r w:rsidRPr="008808B6">
              <w:rPr>
                <w:rFonts w:ascii="Arial" w:hAnsi="Arial" w:cs="Arial"/>
                <w:sz w:val="20"/>
              </w:rPr>
              <w:t>oil (</w:t>
            </w:r>
            <w:r w:rsidRPr="008808B6">
              <w:rPr>
                <w:rFonts w:ascii="Arial" w:hAnsi="Arial" w:cs="Arial"/>
                <w:sz w:val="16"/>
                <w:szCs w:val="16"/>
              </w:rPr>
              <w:t>per 22a-133k-1(a)(32)</w:t>
            </w:r>
            <w:r w:rsidRPr="008808B6">
              <w:rPr>
                <w:rFonts w:ascii="Arial" w:hAnsi="Arial" w:cs="Arial"/>
                <w:sz w:val="20"/>
              </w:rPr>
              <w:t>)</w:t>
            </w:r>
          </w:p>
          <w:p w:rsidR="004757ED" w:rsidRPr="008808B6" w:rsidRDefault="004757ED" w:rsidP="003720F9">
            <w:pPr>
              <w:spacing w:before="60"/>
              <w:rPr>
                <w:rFonts w:ascii="Arial" w:hAnsi="Arial" w:cs="Arial"/>
                <w:sz w:val="20"/>
              </w:rPr>
            </w:pPr>
            <w:r w:rsidRPr="008808B6">
              <w:rPr>
                <w:rFonts w:ascii="Arial" w:hAnsi="Arial" w:cs="Arial"/>
                <w:sz w:val="20"/>
              </w:rPr>
              <w:t>(</w:t>
            </w:r>
            <w:r w:rsidRPr="008808B6">
              <w:rPr>
                <w:rFonts w:ascii="Arial" w:hAnsi="Arial" w:cs="Arial"/>
                <w:sz w:val="16"/>
                <w:szCs w:val="16"/>
              </w:rPr>
              <w:t xml:space="preserve">polluted soil &lt;15 ft bgs  </w:t>
            </w:r>
            <w:r>
              <w:rPr>
                <w:rFonts w:ascii="Arial" w:hAnsi="Arial" w:cs="Arial"/>
                <w:sz w:val="16"/>
                <w:szCs w:val="16"/>
              </w:rPr>
              <w:t xml:space="preserve">and </w:t>
            </w:r>
            <w:r w:rsidRPr="008808B6">
              <w:rPr>
                <w:rFonts w:ascii="Arial" w:hAnsi="Arial" w:cs="Arial"/>
                <w:sz w:val="16"/>
                <w:szCs w:val="16"/>
              </w:rPr>
              <w:t>ELUR has been recorded</w:t>
            </w:r>
            <w:r w:rsidRPr="008808B6">
              <w:rPr>
                <w:rFonts w:ascii="Arial" w:hAnsi="Arial" w:cs="Arial"/>
                <w:sz w:val="20"/>
              </w:rPr>
              <w:t>)</w:t>
            </w:r>
          </w:p>
        </w:tc>
        <w:tc>
          <w:tcPr>
            <w:tcW w:w="2055" w:type="dxa"/>
            <w:tcBorders>
              <w:top w:val="single" w:sz="12" w:space="0" w:color="auto"/>
              <w:bottom w:val="single" w:sz="4" w:space="0" w:color="auto"/>
              <w:right w:val="single" w:sz="4" w:space="0" w:color="auto"/>
            </w:tcBorders>
            <w:vAlign w:val="center"/>
          </w:tcPr>
          <w:p w:rsidR="004757ED" w:rsidRPr="008808B6" w:rsidRDefault="004757ED" w:rsidP="003720F9">
            <w:pPr>
              <w:spacing w:before="60"/>
              <w:rPr>
                <w:rFonts w:ascii="Arial" w:hAnsi="Arial" w:cs="Arial"/>
                <w:sz w:val="20"/>
              </w:rPr>
            </w:pPr>
            <w:r w:rsidRPr="008808B6">
              <w:rPr>
                <w:rFonts w:ascii="Arial" w:hAnsi="Arial" w:cs="Arial"/>
                <w:sz w:val="20"/>
              </w:rPr>
              <w:t>22a-133k-2(b)(3)</w:t>
            </w:r>
          </w:p>
        </w:tc>
        <w:tc>
          <w:tcPr>
            <w:tcW w:w="1782" w:type="dxa"/>
            <w:tcBorders>
              <w:top w:val="single" w:sz="12" w:space="0" w:color="auto"/>
              <w:left w:val="single" w:sz="4" w:space="0" w:color="auto"/>
              <w:bottom w:val="single" w:sz="4" w:space="0" w:color="auto"/>
            </w:tcBorders>
            <w:vAlign w:val="center"/>
          </w:tcPr>
          <w:p w:rsidR="004757ED" w:rsidRPr="008808B6" w:rsidRDefault="004757ED" w:rsidP="003720F9">
            <w:pPr>
              <w:spacing w:before="60"/>
              <w:rPr>
                <w:rFonts w:ascii="Arial" w:hAnsi="Arial" w:cs="Arial"/>
                <w:sz w:val="20"/>
              </w:rPr>
            </w:pPr>
            <w:r w:rsidRPr="008808B6">
              <w:rPr>
                <w:rFonts w:ascii="Arial" w:hAnsi="Arial" w:cs="Arial"/>
                <w:sz w:val="20"/>
              </w:rPr>
              <w:fldChar w:fldCharType="begin">
                <w:ffData>
                  <w:name w:val=""/>
                  <w:enabled/>
                  <w:calcOnExit w:val="0"/>
                  <w:textInput>
                    <w:maxLength w:val="3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4757ED" w:rsidRPr="00DC6E98" w:rsidTr="003720F9">
        <w:trPr>
          <w:cantSplit/>
          <w:trHeight w:val="432"/>
        </w:trPr>
        <w:tc>
          <w:tcPr>
            <w:tcW w:w="451" w:type="dxa"/>
            <w:vMerge/>
            <w:tcBorders>
              <w:top w:val="single" w:sz="4" w:space="0" w:color="auto"/>
            </w:tcBorders>
            <w:vAlign w:val="center"/>
          </w:tcPr>
          <w:p w:rsidR="004757ED" w:rsidRPr="00DC6E98" w:rsidRDefault="004757ED" w:rsidP="003720F9">
            <w:pPr>
              <w:spacing w:before="60"/>
              <w:rPr>
                <w:rFonts w:ascii="Arial" w:hAnsi="Arial" w:cs="Arial"/>
                <w:sz w:val="20"/>
              </w:rPr>
            </w:pPr>
          </w:p>
        </w:tc>
        <w:tc>
          <w:tcPr>
            <w:tcW w:w="9794" w:type="dxa"/>
            <w:gridSpan w:val="4"/>
            <w:tcBorders>
              <w:top w:val="single" w:sz="4" w:space="0" w:color="auto"/>
              <w:bottom w:val="nil"/>
            </w:tcBorders>
            <w:vAlign w:val="center"/>
          </w:tcPr>
          <w:p w:rsidR="004757ED" w:rsidRPr="008808B6" w:rsidRDefault="004757ED" w:rsidP="003720F9">
            <w:pPr>
              <w:spacing w:before="60"/>
              <w:rPr>
                <w:rFonts w:ascii="Arial" w:hAnsi="Arial" w:cs="Arial"/>
                <w:sz w:val="20"/>
              </w:rPr>
            </w:pPr>
            <w:r w:rsidRPr="008808B6">
              <w:rPr>
                <w:rFonts w:ascii="Arial" w:hAnsi="Arial" w:cs="Arial"/>
                <w:sz w:val="20"/>
              </w:rPr>
              <w:t>Date Certificate of Title for recordation of ELUR submitted to Commissioner:</w:t>
            </w:r>
            <w:r w:rsidR="00F33E6D">
              <w:rPr>
                <w:rFonts w:ascii="Arial" w:hAnsi="Arial" w:cs="Arial"/>
                <w:sz w:val="20"/>
              </w:rPr>
              <w:t xml:space="preserve"> </w:t>
            </w:r>
            <w:r w:rsidRPr="008808B6">
              <w:rPr>
                <w:rFonts w:ascii="Arial" w:hAnsi="Arial" w:cs="Arial"/>
                <w:sz w:val="20"/>
              </w:rPr>
              <w:fldChar w:fldCharType="begin">
                <w:ffData>
                  <w:name w:val=""/>
                  <w:enabled/>
                  <w:calcOnExit w:val="0"/>
                  <w:textInput>
                    <w:maxLength w:val="2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4757ED" w:rsidRPr="00DC6E98" w:rsidTr="003720F9">
        <w:trPr>
          <w:cantSplit/>
          <w:trHeight w:val="432"/>
        </w:trPr>
        <w:tc>
          <w:tcPr>
            <w:tcW w:w="451" w:type="dxa"/>
            <w:vMerge/>
            <w:vAlign w:val="center"/>
          </w:tcPr>
          <w:p w:rsidR="004757ED" w:rsidRPr="00DC6E98" w:rsidRDefault="004757ED" w:rsidP="003720F9">
            <w:pPr>
              <w:spacing w:before="60"/>
              <w:rPr>
                <w:rFonts w:ascii="Arial" w:hAnsi="Arial" w:cs="Arial"/>
                <w:sz w:val="20"/>
              </w:rPr>
            </w:pPr>
          </w:p>
        </w:tc>
        <w:tc>
          <w:tcPr>
            <w:tcW w:w="557" w:type="dxa"/>
            <w:tcBorders>
              <w:top w:val="nil"/>
              <w:bottom w:val="single" w:sz="4" w:space="0" w:color="auto"/>
            </w:tcBorders>
            <w:vAlign w:val="center"/>
          </w:tcPr>
          <w:p w:rsidR="004757ED" w:rsidRPr="008808B6" w:rsidRDefault="004757ED" w:rsidP="003720F9">
            <w:pPr>
              <w:spacing w:before="60"/>
              <w:rPr>
                <w:rFonts w:ascii="Arial" w:hAnsi="Arial" w:cs="Arial"/>
                <w:sz w:val="20"/>
              </w:rPr>
            </w:pPr>
          </w:p>
        </w:tc>
        <w:tc>
          <w:tcPr>
            <w:tcW w:w="9237" w:type="dxa"/>
            <w:gridSpan w:val="3"/>
            <w:tcBorders>
              <w:top w:val="single" w:sz="4" w:space="0" w:color="auto"/>
              <w:bottom w:val="single" w:sz="4" w:space="0" w:color="auto"/>
            </w:tcBorders>
            <w:vAlign w:val="center"/>
          </w:tcPr>
          <w:p w:rsidR="004757ED" w:rsidRPr="00C51E07" w:rsidRDefault="004757ED" w:rsidP="003720F9">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 xml:space="preserve">Copy of Certificate of Title page (with volume, page, and date recorded) </w:t>
            </w:r>
            <w:r w:rsidRPr="00C51E07">
              <w:rPr>
                <w:rFonts w:ascii="Arial" w:hAnsi="Arial" w:cs="Arial"/>
                <w:b/>
                <w:i/>
                <w:color w:val="FF0000"/>
                <w:sz w:val="16"/>
                <w:szCs w:val="16"/>
              </w:rPr>
              <w:t>must</w:t>
            </w:r>
            <w:r w:rsidRPr="00C51E07">
              <w:rPr>
                <w:rFonts w:ascii="Arial" w:hAnsi="Arial" w:cs="Arial"/>
                <w:i/>
                <w:color w:val="FF0000"/>
                <w:sz w:val="16"/>
                <w:szCs w:val="16"/>
              </w:rPr>
              <w:t xml:space="preserve"> be attached</w:t>
            </w:r>
            <w:r>
              <w:rPr>
                <w:rFonts w:ascii="Arial" w:hAnsi="Arial" w:cs="Arial"/>
                <w:i/>
                <w:sz w:val="16"/>
                <w:szCs w:val="16"/>
              </w:rPr>
              <w:t xml:space="preserve"> </w:t>
            </w:r>
            <w:r w:rsidRPr="00C51E07">
              <w:rPr>
                <w:rFonts w:ascii="Arial" w:hAnsi="Arial" w:cs="Arial"/>
                <w:i/>
                <w:color w:val="FF0000"/>
                <w:sz w:val="16"/>
                <w:szCs w:val="16"/>
              </w:rPr>
              <w:t xml:space="preserve">to VR  </w:t>
            </w:r>
          </w:p>
        </w:tc>
      </w:tr>
      <w:tr w:rsidR="004757ED" w:rsidRPr="00DC6E98" w:rsidTr="003720F9">
        <w:trPr>
          <w:cantSplit/>
          <w:trHeight w:val="432"/>
        </w:trPr>
        <w:tc>
          <w:tcPr>
            <w:tcW w:w="451" w:type="dxa"/>
            <w:tcBorders>
              <w:top w:val="single" w:sz="4" w:space="0" w:color="auto"/>
              <w:bottom w:val="nil"/>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957" w:type="dxa"/>
            <w:gridSpan w:val="2"/>
            <w:tcBorders>
              <w:top w:val="single" w:sz="4" w:space="0" w:color="auto"/>
            </w:tcBorders>
            <w:vAlign w:val="center"/>
          </w:tcPr>
          <w:p w:rsidR="004757ED" w:rsidRPr="00AE1531" w:rsidRDefault="004757ED" w:rsidP="003720F9">
            <w:pPr>
              <w:spacing w:before="60"/>
              <w:rPr>
                <w:rFonts w:ascii="Arial" w:hAnsi="Arial" w:cs="Arial"/>
                <w:sz w:val="20"/>
              </w:rPr>
            </w:pPr>
            <w:r w:rsidRPr="00AE1531">
              <w:rPr>
                <w:rFonts w:ascii="Arial" w:hAnsi="Arial" w:cs="Arial"/>
                <w:sz w:val="20"/>
              </w:rPr>
              <w:t xml:space="preserve">PCB polluted soil is inaccessible and remediated to the </w:t>
            </w:r>
            <w:r w:rsidRPr="00D8275E">
              <w:rPr>
                <w:rFonts w:ascii="Arial" w:hAnsi="Arial" w:cs="Arial"/>
                <w:sz w:val="20"/>
              </w:rPr>
              <w:t>following</w:t>
            </w:r>
            <w:r>
              <w:rPr>
                <w:rFonts w:ascii="Arial" w:hAnsi="Arial" w:cs="Arial"/>
                <w:sz w:val="20"/>
              </w:rPr>
              <w:t>:</w:t>
            </w:r>
          </w:p>
        </w:tc>
        <w:tc>
          <w:tcPr>
            <w:tcW w:w="2055" w:type="dxa"/>
            <w:tcBorders>
              <w:top w:val="single" w:sz="4" w:space="0" w:color="auto"/>
              <w:right w:val="single" w:sz="4" w:space="0" w:color="auto"/>
            </w:tcBorders>
            <w:vAlign w:val="center"/>
          </w:tcPr>
          <w:p w:rsidR="004757ED" w:rsidRPr="00AE1531" w:rsidRDefault="004757ED" w:rsidP="003720F9">
            <w:pPr>
              <w:spacing w:before="60"/>
              <w:rPr>
                <w:rFonts w:ascii="Arial" w:hAnsi="Arial" w:cs="Arial"/>
                <w:sz w:val="20"/>
              </w:rPr>
            </w:pPr>
            <w:r w:rsidRPr="00AE1531">
              <w:rPr>
                <w:rFonts w:ascii="Arial" w:hAnsi="Arial" w:cs="Arial"/>
                <w:sz w:val="20"/>
              </w:rPr>
              <w:t>22a-133k-2(b)(3)</w:t>
            </w:r>
          </w:p>
        </w:tc>
        <w:tc>
          <w:tcPr>
            <w:tcW w:w="1782" w:type="dxa"/>
            <w:tcBorders>
              <w:top w:val="single" w:sz="4" w:space="0" w:color="auto"/>
              <w:left w:val="single" w:sz="4" w:space="0" w:color="auto"/>
              <w:bottom w:val="single" w:sz="4" w:space="0" w:color="auto"/>
            </w:tcBorders>
            <w:vAlign w:val="center"/>
          </w:tcPr>
          <w:p w:rsidR="004757ED" w:rsidRPr="00DC6E98" w:rsidRDefault="004757ED" w:rsidP="00372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57ED" w:rsidRPr="00DC6E98" w:rsidTr="003720F9">
        <w:trPr>
          <w:cantSplit/>
          <w:trHeight w:val="432"/>
        </w:trPr>
        <w:tc>
          <w:tcPr>
            <w:tcW w:w="451" w:type="dxa"/>
            <w:vMerge w:val="restart"/>
            <w:tcBorders>
              <w:top w:val="nil"/>
              <w:bottom w:val="single" w:sz="4" w:space="0" w:color="auto"/>
            </w:tcBorders>
            <w:vAlign w:val="center"/>
          </w:tcPr>
          <w:p w:rsidR="004757ED" w:rsidRPr="00DC6E98" w:rsidRDefault="004757ED" w:rsidP="003720F9">
            <w:pPr>
              <w:spacing w:before="60"/>
              <w:rPr>
                <w:rFonts w:ascii="Arial" w:hAnsi="Arial" w:cs="Arial"/>
                <w:sz w:val="20"/>
              </w:rPr>
            </w:pPr>
          </w:p>
        </w:tc>
        <w:tc>
          <w:tcPr>
            <w:tcW w:w="557" w:type="dxa"/>
            <w:vAlign w:val="center"/>
          </w:tcPr>
          <w:p w:rsidR="004757ED" w:rsidRPr="00AE1531" w:rsidRDefault="004757ED" w:rsidP="003720F9">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AE1531">
              <w:rPr>
                <w:rFonts w:ascii="Arial" w:hAnsi="Arial" w:cs="Arial"/>
                <w:sz w:val="20"/>
              </w:rPr>
              <w:fldChar w:fldCharType="end"/>
            </w:r>
          </w:p>
        </w:tc>
        <w:tc>
          <w:tcPr>
            <w:tcW w:w="9237" w:type="dxa"/>
            <w:gridSpan w:val="3"/>
            <w:vAlign w:val="center"/>
          </w:tcPr>
          <w:p w:rsidR="004757ED" w:rsidRPr="00AE1531" w:rsidRDefault="004757ED" w:rsidP="003720F9">
            <w:pPr>
              <w:spacing w:before="60"/>
              <w:rPr>
                <w:rFonts w:ascii="Arial" w:hAnsi="Arial" w:cs="Arial"/>
                <w:sz w:val="20"/>
              </w:rPr>
            </w:pPr>
            <w:r w:rsidRPr="00AE1531">
              <w:rPr>
                <w:rFonts w:ascii="Arial" w:hAnsi="Arial" w:cs="Arial"/>
                <w:sz w:val="20"/>
              </w:rPr>
              <w:t xml:space="preserve">10 ppm by weight </w:t>
            </w:r>
            <w:r w:rsidRPr="00AE1531">
              <w:rPr>
                <w:rFonts w:ascii="Arial" w:hAnsi="Arial" w:cs="Arial"/>
                <w:sz w:val="16"/>
                <w:szCs w:val="16"/>
              </w:rPr>
              <w:t>(industrial criteria)</w:t>
            </w:r>
          </w:p>
        </w:tc>
      </w:tr>
      <w:tr w:rsidR="004757ED" w:rsidRPr="00DC6E98" w:rsidTr="003720F9">
        <w:trPr>
          <w:cantSplit/>
          <w:trHeight w:val="432"/>
        </w:trPr>
        <w:tc>
          <w:tcPr>
            <w:tcW w:w="451" w:type="dxa"/>
            <w:vMerge/>
            <w:tcBorders>
              <w:top w:val="single" w:sz="4" w:space="0" w:color="auto"/>
              <w:bottom w:val="single" w:sz="4" w:space="0" w:color="auto"/>
            </w:tcBorders>
            <w:vAlign w:val="center"/>
          </w:tcPr>
          <w:p w:rsidR="004757ED" w:rsidRPr="00DC6E98" w:rsidRDefault="004757ED" w:rsidP="003720F9">
            <w:pPr>
              <w:spacing w:before="60"/>
              <w:rPr>
                <w:rFonts w:ascii="Arial" w:hAnsi="Arial" w:cs="Arial"/>
                <w:sz w:val="20"/>
              </w:rPr>
            </w:pPr>
          </w:p>
        </w:tc>
        <w:tc>
          <w:tcPr>
            <w:tcW w:w="557" w:type="dxa"/>
            <w:vAlign w:val="center"/>
          </w:tcPr>
          <w:p w:rsidR="004757ED" w:rsidRPr="00AE1531" w:rsidRDefault="004757ED" w:rsidP="003720F9">
            <w:pPr>
              <w:spacing w:before="60"/>
              <w:ind w:right="1717"/>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AE1531">
              <w:rPr>
                <w:rFonts w:ascii="Arial" w:hAnsi="Arial" w:cs="Arial"/>
                <w:sz w:val="20"/>
              </w:rPr>
              <w:fldChar w:fldCharType="end"/>
            </w:r>
          </w:p>
        </w:tc>
        <w:tc>
          <w:tcPr>
            <w:tcW w:w="9237" w:type="dxa"/>
            <w:gridSpan w:val="3"/>
            <w:vAlign w:val="center"/>
          </w:tcPr>
          <w:p w:rsidR="004757ED" w:rsidRPr="00AE1531" w:rsidRDefault="004757ED" w:rsidP="003720F9">
            <w:pPr>
              <w:spacing w:before="60"/>
              <w:rPr>
                <w:rFonts w:ascii="Arial" w:hAnsi="Arial" w:cs="Arial"/>
                <w:sz w:val="20"/>
              </w:rPr>
            </w:pPr>
            <w:r w:rsidRPr="00AE1531">
              <w:rPr>
                <w:rFonts w:ascii="Arial" w:hAnsi="Arial" w:cs="Arial"/>
                <w:sz w:val="20"/>
              </w:rPr>
              <w:t>25 ppm by weight (</w:t>
            </w:r>
            <w:r w:rsidRPr="00AE1531">
              <w:rPr>
                <w:rFonts w:ascii="Arial" w:hAnsi="Arial" w:cs="Arial"/>
                <w:sz w:val="16"/>
                <w:szCs w:val="16"/>
              </w:rPr>
              <w:t>if located on parcel which is another restricted access location defined in 40 CFR 761.123</w:t>
            </w:r>
            <w:r w:rsidRPr="00AE1531">
              <w:rPr>
                <w:rFonts w:ascii="Arial" w:hAnsi="Arial" w:cs="Arial"/>
                <w:sz w:val="20"/>
              </w:rPr>
              <w:t>)</w:t>
            </w:r>
          </w:p>
        </w:tc>
      </w:tr>
      <w:tr w:rsidR="004757ED" w:rsidRPr="00DC6E98" w:rsidTr="003720F9">
        <w:trPr>
          <w:cantSplit/>
          <w:trHeight w:val="432"/>
        </w:trPr>
        <w:tc>
          <w:tcPr>
            <w:tcW w:w="451" w:type="dxa"/>
            <w:vMerge/>
            <w:tcBorders>
              <w:top w:val="single" w:sz="4" w:space="0" w:color="auto"/>
              <w:bottom w:val="single" w:sz="4" w:space="0" w:color="auto"/>
            </w:tcBorders>
            <w:vAlign w:val="center"/>
          </w:tcPr>
          <w:p w:rsidR="004757ED" w:rsidRPr="00DC6E98" w:rsidRDefault="004757ED" w:rsidP="003720F9">
            <w:pPr>
              <w:spacing w:before="60"/>
              <w:rPr>
                <w:rFonts w:ascii="Arial" w:hAnsi="Arial" w:cs="Arial"/>
                <w:sz w:val="20"/>
              </w:rPr>
            </w:pPr>
          </w:p>
        </w:tc>
        <w:tc>
          <w:tcPr>
            <w:tcW w:w="557" w:type="dxa"/>
            <w:vAlign w:val="center"/>
          </w:tcPr>
          <w:p w:rsidR="004757ED" w:rsidRPr="00AE1531" w:rsidRDefault="004757ED" w:rsidP="003720F9">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AE1531">
              <w:rPr>
                <w:rFonts w:ascii="Arial" w:hAnsi="Arial" w:cs="Arial"/>
                <w:sz w:val="20"/>
              </w:rPr>
              <w:fldChar w:fldCharType="end"/>
            </w:r>
          </w:p>
        </w:tc>
        <w:tc>
          <w:tcPr>
            <w:tcW w:w="9237" w:type="dxa"/>
            <w:gridSpan w:val="3"/>
            <w:vAlign w:val="center"/>
          </w:tcPr>
          <w:p w:rsidR="004757ED" w:rsidRPr="00AE1531" w:rsidRDefault="004757ED" w:rsidP="003720F9">
            <w:pPr>
              <w:spacing w:before="60"/>
              <w:rPr>
                <w:rFonts w:ascii="Arial" w:hAnsi="Arial" w:cs="Arial"/>
                <w:sz w:val="20"/>
              </w:rPr>
            </w:pPr>
            <w:r w:rsidRPr="00AE1531">
              <w:rPr>
                <w:rFonts w:ascii="Arial" w:hAnsi="Arial" w:cs="Arial"/>
                <w:sz w:val="20"/>
              </w:rPr>
              <w:t>25 ppm by weight (</w:t>
            </w:r>
            <w:r w:rsidRPr="00AE1531">
              <w:rPr>
                <w:rFonts w:ascii="Arial" w:hAnsi="Arial" w:cs="Arial"/>
                <w:sz w:val="16"/>
                <w:szCs w:val="16"/>
              </w:rPr>
              <w:t>if located at electrical substation defined in 40 CFR 761.123</w:t>
            </w:r>
            <w:r w:rsidRPr="00AE1531">
              <w:rPr>
                <w:rFonts w:ascii="Arial" w:hAnsi="Arial" w:cs="Arial"/>
                <w:sz w:val="20"/>
              </w:rPr>
              <w:t>)</w:t>
            </w:r>
          </w:p>
        </w:tc>
      </w:tr>
      <w:tr w:rsidR="004757ED" w:rsidRPr="00DC6E98" w:rsidTr="003720F9">
        <w:trPr>
          <w:cantSplit/>
          <w:trHeight w:val="432"/>
        </w:trPr>
        <w:tc>
          <w:tcPr>
            <w:tcW w:w="451" w:type="dxa"/>
            <w:vMerge/>
            <w:tcBorders>
              <w:top w:val="single" w:sz="4" w:space="0" w:color="auto"/>
              <w:bottom w:val="single" w:sz="4" w:space="0" w:color="auto"/>
            </w:tcBorders>
            <w:vAlign w:val="center"/>
          </w:tcPr>
          <w:p w:rsidR="004757ED" w:rsidRPr="00DC6E98" w:rsidRDefault="004757ED" w:rsidP="003720F9">
            <w:pPr>
              <w:spacing w:before="60"/>
              <w:rPr>
                <w:rFonts w:ascii="Arial" w:hAnsi="Arial" w:cs="Arial"/>
                <w:sz w:val="20"/>
              </w:rPr>
            </w:pPr>
          </w:p>
        </w:tc>
        <w:tc>
          <w:tcPr>
            <w:tcW w:w="557" w:type="dxa"/>
            <w:vAlign w:val="center"/>
          </w:tcPr>
          <w:p w:rsidR="004757ED" w:rsidRPr="00AE1531" w:rsidRDefault="004757ED" w:rsidP="003720F9">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AE1531">
              <w:rPr>
                <w:rFonts w:ascii="Arial" w:hAnsi="Arial" w:cs="Arial"/>
                <w:sz w:val="20"/>
              </w:rPr>
              <w:fldChar w:fldCharType="end"/>
            </w:r>
          </w:p>
        </w:tc>
        <w:tc>
          <w:tcPr>
            <w:tcW w:w="9237" w:type="dxa"/>
            <w:gridSpan w:val="3"/>
            <w:vAlign w:val="center"/>
          </w:tcPr>
          <w:p w:rsidR="004757ED" w:rsidRPr="00AE1531" w:rsidRDefault="004757ED" w:rsidP="003720F9">
            <w:pPr>
              <w:spacing w:before="60"/>
              <w:rPr>
                <w:rFonts w:ascii="Arial" w:hAnsi="Arial" w:cs="Arial"/>
                <w:sz w:val="20"/>
              </w:rPr>
            </w:pPr>
            <w:r w:rsidRPr="00AE1531">
              <w:rPr>
                <w:rFonts w:ascii="Arial" w:hAnsi="Arial" w:cs="Arial"/>
                <w:sz w:val="20"/>
              </w:rPr>
              <w:t>50 ppm by weight (</w:t>
            </w:r>
            <w:r w:rsidRPr="00AE1531">
              <w:rPr>
                <w:rFonts w:ascii="Arial" w:hAnsi="Arial" w:cs="Arial"/>
                <w:sz w:val="16"/>
                <w:szCs w:val="16"/>
              </w:rPr>
              <w:t>if located at electrical substation and area labeled/noticed per 40 CFR Part 761</w:t>
            </w:r>
            <w:r w:rsidRPr="00AE1531">
              <w:rPr>
                <w:rFonts w:ascii="Arial" w:hAnsi="Arial" w:cs="Arial"/>
                <w:sz w:val="20"/>
              </w:rPr>
              <w:t>)</w:t>
            </w:r>
          </w:p>
        </w:tc>
      </w:tr>
      <w:tr w:rsidR="004757ED" w:rsidRPr="00DC6E98" w:rsidTr="003720F9">
        <w:trPr>
          <w:cantSplit/>
          <w:trHeight w:val="432"/>
        </w:trPr>
        <w:tc>
          <w:tcPr>
            <w:tcW w:w="451" w:type="dxa"/>
            <w:tcBorders>
              <w:top w:val="single" w:sz="4" w:space="0" w:color="auto"/>
              <w:bottom w:val="nil"/>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957" w:type="dxa"/>
            <w:gridSpan w:val="2"/>
            <w:tcBorders>
              <w:top w:val="single" w:sz="4" w:space="0" w:color="auto"/>
            </w:tcBorders>
            <w:vAlign w:val="center"/>
          </w:tcPr>
          <w:p w:rsidR="004757ED" w:rsidRPr="00AE1531" w:rsidRDefault="004757ED" w:rsidP="003720F9">
            <w:pPr>
              <w:spacing w:before="60"/>
              <w:rPr>
                <w:rFonts w:ascii="Arial" w:hAnsi="Arial" w:cs="Arial"/>
                <w:sz w:val="16"/>
                <w:szCs w:val="16"/>
              </w:rPr>
            </w:pPr>
            <w:r w:rsidRPr="0048330E">
              <w:rPr>
                <w:rFonts w:ascii="Arial" w:hAnsi="Arial" w:cs="Arial"/>
                <w:b/>
                <w:sz w:val="20"/>
              </w:rPr>
              <w:t>DEC not applicable</w:t>
            </w:r>
            <w:r w:rsidRPr="00AE1531">
              <w:rPr>
                <w:rFonts w:ascii="Arial" w:hAnsi="Arial" w:cs="Arial"/>
                <w:sz w:val="20"/>
              </w:rPr>
              <w:t xml:space="preserve"> – </w:t>
            </w:r>
            <w:r>
              <w:rPr>
                <w:rFonts w:ascii="Arial" w:hAnsi="Arial" w:cs="Arial"/>
                <w:sz w:val="20"/>
              </w:rPr>
              <w:t>I</w:t>
            </w:r>
            <w:r w:rsidRPr="00AE1531">
              <w:rPr>
                <w:rFonts w:ascii="Arial" w:hAnsi="Arial" w:cs="Arial"/>
                <w:sz w:val="20"/>
              </w:rPr>
              <w:t xml:space="preserve">ncidental Sources </w:t>
            </w:r>
          </w:p>
        </w:tc>
        <w:tc>
          <w:tcPr>
            <w:tcW w:w="2055" w:type="dxa"/>
            <w:tcBorders>
              <w:top w:val="single" w:sz="4" w:space="0" w:color="auto"/>
              <w:right w:val="single" w:sz="4" w:space="0" w:color="auto"/>
            </w:tcBorders>
            <w:vAlign w:val="center"/>
          </w:tcPr>
          <w:p w:rsidR="004757ED" w:rsidRPr="00AE1531" w:rsidRDefault="004757ED" w:rsidP="003720F9">
            <w:pPr>
              <w:spacing w:before="60"/>
              <w:rPr>
                <w:rFonts w:ascii="Arial" w:hAnsi="Arial" w:cs="Arial"/>
                <w:sz w:val="20"/>
              </w:rPr>
            </w:pPr>
            <w:r w:rsidRPr="00AE1531">
              <w:rPr>
                <w:rFonts w:ascii="Arial" w:hAnsi="Arial" w:cs="Arial"/>
                <w:sz w:val="20"/>
              </w:rPr>
              <w:t>22a-133k-2(b)(4)</w:t>
            </w:r>
          </w:p>
        </w:tc>
        <w:tc>
          <w:tcPr>
            <w:tcW w:w="1782" w:type="dxa"/>
            <w:tcBorders>
              <w:top w:val="single" w:sz="4" w:space="0" w:color="auto"/>
              <w:left w:val="single" w:sz="4" w:space="0" w:color="auto"/>
              <w:bottom w:val="single" w:sz="4" w:space="0" w:color="auto"/>
            </w:tcBorders>
            <w:vAlign w:val="center"/>
          </w:tcPr>
          <w:p w:rsidR="004757ED" w:rsidRPr="00DC6E98" w:rsidRDefault="004757ED" w:rsidP="00372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57ED" w:rsidRPr="00DC6E98" w:rsidTr="003720F9">
        <w:trPr>
          <w:cantSplit/>
          <w:trHeight w:val="432"/>
        </w:trPr>
        <w:tc>
          <w:tcPr>
            <w:tcW w:w="451" w:type="dxa"/>
            <w:vMerge w:val="restart"/>
            <w:tcBorders>
              <w:top w:val="nil"/>
              <w:bottom w:val="double" w:sz="4" w:space="0" w:color="auto"/>
            </w:tcBorders>
            <w:vAlign w:val="center"/>
          </w:tcPr>
          <w:p w:rsidR="004757ED" w:rsidRPr="00DC6E98" w:rsidRDefault="004757ED" w:rsidP="003720F9">
            <w:pPr>
              <w:spacing w:before="60"/>
              <w:rPr>
                <w:rFonts w:ascii="Arial" w:hAnsi="Arial" w:cs="Arial"/>
                <w:sz w:val="20"/>
              </w:rPr>
            </w:pPr>
          </w:p>
        </w:tc>
        <w:tc>
          <w:tcPr>
            <w:tcW w:w="557" w:type="dxa"/>
            <w:tcBorders>
              <w:top w:val="single" w:sz="4" w:space="0" w:color="auto"/>
            </w:tcBorders>
            <w:vAlign w:val="center"/>
          </w:tcPr>
          <w:p w:rsidR="004757ED" w:rsidRPr="00AE1531" w:rsidRDefault="004757ED" w:rsidP="003720F9">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AE1531">
              <w:rPr>
                <w:rFonts w:ascii="Arial" w:hAnsi="Arial" w:cs="Arial"/>
                <w:sz w:val="20"/>
              </w:rPr>
              <w:fldChar w:fldCharType="end"/>
            </w:r>
          </w:p>
        </w:tc>
        <w:tc>
          <w:tcPr>
            <w:tcW w:w="9237" w:type="dxa"/>
            <w:gridSpan w:val="3"/>
            <w:tcBorders>
              <w:top w:val="single" w:sz="4" w:space="0" w:color="auto"/>
            </w:tcBorders>
            <w:vAlign w:val="center"/>
          </w:tcPr>
          <w:p w:rsidR="004757ED" w:rsidRPr="00AE1531" w:rsidRDefault="004757ED" w:rsidP="003720F9">
            <w:pPr>
              <w:spacing w:before="60"/>
              <w:rPr>
                <w:rFonts w:ascii="Arial" w:hAnsi="Arial" w:cs="Arial"/>
                <w:sz w:val="20"/>
              </w:rPr>
            </w:pPr>
            <w:r w:rsidRPr="00AE1531">
              <w:rPr>
                <w:rFonts w:ascii="Arial" w:hAnsi="Arial" w:cs="Arial"/>
                <w:sz w:val="20"/>
              </w:rPr>
              <w:t>Incidental release due to normal operation of motor vehicles</w:t>
            </w:r>
          </w:p>
        </w:tc>
      </w:tr>
      <w:tr w:rsidR="004757ED" w:rsidRPr="00DC6E98" w:rsidTr="003720F9">
        <w:trPr>
          <w:cantSplit/>
          <w:trHeight w:val="432"/>
        </w:trPr>
        <w:tc>
          <w:tcPr>
            <w:tcW w:w="451" w:type="dxa"/>
            <w:vMerge/>
            <w:tcBorders>
              <w:top w:val="single" w:sz="4" w:space="0" w:color="auto"/>
              <w:bottom w:val="double" w:sz="4" w:space="0" w:color="auto"/>
            </w:tcBorders>
            <w:vAlign w:val="center"/>
          </w:tcPr>
          <w:p w:rsidR="004757ED" w:rsidRPr="00DC6E98" w:rsidRDefault="004757ED" w:rsidP="003720F9">
            <w:pPr>
              <w:spacing w:before="60"/>
              <w:rPr>
                <w:rFonts w:ascii="Arial" w:hAnsi="Arial" w:cs="Arial"/>
                <w:sz w:val="20"/>
              </w:rPr>
            </w:pPr>
          </w:p>
        </w:tc>
        <w:tc>
          <w:tcPr>
            <w:tcW w:w="557" w:type="dxa"/>
            <w:tcBorders>
              <w:top w:val="single" w:sz="4" w:space="0" w:color="auto"/>
            </w:tcBorders>
            <w:vAlign w:val="center"/>
          </w:tcPr>
          <w:p w:rsidR="004757ED" w:rsidRPr="00AE1531" w:rsidRDefault="004757ED" w:rsidP="003720F9">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AE1531">
              <w:rPr>
                <w:rFonts w:ascii="Arial" w:hAnsi="Arial" w:cs="Arial"/>
                <w:sz w:val="20"/>
              </w:rPr>
              <w:fldChar w:fldCharType="end"/>
            </w:r>
          </w:p>
        </w:tc>
        <w:tc>
          <w:tcPr>
            <w:tcW w:w="9237" w:type="dxa"/>
            <w:gridSpan w:val="3"/>
            <w:tcBorders>
              <w:top w:val="single" w:sz="4" w:space="0" w:color="auto"/>
            </w:tcBorders>
            <w:vAlign w:val="center"/>
          </w:tcPr>
          <w:p w:rsidR="004757ED" w:rsidRPr="00AE1531" w:rsidRDefault="004757ED" w:rsidP="003720F9">
            <w:pPr>
              <w:spacing w:before="60"/>
              <w:rPr>
                <w:rFonts w:ascii="Arial" w:hAnsi="Arial" w:cs="Arial"/>
                <w:sz w:val="20"/>
              </w:rPr>
            </w:pPr>
            <w:r w:rsidRPr="00AE1531">
              <w:rPr>
                <w:rFonts w:ascii="Arial" w:hAnsi="Arial" w:cs="Arial"/>
                <w:sz w:val="20"/>
              </w:rPr>
              <w:t>A result of normal paving and maintenance of pavement</w:t>
            </w:r>
          </w:p>
        </w:tc>
      </w:tr>
    </w:tbl>
    <w:p w:rsidR="00965A17" w:rsidRDefault="00965A17">
      <w:pPr>
        <w:rPr>
          <w:rFonts w:ascii="Arial" w:hAnsi="Arial" w:cs="Arial"/>
          <w:sz w:val="20"/>
        </w:rPr>
      </w:pPr>
    </w:p>
    <w:p w:rsidR="0048330E" w:rsidRDefault="00055995" w:rsidP="00055995">
      <w:pPr>
        <w:jc w:val="right"/>
        <w:rPr>
          <w:rFonts w:ascii="Arial" w:hAnsi="Arial" w:cs="Arial"/>
          <w:sz w:val="20"/>
        </w:rPr>
      </w:pPr>
      <w:r>
        <w:rPr>
          <w:rFonts w:ascii="Arial" w:hAnsi="Arial" w:cs="Arial"/>
          <w:sz w:val="20"/>
        </w:rPr>
        <w:br w:type="page"/>
      </w:r>
      <w:r>
        <w:rPr>
          <w:rFonts w:ascii="Arial" w:hAnsi="Arial" w:cs="Arial"/>
          <w:b/>
          <w:sz w:val="20"/>
        </w:rPr>
        <w:lastRenderedPageBreak/>
        <w:t xml:space="preserve">Primary </w:t>
      </w:r>
      <w:r w:rsidRPr="00DC6E98">
        <w:rPr>
          <w:rFonts w:ascii="Arial" w:hAnsi="Arial" w:cs="Arial"/>
          <w:b/>
          <w:sz w:val="20"/>
        </w:rPr>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65"/>
        <w:gridCol w:w="461"/>
        <w:gridCol w:w="4942"/>
        <w:gridCol w:w="2070"/>
        <w:gridCol w:w="2358"/>
      </w:tblGrid>
      <w:tr w:rsidR="0048330E" w:rsidRPr="00DC6E98" w:rsidTr="0048330E">
        <w:trPr>
          <w:cantSplit/>
          <w:trHeight w:val="432"/>
        </w:trPr>
        <w:tc>
          <w:tcPr>
            <w:tcW w:w="7938" w:type="dxa"/>
            <w:gridSpan w:val="4"/>
            <w:tcBorders>
              <w:top w:val="double" w:sz="4" w:space="0" w:color="auto"/>
              <w:bottom w:val="single" w:sz="4" w:space="0" w:color="auto"/>
              <w:right w:val="single" w:sz="4" w:space="0" w:color="auto"/>
            </w:tcBorders>
            <w:shd w:val="pct5" w:color="auto" w:fill="auto"/>
            <w:vAlign w:val="center"/>
          </w:tcPr>
          <w:p w:rsidR="0048330E" w:rsidRPr="00094E47" w:rsidRDefault="008015D3" w:rsidP="0048330E">
            <w:pPr>
              <w:tabs>
                <w:tab w:val="left" w:pos="5940"/>
              </w:tabs>
              <w:spacing w:before="60"/>
              <w:rPr>
                <w:rFonts w:ascii="Arial" w:hAnsi="Arial" w:cs="Arial"/>
                <w:sz w:val="20"/>
              </w:rPr>
            </w:pPr>
            <w:r>
              <w:rPr>
                <w:rFonts w:ascii="Arial" w:hAnsi="Arial" w:cs="Arial"/>
                <w:b/>
                <w:bCs/>
                <w:sz w:val="20"/>
              </w:rPr>
              <w:t>3</w:t>
            </w:r>
            <w:r w:rsidR="0048330E">
              <w:rPr>
                <w:rFonts w:ascii="Arial" w:hAnsi="Arial" w:cs="Arial"/>
                <w:b/>
                <w:bCs/>
                <w:sz w:val="20"/>
              </w:rPr>
              <w:t xml:space="preserve">. </w:t>
            </w:r>
            <w:r w:rsidR="0048330E" w:rsidRPr="00094E47">
              <w:rPr>
                <w:rFonts w:ascii="Arial" w:hAnsi="Arial" w:cs="Arial"/>
                <w:b/>
                <w:bCs/>
                <w:sz w:val="20"/>
              </w:rPr>
              <w:t xml:space="preserve">Compliance with </w:t>
            </w:r>
            <w:r w:rsidR="0048330E">
              <w:rPr>
                <w:rFonts w:ascii="Arial" w:hAnsi="Arial" w:cs="Arial"/>
                <w:b/>
                <w:bCs/>
                <w:sz w:val="20"/>
              </w:rPr>
              <w:t>DEC</w:t>
            </w:r>
            <w:r w:rsidR="0048330E" w:rsidRPr="00094E47">
              <w:rPr>
                <w:rFonts w:ascii="Arial" w:hAnsi="Arial" w:cs="Arial"/>
                <w:b/>
                <w:bCs/>
                <w:sz w:val="20"/>
              </w:rPr>
              <w:t xml:space="preserve"> </w:t>
            </w:r>
            <w:r w:rsidR="0048330E" w:rsidRPr="00094E47">
              <w:rPr>
                <w:rFonts w:ascii="Arial" w:hAnsi="Arial" w:cs="Arial"/>
                <w:sz w:val="20"/>
              </w:rPr>
              <w:tab/>
              <w:t>22a-133k-2(e)</w:t>
            </w:r>
          </w:p>
        </w:tc>
        <w:tc>
          <w:tcPr>
            <w:tcW w:w="2358" w:type="dxa"/>
            <w:tcBorders>
              <w:top w:val="double" w:sz="4" w:space="0" w:color="auto"/>
              <w:left w:val="single" w:sz="4" w:space="0" w:color="auto"/>
              <w:bottom w:val="single" w:sz="2" w:space="0" w:color="auto"/>
            </w:tcBorders>
            <w:shd w:val="pct5" w:color="auto" w:fill="auto"/>
            <w:vAlign w:val="center"/>
          </w:tcPr>
          <w:p w:rsidR="0048330E" w:rsidRPr="00094E47" w:rsidRDefault="0048330E" w:rsidP="0048330E">
            <w:pPr>
              <w:spacing w:before="60"/>
              <w:jc w:val="center"/>
              <w:rPr>
                <w:rFonts w:ascii="Arial" w:hAnsi="Arial" w:cs="Arial"/>
                <w:sz w:val="20"/>
              </w:rPr>
            </w:pPr>
            <w:r w:rsidRPr="00094E47">
              <w:rPr>
                <w:rFonts w:ascii="Arial" w:hAnsi="Arial" w:cs="Arial"/>
                <w:sz w:val="20"/>
              </w:rPr>
              <w:t>Applicable Release Area (RA) ID #’s</w:t>
            </w:r>
          </w:p>
        </w:tc>
      </w:tr>
      <w:tr w:rsidR="0048330E" w:rsidRPr="00DC6E98" w:rsidTr="0048330E">
        <w:trPr>
          <w:cantSplit/>
          <w:trHeight w:val="432"/>
        </w:trPr>
        <w:tc>
          <w:tcPr>
            <w:tcW w:w="465" w:type="dxa"/>
            <w:tcBorders>
              <w:top w:val="single" w:sz="2"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094E47">
              <w:rPr>
                <w:rFonts w:ascii="Arial" w:hAnsi="Arial" w:cs="Arial"/>
                <w:sz w:val="20"/>
              </w:rPr>
              <w:fldChar w:fldCharType="end"/>
            </w:r>
          </w:p>
        </w:tc>
        <w:tc>
          <w:tcPr>
            <w:tcW w:w="5403" w:type="dxa"/>
            <w:gridSpan w:val="2"/>
            <w:tcBorders>
              <w:top w:val="single" w:sz="2"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t xml:space="preserve">95% UCL </w:t>
            </w:r>
          </w:p>
        </w:tc>
        <w:tc>
          <w:tcPr>
            <w:tcW w:w="2070" w:type="dxa"/>
            <w:tcBorders>
              <w:top w:val="single" w:sz="2" w:space="0" w:color="auto"/>
              <w:right w:val="single" w:sz="4"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t>22a-133k-2(e)(1)(A)</w:t>
            </w:r>
          </w:p>
        </w:tc>
        <w:tc>
          <w:tcPr>
            <w:tcW w:w="2358" w:type="dxa"/>
            <w:tcBorders>
              <w:top w:val="single" w:sz="2" w:space="0" w:color="auto"/>
              <w:left w:val="single" w:sz="4" w:space="0" w:color="auto"/>
              <w:bottom w:val="single" w:sz="4"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fldChar w:fldCharType="begin">
                <w:ffData>
                  <w:name w:val=""/>
                  <w:enabled/>
                  <w:calcOnExit w:val="0"/>
                  <w:textInput>
                    <w:maxLength w:val="30"/>
                  </w:textInput>
                </w:ffData>
              </w:fldChar>
            </w:r>
            <w:r w:rsidRPr="00094E47">
              <w:rPr>
                <w:rFonts w:ascii="Arial" w:hAnsi="Arial" w:cs="Arial"/>
                <w:sz w:val="20"/>
              </w:rPr>
              <w:instrText xml:space="preserve"> FORMTEXT </w:instrText>
            </w:r>
            <w:r w:rsidRPr="00094E47">
              <w:rPr>
                <w:rFonts w:ascii="Arial" w:hAnsi="Arial" w:cs="Arial"/>
                <w:sz w:val="20"/>
              </w:rPr>
            </w:r>
            <w:r w:rsidRPr="00094E47">
              <w:rPr>
                <w:rFonts w:ascii="Arial" w:hAnsi="Arial" w:cs="Arial"/>
                <w:sz w:val="20"/>
              </w:rPr>
              <w:fldChar w:fldCharType="separate"/>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sz w:val="20"/>
              </w:rPr>
              <w:fldChar w:fldCharType="end"/>
            </w:r>
          </w:p>
        </w:tc>
      </w:tr>
      <w:tr w:rsidR="0048330E" w:rsidRPr="00DC6E98" w:rsidTr="0048330E">
        <w:trPr>
          <w:cantSplit/>
          <w:trHeight w:val="432"/>
        </w:trPr>
        <w:tc>
          <w:tcPr>
            <w:tcW w:w="465" w:type="dxa"/>
            <w:vAlign w:val="center"/>
          </w:tcPr>
          <w:p w:rsidR="0048330E" w:rsidRPr="00094E47" w:rsidRDefault="0048330E" w:rsidP="0048330E">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094E47">
              <w:rPr>
                <w:rFonts w:ascii="Arial" w:hAnsi="Arial" w:cs="Arial"/>
                <w:sz w:val="20"/>
              </w:rPr>
              <w:fldChar w:fldCharType="end"/>
            </w:r>
          </w:p>
        </w:tc>
        <w:tc>
          <w:tcPr>
            <w:tcW w:w="5403" w:type="dxa"/>
            <w:gridSpan w:val="2"/>
            <w:tcBorders>
              <w:bottom w:val="single" w:sz="4"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t>All analyses of samples from RA ≤ DEC</w:t>
            </w:r>
          </w:p>
        </w:tc>
        <w:tc>
          <w:tcPr>
            <w:tcW w:w="2070" w:type="dxa"/>
            <w:tcBorders>
              <w:right w:val="single" w:sz="4"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t>22a-133k-2(e)(1)(B)</w:t>
            </w:r>
          </w:p>
        </w:tc>
        <w:tc>
          <w:tcPr>
            <w:tcW w:w="2358" w:type="dxa"/>
            <w:tcBorders>
              <w:top w:val="single" w:sz="4" w:space="0" w:color="auto"/>
              <w:left w:val="single" w:sz="4" w:space="0" w:color="auto"/>
              <w:bottom w:val="single" w:sz="4"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fldChar w:fldCharType="begin">
                <w:ffData>
                  <w:name w:val=""/>
                  <w:enabled/>
                  <w:calcOnExit w:val="0"/>
                  <w:textInput>
                    <w:maxLength w:val="30"/>
                  </w:textInput>
                </w:ffData>
              </w:fldChar>
            </w:r>
            <w:r w:rsidRPr="00094E47">
              <w:rPr>
                <w:rFonts w:ascii="Arial" w:hAnsi="Arial" w:cs="Arial"/>
                <w:sz w:val="20"/>
              </w:rPr>
              <w:instrText xml:space="preserve"> FORMTEXT </w:instrText>
            </w:r>
            <w:r w:rsidRPr="00094E47">
              <w:rPr>
                <w:rFonts w:ascii="Arial" w:hAnsi="Arial" w:cs="Arial"/>
                <w:sz w:val="20"/>
              </w:rPr>
            </w:r>
            <w:r w:rsidRPr="00094E47">
              <w:rPr>
                <w:rFonts w:ascii="Arial" w:hAnsi="Arial" w:cs="Arial"/>
                <w:sz w:val="20"/>
              </w:rPr>
              <w:fldChar w:fldCharType="separate"/>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sz w:val="20"/>
              </w:rPr>
              <w:fldChar w:fldCharType="end"/>
            </w:r>
          </w:p>
        </w:tc>
      </w:tr>
      <w:tr w:rsidR="0048330E" w:rsidRPr="00DC6E98" w:rsidTr="0048330E">
        <w:trPr>
          <w:cantSplit/>
          <w:trHeight w:val="432"/>
        </w:trPr>
        <w:tc>
          <w:tcPr>
            <w:tcW w:w="465" w:type="dxa"/>
            <w:vMerge w:val="restart"/>
            <w:vAlign w:val="center"/>
          </w:tcPr>
          <w:p w:rsidR="0048330E" w:rsidRPr="00094E47" w:rsidRDefault="0048330E" w:rsidP="0048330E">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094E47">
              <w:rPr>
                <w:rFonts w:ascii="Arial" w:hAnsi="Arial" w:cs="Arial"/>
                <w:sz w:val="20"/>
              </w:rPr>
              <w:fldChar w:fldCharType="end"/>
            </w:r>
          </w:p>
        </w:tc>
        <w:tc>
          <w:tcPr>
            <w:tcW w:w="5403" w:type="dxa"/>
            <w:gridSpan w:val="2"/>
            <w:tcBorders>
              <w:top w:val="single" w:sz="4" w:space="0" w:color="auto"/>
              <w:bottom w:val="nil"/>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t xml:space="preserve">Matrix interference </w:t>
            </w:r>
          </w:p>
        </w:tc>
        <w:tc>
          <w:tcPr>
            <w:tcW w:w="2070" w:type="dxa"/>
            <w:tcBorders>
              <w:right w:val="single" w:sz="4"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t>22a-133k-2(e)(3)(B)</w:t>
            </w:r>
          </w:p>
        </w:tc>
        <w:tc>
          <w:tcPr>
            <w:tcW w:w="2358" w:type="dxa"/>
            <w:tcBorders>
              <w:top w:val="single" w:sz="4" w:space="0" w:color="auto"/>
              <w:left w:val="single" w:sz="4" w:space="0" w:color="auto"/>
              <w:bottom w:val="single" w:sz="4"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fldChar w:fldCharType="begin">
                <w:ffData>
                  <w:name w:val=""/>
                  <w:enabled/>
                  <w:calcOnExit w:val="0"/>
                  <w:textInput>
                    <w:maxLength w:val="30"/>
                  </w:textInput>
                </w:ffData>
              </w:fldChar>
            </w:r>
            <w:r w:rsidRPr="00094E47">
              <w:rPr>
                <w:rFonts w:ascii="Arial" w:hAnsi="Arial" w:cs="Arial"/>
                <w:sz w:val="20"/>
              </w:rPr>
              <w:instrText xml:space="preserve"> FORMTEXT </w:instrText>
            </w:r>
            <w:r w:rsidRPr="00094E47">
              <w:rPr>
                <w:rFonts w:ascii="Arial" w:hAnsi="Arial" w:cs="Arial"/>
                <w:sz w:val="20"/>
              </w:rPr>
            </w:r>
            <w:r w:rsidRPr="00094E47">
              <w:rPr>
                <w:rFonts w:ascii="Arial" w:hAnsi="Arial" w:cs="Arial"/>
                <w:sz w:val="20"/>
              </w:rPr>
              <w:fldChar w:fldCharType="separate"/>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sz w:val="20"/>
              </w:rPr>
              <w:fldChar w:fldCharType="end"/>
            </w:r>
          </w:p>
        </w:tc>
      </w:tr>
      <w:tr w:rsidR="0048330E" w:rsidRPr="00DC6E98" w:rsidTr="0048330E">
        <w:trPr>
          <w:cantSplit/>
          <w:trHeight w:val="432"/>
        </w:trPr>
        <w:tc>
          <w:tcPr>
            <w:tcW w:w="465" w:type="dxa"/>
            <w:vMerge/>
            <w:tcBorders>
              <w:bottom w:val="double" w:sz="4" w:space="0" w:color="auto"/>
            </w:tcBorders>
            <w:vAlign w:val="center"/>
          </w:tcPr>
          <w:p w:rsidR="0048330E" w:rsidRPr="00094E47" w:rsidRDefault="0048330E" w:rsidP="0048330E">
            <w:pPr>
              <w:spacing w:before="60"/>
              <w:rPr>
                <w:rFonts w:ascii="Arial" w:hAnsi="Arial" w:cs="Arial"/>
                <w:sz w:val="20"/>
              </w:rPr>
            </w:pPr>
          </w:p>
        </w:tc>
        <w:tc>
          <w:tcPr>
            <w:tcW w:w="461" w:type="dxa"/>
            <w:tcBorders>
              <w:top w:val="nil"/>
              <w:bottom w:val="double" w:sz="4" w:space="0" w:color="auto"/>
            </w:tcBorders>
            <w:vAlign w:val="center"/>
          </w:tcPr>
          <w:p w:rsidR="0048330E" w:rsidRPr="00094E47" w:rsidRDefault="0048330E" w:rsidP="0048330E">
            <w:pPr>
              <w:spacing w:before="60"/>
              <w:rPr>
                <w:rFonts w:ascii="Arial" w:hAnsi="Arial" w:cs="Arial"/>
                <w:sz w:val="20"/>
              </w:rPr>
            </w:pPr>
          </w:p>
        </w:tc>
        <w:tc>
          <w:tcPr>
            <w:tcW w:w="4942" w:type="dxa"/>
            <w:tcBorders>
              <w:bottom w:val="double" w:sz="4" w:space="0" w:color="auto"/>
            </w:tcBorders>
            <w:vAlign w:val="center"/>
          </w:tcPr>
          <w:p w:rsidR="0048330E" w:rsidRPr="004757ED" w:rsidRDefault="0048330E" w:rsidP="0048330E">
            <w:pPr>
              <w:spacing w:before="60"/>
              <w:rPr>
                <w:rFonts w:ascii="Arial" w:hAnsi="Arial" w:cs="Arial"/>
                <w:sz w:val="16"/>
                <w:szCs w:val="16"/>
              </w:rPr>
            </w:pPr>
            <w:r w:rsidRPr="004757ED">
              <w:rPr>
                <w:rFonts w:ascii="Arial" w:hAnsi="Arial" w:cs="Arial"/>
                <w:color w:val="FF0000"/>
                <w:sz w:val="16"/>
                <w:szCs w:val="16"/>
              </w:rPr>
              <w:sym w:font="Wingdings" w:char="F0E0"/>
            </w:r>
            <w:r w:rsidRPr="004757ED">
              <w:rPr>
                <w:rFonts w:ascii="Arial" w:hAnsi="Arial" w:cs="Arial"/>
                <w:color w:val="FF0000"/>
                <w:sz w:val="16"/>
                <w:szCs w:val="16"/>
              </w:rPr>
              <w:t>Detailed summary must be presented in VR</w:t>
            </w:r>
          </w:p>
        </w:tc>
        <w:tc>
          <w:tcPr>
            <w:tcW w:w="4428" w:type="dxa"/>
            <w:gridSpan w:val="2"/>
            <w:tcBorders>
              <w:bottom w:val="double" w:sz="4"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t>22a-133k-2(e)(3)</w:t>
            </w:r>
            <w:r>
              <w:rPr>
                <w:rFonts w:ascii="Arial" w:hAnsi="Arial" w:cs="Arial"/>
                <w:sz w:val="20"/>
              </w:rPr>
              <w:t>(C)</w:t>
            </w:r>
          </w:p>
        </w:tc>
      </w:tr>
    </w:tbl>
    <w:p w:rsidR="0048330E" w:rsidRDefault="0048330E" w:rsidP="00387310">
      <w:pPr>
        <w:spacing w:before="60"/>
        <w:jc w:val="right"/>
        <w:rPr>
          <w:rFonts w:ascii="Arial" w:hAnsi="Arial" w:cs="Arial"/>
          <w:sz w:val="20"/>
        </w:rPr>
      </w:pPr>
    </w:p>
    <w:p w:rsidR="0054008C" w:rsidRDefault="0054008C" w:rsidP="00387310">
      <w:pPr>
        <w:spacing w:before="60"/>
        <w:jc w:val="right"/>
        <w:rPr>
          <w:rFonts w:ascii="Arial" w:hAnsi="Arial" w:cs="Arial"/>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7"/>
        <w:gridCol w:w="543"/>
        <w:gridCol w:w="267"/>
        <w:gridCol w:w="539"/>
        <w:gridCol w:w="3895"/>
        <w:gridCol w:w="2030"/>
        <w:gridCol w:w="2504"/>
      </w:tblGrid>
      <w:tr w:rsidR="004757ED" w:rsidRPr="00DC6E98" w:rsidTr="003720F9">
        <w:trPr>
          <w:cantSplit/>
          <w:trHeight w:val="432"/>
        </w:trPr>
        <w:tc>
          <w:tcPr>
            <w:tcW w:w="7741" w:type="dxa"/>
            <w:gridSpan w:val="6"/>
            <w:tcBorders>
              <w:top w:val="double" w:sz="4" w:space="0" w:color="auto"/>
              <w:bottom w:val="single" w:sz="4" w:space="0" w:color="auto"/>
              <w:right w:val="single" w:sz="4" w:space="0" w:color="auto"/>
            </w:tcBorders>
            <w:shd w:val="pct5" w:color="auto" w:fill="auto"/>
            <w:vAlign w:val="center"/>
          </w:tcPr>
          <w:p w:rsidR="004757ED" w:rsidRPr="00DC6E98" w:rsidRDefault="004757ED" w:rsidP="003720F9">
            <w:pPr>
              <w:tabs>
                <w:tab w:val="left" w:pos="5940"/>
              </w:tabs>
              <w:spacing w:before="60"/>
              <w:rPr>
                <w:rFonts w:ascii="Arial" w:hAnsi="Arial" w:cs="Arial"/>
                <w:sz w:val="20"/>
              </w:rPr>
            </w:pPr>
            <w:r>
              <w:rPr>
                <w:rFonts w:ascii="Arial" w:hAnsi="Arial" w:cs="Arial"/>
                <w:b/>
                <w:bCs/>
                <w:sz w:val="20"/>
              </w:rPr>
              <w:t xml:space="preserve">4. </w:t>
            </w:r>
            <w:r w:rsidRPr="0048330E">
              <w:rPr>
                <w:rFonts w:ascii="Arial" w:hAnsi="Arial" w:cs="Arial"/>
                <w:b/>
                <w:bCs/>
                <w:sz w:val="20"/>
              </w:rPr>
              <w:t>Pollutant Mobility Criteria (PMC)</w:t>
            </w:r>
            <w:r>
              <w:rPr>
                <w:rFonts w:ascii="Arial" w:hAnsi="Arial" w:cs="Arial"/>
                <w:b/>
                <w:bCs/>
                <w:sz w:val="20"/>
              </w:rPr>
              <w:t xml:space="preserve">                             </w:t>
            </w:r>
            <w:r w:rsidRPr="00DC6E98">
              <w:rPr>
                <w:rFonts w:ascii="Arial" w:hAnsi="Arial" w:cs="Arial"/>
                <w:sz w:val="20"/>
              </w:rPr>
              <w:t>22a-133k-</w:t>
            </w:r>
            <w:r>
              <w:rPr>
                <w:rFonts w:ascii="Arial" w:hAnsi="Arial" w:cs="Arial"/>
                <w:sz w:val="20"/>
              </w:rPr>
              <w:t>2(a)1(B) and k-</w:t>
            </w:r>
            <w:r w:rsidRPr="00DC6E98">
              <w:rPr>
                <w:rFonts w:ascii="Arial" w:hAnsi="Arial" w:cs="Arial"/>
                <w:sz w:val="20"/>
              </w:rPr>
              <w:t>2(c)</w:t>
            </w:r>
          </w:p>
        </w:tc>
        <w:tc>
          <w:tcPr>
            <w:tcW w:w="2504" w:type="dxa"/>
            <w:tcBorders>
              <w:top w:val="double" w:sz="4" w:space="0" w:color="auto"/>
              <w:left w:val="single" w:sz="4" w:space="0" w:color="auto"/>
              <w:bottom w:val="single" w:sz="4" w:space="0" w:color="auto"/>
            </w:tcBorders>
            <w:shd w:val="pct5" w:color="auto" w:fill="auto"/>
            <w:vAlign w:val="center"/>
          </w:tcPr>
          <w:p w:rsidR="004757ED" w:rsidRPr="00DC6E98" w:rsidRDefault="004757ED" w:rsidP="003720F9">
            <w:pPr>
              <w:spacing w:before="60"/>
              <w:jc w:val="center"/>
              <w:rPr>
                <w:rFonts w:ascii="Arial" w:hAnsi="Arial" w:cs="Arial"/>
                <w:sz w:val="20"/>
              </w:rPr>
            </w:pPr>
            <w:r>
              <w:rPr>
                <w:rFonts w:ascii="Arial" w:hAnsi="Arial" w:cs="Arial"/>
                <w:sz w:val="20"/>
              </w:rPr>
              <w:t>Applicable Release Area (RA) ID #’s</w:t>
            </w:r>
          </w:p>
        </w:tc>
      </w:tr>
      <w:tr w:rsidR="004757ED" w:rsidRPr="00DC6E98" w:rsidTr="003720F9">
        <w:trPr>
          <w:cantSplit/>
          <w:trHeight w:val="566"/>
        </w:trPr>
        <w:tc>
          <w:tcPr>
            <w:tcW w:w="467" w:type="dxa"/>
            <w:tcBorders>
              <w:top w:val="single" w:sz="4" w:space="0" w:color="auto"/>
              <w:bottom w:val="single" w:sz="4" w:space="0" w:color="auto"/>
              <w:right w:val="single" w:sz="4" w:space="0" w:color="auto"/>
            </w:tcBorders>
            <w:shd w:val="clear" w:color="auto" w:fill="auto"/>
            <w:vAlign w:val="center"/>
          </w:tcPr>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244" w:type="dxa"/>
            <w:gridSpan w:val="4"/>
            <w:tcBorders>
              <w:top w:val="single" w:sz="4" w:space="0" w:color="auto"/>
              <w:bottom w:val="single" w:sz="4" w:space="0" w:color="auto"/>
              <w:right w:val="single" w:sz="4" w:space="0" w:color="auto"/>
            </w:tcBorders>
            <w:shd w:val="clear" w:color="auto" w:fill="auto"/>
            <w:vAlign w:val="center"/>
          </w:tcPr>
          <w:p w:rsidR="004757ED" w:rsidRPr="00DC6E98" w:rsidRDefault="004757ED" w:rsidP="003720F9">
            <w:pPr>
              <w:spacing w:before="60"/>
              <w:rPr>
                <w:rFonts w:ascii="Arial" w:hAnsi="Arial" w:cs="Arial"/>
                <w:sz w:val="20"/>
              </w:rPr>
            </w:pPr>
            <w:r>
              <w:rPr>
                <w:rFonts w:ascii="Arial" w:hAnsi="Arial" w:cs="Arial"/>
                <w:sz w:val="20"/>
              </w:rPr>
              <w:t xml:space="preserve">Mass analyses of COCs other than inorganic or PCBs </w:t>
            </w:r>
            <w:r w:rsidRPr="00DC6E98">
              <w:rPr>
                <w:rFonts w:ascii="Arial" w:hAnsi="Arial" w:cs="Arial"/>
                <w:sz w:val="20"/>
              </w:rPr>
              <w:t xml:space="preserve">≤ PMC </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4757ED" w:rsidRPr="00DC6E98" w:rsidRDefault="004757ED" w:rsidP="003720F9">
            <w:pPr>
              <w:spacing w:before="60"/>
              <w:rPr>
                <w:rFonts w:ascii="Arial" w:hAnsi="Arial" w:cs="Arial"/>
                <w:sz w:val="20"/>
              </w:rPr>
            </w:pPr>
            <w:r w:rsidRPr="00DC6E98">
              <w:rPr>
                <w:rFonts w:ascii="Arial" w:hAnsi="Arial" w:cs="Arial"/>
                <w:sz w:val="20"/>
              </w:rPr>
              <w:t>22a-133k-2(c)(1)(A)</w:t>
            </w:r>
          </w:p>
        </w:tc>
        <w:tc>
          <w:tcPr>
            <w:tcW w:w="2504" w:type="dxa"/>
            <w:tcBorders>
              <w:top w:val="single" w:sz="4" w:space="0" w:color="auto"/>
              <w:left w:val="single" w:sz="4" w:space="0" w:color="auto"/>
              <w:bottom w:val="single" w:sz="4" w:space="0" w:color="auto"/>
            </w:tcBorders>
            <w:shd w:val="clear" w:color="auto" w:fill="auto"/>
            <w:vAlign w:val="center"/>
          </w:tcPr>
          <w:p w:rsidR="004757ED" w:rsidRPr="00DC6E98" w:rsidRDefault="004757ED" w:rsidP="00372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57ED" w:rsidRPr="00DC6E98" w:rsidTr="003720F9">
        <w:trPr>
          <w:cantSplit/>
          <w:trHeight w:val="521"/>
        </w:trPr>
        <w:tc>
          <w:tcPr>
            <w:tcW w:w="467" w:type="dxa"/>
            <w:tcBorders>
              <w:top w:val="single" w:sz="4" w:space="0" w:color="auto"/>
              <w:bottom w:val="single" w:sz="4" w:space="0" w:color="auto"/>
              <w:right w:val="single" w:sz="4" w:space="0" w:color="auto"/>
            </w:tcBorders>
            <w:shd w:val="clear" w:color="auto" w:fill="auto"/>
            <w:vAlign w:val="center"/>
          </w:tcPr>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244" w:type="dxa"/>
            <w:gridSpan w:val="4"/>
            <w:tcBorders>
              <w:top w:val="single" w:sz="4" w:space="0" w:color="auto"/>
              <w:bottom w:val="single" w:sz="4" w:space="0" w:color="auto"/>
              <w:right w:val="single" w:sz="4" w:space="0" w:color="auto"/>
            </w:tcBorders>
            <w:shd w:val="clear" w:color="auto" w:fill="auto"/>
            <w:vAlign w:val="center"/>
          </w:tcPr>
          <w:p w:rsidR="004757ED" w:rsidRPr="00DC6E98" w:rsidRDefault="004757ED" w:rsidP="003720F9">
            <w:pPr>
              <w:spacing w:before="60"/>
              <w:rPr>
                <w:rFonts w:ascii="Arial" w:hAnsi="Arial" w:cs="Arial"/>
                <w:sz w:val="20"/>
              </w:rPr>
            </w:pPr>
            <w:r>
              <w:rPr>
                <w:rFonts w:ascii="Arial" w:hAnsi="Arial" w:cs="Arial"/>
                <w:sz w:val="20"/>
              </w:rPr>
              <w:t>TCLP/SPLP analyses of inorganic COCs or PCBs</w:t>
            </w:r>
            <w:r w:rsidRPr="00DC6E98">
              <w:rPr>
                <w:rFonts w:ascii="Arial" w:hAnsi="Arial" w:cs="Arial"/>
                <w:sz w:val="20"/>
              </w:rPr>
              <w:t xml:space="preserve"> ≤ PMC </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4757ED" w:rsidRPr="00DC6E98" w:rsidRDefault="004757ED" w:rsidP="003720F9">
            <w:pPr>
              <w:spacing w:before="60"/>
              <w:rPr>
                <w:rFonts w:ascii="Arial" w:hAnsi="Arial" w:cs="Arial"/>
                <w:sz w:val="20"/>
              </w:rPr>
            </w:pPr>
            <w:r w:rsidRPr="00DC6E98">
              <w:rPr>
                <w:rFonts w:ascii="Arial" w:hAnsi="Arial" w:cs="Arial"/>
                <w:sz w:val="20"/>
              </w:rPr>
              <w:t>22a-133k-2(c)(1)(B)</w:t>
            </w:r>
          </w:p>
        </w:tc>
        <w:tc>
          <w:tcPr>
            <w:tcW w:w="2504" w:type="dxa"/>
            <w:tcBorders>
              <w:top w:val="single" w:sz="4" w:space="0" w:color="auto"/>
              <w:left w:val="single" w:sz="4" w:space="0" w:color="auto"/>
              <w:bottom w:val="single" w:sz="4" w:space="0" w:color="auto"/>
            </w:tcBorders>
            <w:shd w:val="clear" w:color="auto" w:fill="auto"/>
            <w:vAlign w:val="center"/>
          </w:tcPr>
          <w:p w:rsidR="004757ED" w:rsidRPr="00DC6E98" w:rsidRDefault="004757ED" w:rsidP="00372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57ED" w:rsidRPr="00DC6E98" w:rsidTr="003720F9">
        <w:trPr>
          <w:cantSplit/>
          <w:trHeight w:val="629"/>
        </w:trPr>
        <w:tc>
          <w:tcPr>
            <w:tcW w:w="467" w:type="dxa"/>
            <w:tcBorders>
              <w:top w:val="single" w:sz="4" w:space="0" w:color="auto"/>
              <w:bottom w:val="single" w:sz="4" w:space="0" w:color="auto"/>
              <w:right w:val="single" w:sz="4" w:space="0" w:color="auto"/>
            </w:tcBorders>
            <w:shd w:val="clear" w:color="auto" w:fill="auto"/>
            <w:vAlign w:val="center"/>
          </w:tcPr>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244" w:type="dxa"/>
            <w:gridSpan w:val="4"/>
            <w:tcBorders>
              <w:top w:val="single" w:sz="4" w:space="0" w:color="auto"/>
              <w:bottom w:val="single" w:sz="4" w:space="0" w:color="auto"/>
              <w:right w:val="single" w:sz="4" w:space="0" w:color="auto"/>
            </w:tcBorders>
            <w:shd w:val="clear" w:color="auto" w:fill="auto"/>
            <w:vAlign w:val="center"/>
          </w:tcPr>
          <w:p w:rsidR="004757ED" w:rsidRPr="00DC6E98" w:rsidRDefault="004757ED" w:rsidP="003720F9">
            <w:pPr>
              <w:spacing w:before="60"/>
              <w:rPr>
                <w:rFonts w:ascii="Arial" w:hAnsi="Arial" w:cs="Arial"/>
                <w:sz w:val="20"/>
              </w:rPr>
            </w:pPr>
            <w:r>
              <w:rPr>
                <w:rFonts w:ascii="Arial" w:hAnsi="Arial" w:cs="Arial"/>
                <w:sz w:val="20"/>
              </w:rPr>
              <w:t>TCLP/</w:t>
            </w:r>
            <w:r w:rsidRPr="00DC6E98">
              <w:rPr>
                <w:rFonts w:ascii="Arial" w:hAnsi="Arial" w:cs="Arial"/>
                <w:sz w:val="20"/>
              </w:rPr>
              <w:t>SPLP analys</w:t>
            </w:r>
            <w:r>
              <w:rPr>
                <w:rFonts w:ascii="Arial" w:hAnsi="Arial" w:cs="Arial"/>
                <w:sz w:val="20"/>
              </w:rPr>
              <w:t>e</w:t>
            </w:r>
            <w:r w:rsidRPr="00DC6E98">
              <w:rPr>
                <w:rFonts w:ascii="Arial" w:hAnsi="Arial" w:cs="Arial"/>
                <w:sz w:val="20"/>
              </w:rPr>
              <w:t xml:space="preserve">s of </w:t>
            </w:r>
            <w:r>
              <w:rPr>
                <w:rFonts w:ascii="Arial" w:hAnsi="Arial" w:cs="Arial"/>
                <w:sz w:val="20"/>
              </w:rPr>
              <w:t xml:space="preserve">COCs </w:t>
            </w:r>
            <w:r w:rsidRPr="00AE1531">
              <w:rPr>
                <w:rFonts w:ascii="Arial" w:hAnsi="Arial" w:cs="Arial"/>
                <w:sz w:val="20"/>
              </w:rPr>
              <w:t>in polluted soil at or above seasonal low water table</w:t>
            </w:r>
            <w:r>
              <w:rPr>
                <w:rFonts w:ascii="Arial" w:hAnsi="Arial" w:cs="Arial"/>
                <w:sz w:val="20"/>
              </w:rPr>
              <w:t xml:space="preserve"> ≤ </w:t>
            </w:r>
            <w:r w:rsidRPr="00DC6E98">
              <w:rPr>
                <w:rFonts w:ascii="Arial" w:hAnsi="Arial" w:cs="Arial"/>
                <w:sz w:val="20"/>
              </w:rPr>
              <w:t>GWPC</w:t>
            </w:r>
            <w:r>
              <w:rPr>
                <w:rFonts w:ascii="Arial" w:hAnsi="Arial" w:cs="Arial"/>
                <w:sz w:val="20"/>
              </w:rPr>
              <w:t>.</w:t>
            </w:r>
            <w:r w:rsidRPr="00DC6E98">
              <w:rPr>
                <w:rFonts w:ascii="Arial" w:hAnsi="Arial" w:cs="Arial"/>
                <w:sz w:val="20"/>
              </w:rPr>
              <w:t xml:space="preserve"> </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4757ED" w:rsidRPr="00DC6E98" w:rsidRDefault="004757ED" w:rsidP="003720F9">
            <w:pPr>
              <w:spacing w:before="60"/>
              <w:rPr>
                <w:rFonts w:ascii="Arial" w:hAnsi="Arial" w:cs="Arial"/>
                <w:sz w:val="20"/>
              </w:rPr>
            </w:pPr>
            <w:r w:rsidRPr="00DC6E98">
              <w:rPr>
                <w:rFonts w:ascii="Arial" w:hAnsi="Arial" w:cs="Arial"/>
                <w:sz w:val="20"/>
              </w:rPr>
              <w:t>22a-133k-2(c)(2)(A)</w:t>
            </w:r>
          </w:p>
        </w:tc>
        <w:tc>
          <w:tcPr>
            <w:tcW w:w="2504" w:type="dxa"/>
            <w:tcBorders>
              <w:top w:val="single" w:sz="4" w:space="0" w:color="auto"/>
              <w:left w:val="single" w:sz="4" w:space="0" w:color="auto"/>
              <w:bottom w:val="single" w:sz="4" w:space="0" w:color="auto"/>
            </w:tcBorders>
            <w:shd w:val="clear" w:color="auto" w:fill="auto"/>
            <w:vAlign w:val="center"/>
          </w:tcPr>
          <w:p w:rsidR="004757ED" w:rsidRPr="00DC6E98" w:rsidRDefault="004757ED" w:rsidP="00372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57ED" w:rsidRPr="00DC6E98" w:rsidTr="003720F9">
        <w:trPr>
          <w:cantSplit/>
          <w:trHeight w:val="593"/>
        </w:trPr>
        <w:tc>
          <w:tcPr>
            <w:tcW w:w="467" w:type="dxa"/>
            <w:tcBorders>
              <w:top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244" w:type="dxa"/>
            <w:gridSpan w:val="4"/>
            <w:tcBorders>
              <w:top w:val="single" w:sz="4" w:space="0" w:color="auto"/>
            </w:tcBorders>
            <w:vAlign w:val="center"/>
          </w:tcPr>
          <w:p w:rsidR="004757ED" w:rsidRPr="00F846A7" w:rsidRDefault="004757ED" w:rsidP="003720F9">
            <w:pPr>
              <w:spacing w:before="60"/>
              <w:rPr>
                <w:rFonts w:ascii="Arial" w:hAnsi="Arial" w:cs="Arial"/>
                <w:sz w:val="20"/>
              </w:rPr>
            </w:pPr>
            <w:r w:rsidRPr="00F846A7">
              <w:rPr>
                <w:rFonts w:ascii="Arial" w:hAnsi="Arial" w:cs="Arial"/>
                <w:sz w:val="20"/>
              </w:rPr>
              <w:t>TCLP/SPLP analysis of VOCs in polluted soil at or above seasonal low water table &lt; 10x GWPC</w:t>
            </w:r>
          </w:p>
        </w:tc>
        <w:tc>
          <w:tcPr>
            <w:tcW w:w="2030" w:type="dxa"/>
            <w:vMerge w:val="restart"/>
            <w:tcBorders>
              <w:top w:val="single" w:sz="4" w:space="0" w:color="auto"/>
              <w:right w:val="single" w:sz="4" w:space="0" w:color="auto"/>
            </w:tcBorders>
            <w:vAlign w:val="center"/>
          </w:tcPr>
          <w:p w:rsidR="004757ED" w:rsidRDefault="004757ED" w:rsidP="003720F9">
            <w:pPr>
              <w:spacing w:before="60"/>
              <w:rPr>
                <w:rFonts w:ascii="Arial" w:hAnsi="Arial" w:cs="Arial"/>
                <w:sz w:val="20"/>
              </w:rPr>
            </w:pPr>
            <w:r w:rsidRPr="00DC6E98">
              <w:rPr>
                <w:rFonts w:ascii="Arial" w:hAnsi="Arial" w:cs="Arial"/>
                <w:sz w:val="20"/>
              </w:rPr>
              <w:t>22a-133k-2(c)(2)(B)</w:t>
            </w:r>
          </w:p>
          <w:p w:rsidR="004757ED" w:rsidRPr="00DC6E98" w:rsidRDefault="004757ED" w:rsidP="003720F9">
            <w:pPr>
              <w:spacing w:before="60"/>
              <w:jc w:val="center"/>
              <w:rPr>
                <w:rFonts w:ascii="Arial" w:hAnsi="Arial" w:cs="Arial"/>
                <w:sz w:val="20"/>
              </w:rPr>
            </w:pPr>
            <w:r>
              <w:rPr>
                <w:rFonts w:ascii="Arial" w:hAnsi="Arial" w:cs="Arial"/>
                <w:sz w:val="20"/>
              </w:rPr>
              <w:t>(GA Area)</w:t>
            </w:r>
          </w:p>
        </w:tc>
        <w:tc>
          <w:tcPr>
            <w:tcW w:w="2504" w:type="dxa"/>
            <w:tcBorders>
              <w:top w:val="single" w:sz="4" w:space="0" w:color="auto"/>
              <w:left w:val="single" w:sz="4" w:space="0" w:color="auto"/>
              <w:bottom w:val="single" w:sz="4" w:space="0" w:color="auto"/>
            </w:tcBorders>
            <w:vAlign w:val="center"/>
          </w:tcPr>
          <w:p w:rsidR="004757ED" w:rsidRPr="00DC6E98" w:rsidRDefault="004757ED" w:rsidP="00372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57ED" w:rsidRPr="00DC6E98" w:rsidTr="003720F9">
        <w:trPr>
          <w:cantSplit/>
          <w:trHeight w:val="144"/>
        </w:trPr>
        <w:tc>
          <w:tcPr>
            <w:tcW w:w="5711" w:type="dxa"/>
            <w:gridSpan w:val="5"/>
            <w:tcBorders>
              <w:top w:val="single" w:sz="4" w:space="0" w:color="auto"/>
            </w:tcBorders>
            <w:vAlign w:val="center"/>
          </w:tcPr>
          <w:p w:rsidR="004757ED" w:rsidRPr="00AD5B39" w:rsidRDefault="004757ED" w:rsidP="003720F9">
            <w:pPr>
              <w:spacing w:before="60"/>
              <w:rPr>
                <w:rFonts w:ascii="Arial" w:hAnsi="Arial" w:cs="Arial"/>
                <w:color w:val="FF0000"/>
                <w:sz w:val="20"/>
              </w:rPr>
            </w:pPr>
            <w:r>
              <w:rPr>
                <w:rFonts w:ascii="Arial" w:hAnsi="Arial" w:cs="Arial"/>
                <w:color w:val="FF0000"/>
                <w:sz w:val="20"/>
              </w:rPr>
              <w:t xml:space="preserve">       </w:t>
            </w:r>
            <w:r w:rsidRPr="00AD5B39">
              <w:rPr>
                <w:rFonts w:ascii="Arial" w:hAnsi="Arial" w:cs="Arial"/>
                <w:color w:val="FF0000"/>
                <w:sz w:val="20"/>
              </w:rPr>
              <w:t>or</w:t>
            </w:r>
          </w:p>
        </w:tc>
        <w:tc>
          <w:tcPr>
            <w:tcW w:w="2030" w:type="dxa"/>
            <w:vMerge/>
            <w:tcBorders>
              <w:top w:val="single" w:sz="4" w:space="0" w:color="auto"/>
              <w:right w:val="single" w:sz="4" w:space="0" w:color="auto"/>
            </w:tcBorders>
            <w:vAlign w:val="center"/>
          </w:tcPr>
          <w:p w:rsidR="004757ED" w:rsidRPr="00DC6E98" w:rsidRDefault="004757ED" w:rsidP="003720F9">
            <w:pPr>
              <w:spacing w:before="60"/>
              <w:rPr>
                <w:rFonts w:ascii="Arial" w:hAnsi="Arial" w:cs="Arial"/>
                <w:sz w:val="20"/>
              </w:rPr>
            </w:pPr>
          </w:p>
        </w:tc>
        <w:tc>
          <w:tcPr>
            <w:tcW w:w="2504" w:type="dxa"/>
            <w:tcBorders>
              <w:top w:val="single" w:sz="4" w:space="0" w:color="auto"/>
              <w:left w:val="single" w:sz="4" w:space="0" w:color="auto"/>
              <w:bottom w:val="single" w:sz="4" w:space="0" w:color="auto"/>
            </w:tcBorders>
            <w:vAlign w:val="center"/>
          </w:tcPr>
          <w:p w:rsidR="004757ED" w:rsidRDefault="004757ED" w:rsidP="003720F9">
            <w:pPr>
              <w:spacing w:before="60"/>
              <w:rPr>
                <w:rFonts w:ascii="Arial" w:hAnsi="Arial" w:cs="Arial"/>
                <w:sz w:val="20"/>
              </w:rPr>
            </w:pPr>
          </w:p>
        </w:tc>
      </w:tr>
      <w:tr w:rsidR="004757ED" w:rsidRPr="00DC6E98" w:rsidTr="003720F9">
        <w:trPr>
          <w:cantSplit/>
          <w:trHeight w:val="818"/>
        </w:trPr>
        <w:tc>
          <w:tcPr>
            <w:tcW w:w="467" w:type="dxa"/>
            <w:tcBorders>
              <w:bottom w:val="nil"/>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244" w:type="dxa"/>
            <w:gridSpan w:val="4"/>
            <w:vAlign w:val="center"/>
          </w:tcPr>
          <w:p w:rsidR="004757ED" w:rsidRPr="00F846A7" w:rsidRDefault="004757ED" w:rsidP="003720F9">
            <w:pPr>
              <w:spacing w:before="60"/>
              <w:rPr>
                <w:rFonts w:ascii="Arial" w:hAnsi="Arial" w:cs="Arial"/>
                <w:sz w:val="20"/>
              </w:rPr>
            </w:pPr>
            <w:r w:rsidRPr="00F846A7">
              <w:rPr>
                <w:rFonts w:ascii="Arial" w:hAnsi="Arial" w:cs="Arial"/>
                <w:sz w:val="20"/>
              </w:rPr>
              <w:t>Mass analysis of soils polluted with VOCs in polluted soil at or above seasonal low water table &lt; GA PMC x10 or alternative dilution factor (</w:t>
            </w:r>
            <w:r w:rsidRPr="00AD5B39">
              <w:rPr>
                <w:rFonts w:ascii="Arial" w:hAnsi="Arial" w:cs="Arial"/>
                <w:b/>
                <w:i/>
                <w:color w:val="FF0000"/>
                <w:sz w:val="16"/>
                <w:szCs w:val="16"/>
              </w:rPr>
              <w:t xml:space="preserve">All </w:t>
            </w:r>
            <w:r w:rsidR="00540DC8">
              <w:rPr>
                <w:rFonts w:ascii="Arial" w:hAnsi="Arial" w:cs="Arial"/>
                <w:b/>
                <w:i/>
                <w:color w:val="FF0000"/>
                <w:sz w:val="16"/>
                <w:szCs w:val="16"/>
              </w:rPr>
              <w:t xml:space="preserve">of </w:t>
            </w:r>
            <w:r w:rsidRPr="00AD5B39">
              <w:rPr>
                <w:rFonts w:ascii="Arial" w:hAnsi="Arial" w:cs="Arial"/>
                <w:b/>
                <w:i/>
                <w:color w:val="FF0000"/>
                <w:sz w:val="16"/>
                <w:szCs w:val="16"/>
              </w:rPr>
              <w:t>the following must apply</w:t>
            </w:r>
            <w:r w:rsidRPr="00AD5B39">
              <w:rPr>
                <w:rFonts w:ascii="Arial" w:hAnsi="Arial" w:cs="Arial"/>
                <w:b/>
                <w:color w:val="FF0000"/>
                <w:sz w:val="20"/>
              </w:rPr>
              <w:t>↓</w:t>
            </w:r>
            <w:r w:rsidRPr="00F846A7">
              <w:rPr>
                <w:rFonts w:ascii="Arial" w:hAnsi="Arial" w:cs="Arial"/>
                <w:sz w:val="20"/>
              </w:rPr>
              <w:t>)</w:t>
            </w:r>
          </w:p>
        </w:tc>
        <w:tc>
          <w:tcPr>
            <w:tcW w:w="2030" w:type="dxa"/>
            <w:vMerge/>
            <w:tcBorders>
              <w:right w:val="single" w:sz="4" w:space="0" w:color="auto"/>
            </w:tcBorders>
            <w:vAlign w:val="center"/>
          </w:tcPr>
          <w:p w:rsidR="004757ED" w:rsidRPr="00DC6E98" w:rsidRDefault="004757ED" w:rsidP="003720F9">
            <w:pPr>
              <w:spacing w:before="60"/>
              <w:rPr>
                <w:rFonts w:ascii="Arial" w:hAnsi="Arial" w:cs="Arial"/>
                <w:sz w:val="20"/>
              </w:rPr>
            </w:pPr>
          </w:p>
        </w:tc>
        <w:tc>
          <w:tcPr>
            <w:tcW w:w="2504" w:type="dxa"/>
            <w:tcBorders>
              <w:top w:val="single" w:sz="4" w:space="0" w:color="auto"/>
              <w:left w:val="single" w:sz="4" w:space="0" w:color="auto"/>
            </w:tcBorders>
            <w:vAlign w:val="center"/>
          </w:tcPr>
          <w:p w:rsidR="004757ED" w:rsidRPr="00DC6E98" w:rsidRDefault="004757ED" w:rsidP="00372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57ED" w:rsidRPr="00DC6E98" w:rsidTr="003720F9">
        <w:trPr>
          <w:cantSplit/>
          <w:trHeight w:val="449"/>
        </w:trPr>
        <w:tc>
          <w:tcPr>
            <w:tcW w:w="467" w:type="dxa"/>
            <w:vMerge w:val="restart"/>
            <w:tcBorders>
              <w:top w:val="nil"/>
            </w:tcBorders>
            <w:vAlign w:val="center"/>
          </w:tcPr>
          <w:p w:rsidR="004757ED" w:rsidRPr="00DC6E98" w:rsidRDefault="004757ED" w:rsidP="003720F9">
            <w:pPr>
              <w:spacing w:before="60"/>
              <w:rPr>
                <w:rFonts w:ascii="Arial" w:hAnsi="Arial" w:cs="Arial"/>
                <w:sz w:val="20"/>
              </w:rPr>
            </w:pPr>
          </w:p>
        </w:tc>
        <w:tc>
          <w:tcPr>
            <w:tcW w:w="543" w:type="dxa"/>
            <w:vAlign w:val="center"/>
          </w:tcPr>
          <w:p w:rsidR="004757ED" w:rsidRPr="00F846A7" w:rsidRDefault="004757ED" w:rsidP="003720F9">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F846A7">
              <w:rPr>
                <w:rFonts w:ascii="Arial" w:hAnsi="Arial" w:cs="Arial"/>
                <w:sz w:val="20"/>
              </w:rPr>
              <w:fldChar w:fldCharType="end"/>
            </w:r>
          </w:p>
        </w:tc>
        <w:tc>
          <w:tcPr>
            <w:tcW w:w="9235" w:type="dxa"/>
            <w:gridSpan w:val="5"/>
            <w:vAlign w:val="center"/>
          </w:tcPr>
          <w:p w:rsidR="004757ED" w:rsidRPr="00F846A7" w:rsidRDefault="004757ED" w:rsidP="003720F9">
            <w:pPr>
              <w:spacing w:before="60"/>
              <w:rPr>
                <w:rFonts w:ascii="Arial" w:hAnsi="Arial" w:cs="Arial"/>
                <w:sz w:val="20"/>
              </w:rPr>
            </w:pPr>
            <w:r w:rsidRPr="00F846A7">
              <w:rPr>
                <w:rFonts w:ascii="Arial" w:hAnsi="Arial" w:cs="Arial"/>
                <w:sz w:val="20"/>
              </w:rPr>
              <w:t>No NAPL present in RA, as determined pursuant to 22a-133k-2(c)(E)(3)</w:t>
            </w:r>
          </w:p>
        </w:tc>
      </w:tr>
      <w:tr w:rsidR="004757ED" w:rsidRPr="00DC6E98" w:rsidTr="003720F9">
        <w:trPr>
          <w:cantSplit/>
          <w:trHeight w:val="431"/>
        </w:trPr>
        <w:tc>
          <w:tcPr>
            <w:tcW w:w="467" w:type="dxa"/>
            <w:vMerge/>
            <w:vAlign w:val="center"/>
          </w:tcPr>
          <w:p w:rsidR="004757ED" w:rsidRPr="00DC6E98" w:rsidRDefault="004757ED" w:rsidP="003720F9">
            <w:pPr>
              <w:spacing w:before="60"/>
              <w:rPr>
                <w:rFonts w:ascii="Arial" w:hAnsi="Arial" w:cs="Arial"/>
                <w:sz w:val="20"/>
              </w:rPr>
            </w:pPr>
          </w:p>
        </w:tc>
        <w:tc>
          <w:tcPr>
            <w:tcW w:w="543" w:type="dxa"/>
            <w:vAlign w:val="center"/>
          </w:tcPr>
          <w:p w:rsidR="004757ED" w:rsidRPr="00F846A7" w:rsidRDefault="004757ED" w:rsidP="003720F9">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F846A7">
              <w:rPr>
                <w:rFonts w:ascii="Arial" w:hAnsi="Arial" w:cs="Arial"/>
                <w:sz w:val="20"/>
              </w:rPr>
              <w:fldChar w:fldCharType="end"/>
            </w:r>
          </w:p>
        </w:tc>
        <w:tc>
          <w:tcPr>
            <w:tcW w:w="9235" w:type="dxa"/>
            <w:gridSpan w:val="5"/>
            <w:vAlign w:val="center"/>
          </w:tcPr>
          <w:p w:rsidR="004757ED" w:rsidRPr="00F846A7" w:rsidRDefault="004757ED" w:rsidP="003720F9">
            <w:pPr>
              <w:spacing w:before="60"/>
              <w:rPr>
                <w:rFonts w:ascii="Arial" w:hAnsi="Arial" w:cs="Arial"/>
                <w:sz w:val="20"/>
              </w:rPr>
            </w:pPr>
            <w:r w:rsidRPr="00F846A7">
              <w:rPr>
                <w:rFonts w:ascii="Arial" w:hAnsi="Arial" w:cs="Arial"/>
                <w:sz w:val="20"/>
              </w:rPr>
              <w:t xml:space="preserve">Water table is </w:t>
            </w:r>
            <w:r w:rsidRPr="003210C0">
              <w:rPr>
                <w:rFonts w:ascii="Arial" w:hAnsi="Arial" w:cs="Arial"/>
                <w:sz w:val="20"/>
              </w:rPr>
              <w:t>≥</w:t>
            </w:r>
            <w:r w:rsidRPr="00F846A7">
              <w:rPr>
                <w:rFonts w:ascii="Arial" w:hAnsi="Arial" w:cs="Arial"/>
                <w:sz w:val="20"/>
              </w:rPr>
              <w:t xml:space="preserve"> 15’ above bedrock surface, and</w:t>
            </w:r>
          </w:p>
        </w:tc>
      </w:tr>
      <w:tr w:rsidR="004757ED" w:rsidRPr="00DC6E98" w:rsidTr="003720F9">
        <w:trPr>
          <w:cantSplit/>
          <w:trHeight w:val="449"/>
        </w:trPr>
        <w:tc>
          <w:tcPr>
            <w:tcW w:w="467" w:type="dxa"/>
            <w:vMerge/>
            <w:vAlign w:val="center"/>
          </w:tcPr>
          <w:p w:rsidR="004757ED" w:rsidRPr="00DC6E98" w:rsidRDefault="004757ED" w:rsidP="003720F9">
            <w:pPr>
              <w:spacing w:before="60"/>
              <w:rPr>
                <w:rFonts w:ascii="Arial" w:hAnsi="Arial" w:cs="Arial"/>
                <w:sz w:val="20"/>
              </w:rPr>
            </w:pPr>
          </w:p>
        </w:tc>
        <w:tc>
          <w:tcPr>
            <w:tcW w:w="543" w:type="dxa"/>
            <w:vAlign w:val="center"/>
          </w:tcPr>
          <w:p w:rsidR="004757ED" w:rsidRPr="00F846A7" w:rsidRDefault="004757ED" w:rsidP="003720F9">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F846A7">
              <w:rPr>
                <w:rFonts w:ascii="Arial" w:hAnsi="Arial" w:cs="Arial"/>
                <w:sz w:val="20"/>
              </w:rPr>
              <w:fldChar w:fldCharType="end"/>
            </w:r>
          </w:p>
        </w:tc>
        <w:tc>
          <w:tcPr>
            <w:tcW w:w="9235" w:type="dxa"/>
            <w:gridSpan w:val="5"/>
            <w:vAlign w:val="center"/>
          </w:tcPr>
          <w:p w:rsidR="004757ED" w:rsidRPr="00F846A7" w:rsidRDefault="004757ED" w:rsidP="003720F9">
            <w:pPr>
              <w:spacing w:before="60"/>
              <w:rPr>
                <w:rFonts w:ascii="Arial" w:hAnsi="Arial" w:cs="Arial"/>
                <w:sz w:val="20"/>
              </w:rPr>
            </w:pPr>
            <w:r w:rsidRPr="00F846A7">
              <w:rPr>
                <w:rFonts w:ascii="Arial" w:hAnsi="Arial" w:cs="Arial"/>
                <w:sz w:val="20"/>
              </w:rPr>
              <w:t xml:space="preserve">Downward vertical flow velocity </w:t>
            </w:r>
            <w:r>
              <w:rPr>
                <w:rFonts w:ascii="Arial" w:hAnsi="Arial" w:cs="Arial"/>
                <w:sz w:val="20"/>
              </w:rPr>
              <w:t>≤</w:t>
            </w:r>
            <w:r w:rsidRPr="00F846A7">
              <w:rPr>
                <w:rFonts w:ascii="Arial" w:hAnsi="Arial" w:cs="Arial"/>
                <w:sz w:val="20"/>
              </w:rPr>
              <w:t xml:space="preserve"> horizontal flow velocity, </w:t>
            </w:r>
          </w:p>
        </w:tc>
      </w:tr>
      <w:tr w:rsidR="004757ED" w:rsidRPr="00DC6E98" w:rsidTr="003720F9">
        <w:trPr>
          <w:cantSplit/>
          <w:trHeight w:val="449"/>
        </w:trPr>
        <w:tc>
          <w:tcPr>
            <w:tcW w:w="467" w:type="dxa"/>
            <w:vMerge/>
            <w:vAlign w:val="center"/>
          </w:tcPr>
          <w:p w:rsidR="004757ED" w:rsidRPr="00DC6E98" w:rsidRDefault="004757ED" w:rsidP="003720F9">
            <w:pPr>
              <w:spacing w:before="60"/>
              <w:rPr>
                <w:rFonts w:ascii="Arial" w:hAnsi="Arial" w:cs="Arial"/>
                <w:sz w:val="20"/>
              </w:rPr>
            </w:pPr>
          </w:p>
        </w:tc>
        <w:tc>
          <w:tcPr>
            <w:tcW w:w="9778" w:type="dxa"/>
            <w:gridSpan w:val="6"/>
            <w:vAlign w:val="center"/>
          </w:tcPr>
          <w:p w:rsidR="004757ED" w:rsidRPr="00F846A7" w:rsidRDefault="004757ED" w:rsidP="003720F9">
            <w:pPr>
              <w:spacing w:before="60"/>
              <w:rPr>
                <w:rFonts w:ascii="Arial" w:hAnsi="Arial" w:cs="Arial"/>
                <w:sz w:val="20"/>
              </w:rPr>
            </w:pPr>
            <w:r w:rsidRPr="00AD2A46">
              <w:rPr>
                <w:rFonts w:ascii="Arial" w:hAnsi="Arial" w:cs="Arial"/>
                <w:b/>
                <w:color w:val="FF0000"/>
                <w:sz w:val="20"/>
              </w:rPr>
              <w:t xml:space="preserve">AND </w:t>
            </w:r>
            <w:r w:rsidRPr="006F08E3">
              <w:rPr>
                <w:rFonts w:ascii="Arial" w:hAnsi="Arial" w:cs="Arial"/>
                <w:sz w:val="16"/>
                <w:szCs w:val="16"/>
              </w:rPr>
              <w:t>either subset (B)(i) or (B)(ii) or (B)(iii) below (in their entirety)</w:t>
            </w:r>
          </w:p>
        </w:tc>
      </w:tr>
      <w:tr w:rsidR="004757ED" w:rsidRPr="00DC6E98" w:rsidTr="003720F9">
        <w:trPr>
          <w:cantSplit/>
          <w:trHeight w:val="611"/>
        </w:trPr>
        <w:tc>
          <w:tcPr>
            <w:tcW w:w="467" w:type="dxa"/>
            <w:vMerge/>
            <w:vAlign w:val="center"/>
          </w:tcPr>
          <w:p w:rsidR="004757ED" w:rsidRPr="00DC6E98" w:rsidRDefault="004757ED" w:rsidP="003720F9">
            <w:pPr>
              <w:spacing w:before="60"/>
              <w:rPr>
                <w:rFonts w:ascii="Arial" w:hAnsi="Arial" w:cs="Arial"/>
                <w:sz w:val="20"/>
              </w:rPr>
            </w:pPr>
          </w:p>
        </w:tc>
        <w:tc>
          <w:tcPr>
            <w:tcW w:w="810" w:type="dxa"/>
            <w:gridSpan w:val="2"/>
            <w:vMerge w:val="restart"/>
            <w:vAlign w:val="center"/>
          </w:tcPr>
          <w:p w:rsidR="004757ED" w:rsidRPr="00F846A7" w:rsidRDefault="004757ED" w:rsidP="003720F9">
            <w:pPr>
              <w:spacing w:before="60"/>
              <w:rPr>
                <w:rFonts w:ascii="Arial" w:hAnsi="Arial" w:cs="Arial"/>
                <w:sz w:val="20"/>
              </w:rPr>
            </w:pPr>
            <w:r w:rsidRPr="00F846A7">
              <w:rPr>
                <w:rFonts w:ascii="Arial" w:hAnsi="Arial" w:cs="Arial"/>
                <w:sz w:val="20"/>
              </w:rPr>
              <w:t>B)(i)</w:t>
            </w:r>
          </w:p>
        </w:tc>
        <w:tc>
          <w:tcPr>
            <w:tcW w:w="539" w:type="dxa"/>
            <w:vAlign w:val="center"/>
          </w:tcPr>
          <w:p w:rsidR="004757ED" w:rsidRPr="00F846A7" w:rsidRDefault="004757ED" w:rsidP="003720F9">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F846A7">
              <w:rPr>
                <w:rFonts w:ascii="Arial" w:hAnsi="Arial" w:cs="Arial"/>
                <w:sz w:val="20"/>
              </w:rPr>
              <w:fldChar w:fldCharType="end"/>
            </w:r>
          </w:p>
        </w:tc>
        <w:tc>
          <w:tcPr>
            <w:tcW w:w="8429" w:type="dxa"/>
            <w:gridSpan w:val="3"/>
            <w:vAlign w:val="center"/>
          </w:tcPr>
          <w:p w:rsidR="004757ED" w:rsidRPr="00F846A7" w:rsidRDefault="004757ED" w:rsidP="003720F9">
            <w:pPr>
              <w:spacing w:before="60"/>
              <w:rPr>
                <w:rFonts w:ascii="Arial" w:hAnsi="Arial" w:cs="Arial"/>
                <w:sz w:val="20"/>
              </w:rPr>
            </w:pPr>
            <w:r w:rsidRPr="00F846A7">
              <w:rPr>
                <w:rFonts w:ascii="Arial" w:hAnsi="Arial" w:cs="Arial"/>
                <w:sz w:val="20"/>
              </w:rPr>
              <w:t xml:space="preserve">Public water within 200’ of subject and adjacent parcels and any parcel within the areal extent of the RA plume                                                                                                   </w:t>
            </w:r>
            <w:r>
              <w:rPr>
                <w:rFonts w:ascii="Arial" w:hAnsi="Arial" w:cs="Arial"/>
                <w:sz w:val="20"/>
              </w:rPr>
              <w:t xml:space="preserve">  </w:t>
            </w:r>
            <w:r w:rsidRPr="00F846A7">
              <w:rPr>
                <w:rFonts w:ascii="Arial" w:hAnsi="Arial" w:cs="Arial"/>
                <w:sz w:val="20"/>
              </w:rPr>
              <w:t xml:space="preserve">   (aa) </w:t>
            </w:r>
          </w:p>
        </w:tc>
      </w:tr>
      <w:tr w:rsidR="004757ED" w:rsidRPr="00DC6E98" w:rsidTr="003720F9">
        <w:trPr>
          <w:cantSplit/>
          <w:trHeight w:val="368"/>
        </w:trPr>
        <w:tc>
          <w:tcPr>
            <w:tcW w:w="467" w:type="dxa"/>
            <w:vMerge/>
            <w:vAlign w:val="center"/>
          </w:tcPr>
          <w:p w:rsidR="004757ED" w:rsidRPr="00DC6E98" w:rsidRDefault="004757ED" w:rsidP="003720F9">
            <w:pPr>
              <w:spacing w:before="60"/>
              <w:rPr>
                <w:rFonts w:ascii="Arial" w:hAnsi="Arial" w:cs="Arial"/>
                <w:sz w:val="20"/>
              </w:rPr>
            </w:pPr>
          </w:p>
        </w:tc>
        <w:tc>
          <w:tcPr>
            <w:tcW w:w="810" w:type="dxa"/>
            <w:gridSpan w:val="2"/>
            <w:vMerge/>
            <w:vAlign w:val="center"/>
          </w:tcPr>
          <w:p w:rsidR="004757ED" w:rsidRPr="00F846A7" w:rsidRDefault="004757ED" w:rsidP="003720F9">
            <w:pPr>
              <w:spacing w:before="60"/>
              <w:rPr>
                <w:rFonts w:ascii="Arial" w:hAnsi="Arial" w:cs="Arial"/>
                <w:sz w:val="20"/>
              </w:rPr>
            </w:pPr>
          </w:p>
        </w:tc>
        <w:tc>
          <w:tcPr>
            <w:tcW w:w="539" w:type="dxa"/>
            <w:vAlign w:val="center"/>
          </w:tcPr>
          <w:p w:rsidR="004757ED" w:rsidRPr="00F846A7" w:rsidRDefault="004757ED" w:rsidP="003720F9">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F846A7">
              <w:rPr>
                <w:rFonts w:ascii="Arial" w:hAnsi="Arial" w:cs="Arial"/>
                <w:sz w:val="20"/>
              </w:rPr>
              <w:fldChar w:fldCharType="end"/>
            </w:r>
          </w:p>
        </w:tc>
        <w:tc>
          <w:tcPr>
            <w:tcW w:w="8429" w:type="dxa"/>
            <w:gridSpan w:val="3"/>
            <w:vAlign w:val="center"/>
          </w:tcPr>
          <w:p w:rsidR="004757ED" w:rsidRPr="00F846A7" w:rsidRDefault="004757ED" w:rsidP="003720F9">
            <w:pPr>
              <w:spacing w:before="60"/>
              <w:rPr>
                <w:rFonts w:ascii="Arial" w:hAnsi="Arial" w:cs="Arial"/>
                <w:sz w:val="20"/>
              </w:rPr>
            </w:pPr>
            <w:r w:rsidRPr="00F846A7">
              <w:rPr>
                <w:rFonts w:ascii="Arial" w:hAnsi="Arial" w:cs="Arial"/>
                <w:sz w:val="20"/>
              </w:rPr>
              <w:t xml:space="preserve">Groundwater within plume not used for drinking                                                             </w:t>
            </w:r>
            <w:r>
              <w:rPr>
                <w:rFonts w:ascii="Arial" w:hAnsi="Arial" w:cs="Arial"/>
                <w:sz w:val="20"/>
              </w:rPr>
              <w:t xml:space="preserve">  </w:t>
            </w:r>
            <w:r w:rsidRPr="00F846A7">
              <w:rPr>
                <w:rFonts w:ascii="Arial" w:hAnsi="Arial" w:cs="Arial"/>
                <w:sz w:val="20"/>
              </w:rPr>
              <w:t xml:space="preserve">  (bb)</w:t>
            </w:r>
          </w:p>
        </w:tc>
      </w:tr>
      <w:tr w:rsidR="004757ED" w:rsidRPr="00DC6E98" w:rsidTr="003720F9">
        <w:trPr>
          <w:cantSplit/>
          <w:trHeight w:val="449"/>
        </w:trPr>
        <w:tc>
          <w:tcPr>
            <w:tcW w:w="467" w:type="dxa"/>
            <w:vMerge/>
            <w:vAlign w:val="center"/>
          </w:tcPr>
          <w:p w:rsidR="004757ED" w:rsidRPr="00DC6E98" w:rsidRDefault="004757ED" w:rsidP="003720F9">
            <w:pPr>
              <w:spacing w:before="60"/>
              <w:rPr>
                <w:rFonts w:ascii="Arial" w:hAnsi="Arial" w:cs="Arial"/>
                <w:sz w:val="20"/>
              </w:rPr>
            </w:pPr>
          </w:p>
        </w:tc>
        <w:tc>
          <w:tcPr>
            <w:tcW w:w="810" w:type="dxa"/>
            <w:gridSpan w:val="2"/>
            <w:vMerge/>
            <w:vAlign w:val="center"/>
          </w:tcPr>
          <w:p w:rsidR="004757ED" w:rsidRPr="00F846A7" w:rsidRDefault="004757ED" w:rsidP="003720F9">
            <w:pPr>
              <w:spacing w:before="60"/>
              <w:rPr>
                <w:rFonts w:ascii="Arial" w:hAnsi="Arial" w:cs="Arial"/>
                <w:sz w:val="20"/>
              </w:rPr>
            </w:pPr>
          </w:p>
        </w:tc>
        <w:tc>
          <w:tcPr>
            <w:tcW w:w="539" w:type="dxa"/>
            <w:vAlign w:val="center"/>
          </w:tcPr>
          <w:p w:rsidR="004757ED" w:rsidRPr="00F846A7" w:rsidRDefault="004757ED" w:rsidP="003720F9">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F846A7">
              <w:rPr>
                <w:rFonts w:ascii="Arial" w:hAnsi="Arial" w:cs="Arial"/>
                <w:sz w:val="20"/>
              </w:rPr>
              <w:fldChar w:fldCharType="end"/>
            </w:r>
          </w:p>
        </w:tc>
        <w:tc>
          <w:tcPr>
            <w:tcW w:w="8429" w:type="dxa"/>
            <w:gridSpan w:val="3"/>
            <w:vAlign w:val="center"/>
          </w:tcPr>
          <w:p w:rsidR="004757ED" w:rsidRPr="00F846A7" w:rsidRDefault="004757ED" w:rsidP="003720F9">
            <w:pPr>
              <w:spacing w:before="60"/>
              <w:rPr>
                <w:rFonts w:ascii="Arial" w:hAnsi="Arial" w:cs="Arial"/>
                <w:sz w:val="20"/>
              </w:rPr>
            </w:pPr>
            <w:r w:rsidRPr="00F846A7">
              <w:rPr>
                <w:rFonts w:ascii="Arial" w:hAnsi="Arial" w:cs="Arial"/>
                <w:sz w:val="20"/>
              </w:rPr>
              <w:t xml:space="preserve">No supply wells exists within 500’ of RA, and                                                                  </w:t>
            </w:r>
            <w:r>
              <w:rPr>
                <w:rFonts w:ascii="Arial" w:hAnsi="Arial" w:cs="Arial"/>
                <w:sz w:val="20"/>
              </w:rPr>
              <w:t xml:space="preserve"> </w:t>
            </w:r>
            <w:r w:rsidRPr="00F846A7">
              <w:rPr>
                <w:rFonts w:ascii="Arial" w:hAnsi="Arial" w:cs="Arial"/>
                <w:sz w:val="20"/>
              </w:rPr>
              <w:t xml:space="preserve">   (cc)</w:t>
            </w:r>
          </w:p>
        </w:tc>
      </w:tr>
      <w:tr w:rsidR="004757ED" w:rsidRPr="00DC6E98" w:rsidTr="003720F9">
        <w:trPr>
          <w:cantSplit/>
          <w:trHeight w:val="449"/>
        </w:trPr>
        <w:tc>
          <w:tcPr>
            <w:tcW w:w="467" w:type="dxa"/>
            <w:vMerge/>
            <w:vAlign w:val="center"/>
          </w:tcPr>
          <w:p w:rsidR="004757ED" w:rsidRPr="00DC6E98" w:rsidRDefault="004757ED" w:rsidP="003720F9">
            <w:pPr>
              <w:spacing w:before="60"/>
              <w:rPr>
                <w:rFonts w:ascii="Arial" w:hAnsi="Arial" w:cs="Arial"/>
                <w:sz w:val="20"/>
              </w:rPr>
            </w:pPr>
          </w:p>
        </w:tc>
        <w:tc>
          <w:tcPr>
            <w:tcW w:w="810" w:type="dxa"/>
            <w:gridSpan w:val="2"/>
            <w:vMerge/>
            <w:vAlign w:val="center"/>
          </w:tcPr>
          <w:p w:rsidR="004757ED" w:rsidRPr="00F846A7" w:rsidRDefault="004757ED" w:rsidP="003720F9">
            <w:pPr>
              <w:spacing w:before="60"/>
              <w:rPr>
                <w:rFonts w:ascii="Arial" w:hAnsi="Arial" w:cs="Arial"/>
                <w:sz w:val="20"/>
              </w:rPr>
            </w:pPr>
          </w:p>
        </w:tc>
        <w:tc>
          <w:tcPr>
            <w:tcW w:w="539" w:type="dxa"/>
            <w:vAlign w:val="center"/>
          </w:tcPr>
          <w:p w:rsidR="004757ED" w:rsidRPr="00F846A7" w:rsidRDefault="004757ED" w:rsidP="003720F9">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F846A7">
              <w:rPr>
                <w:rFonts w:ascii="Arial" w:hAnsi="Arial" w:cs="Arial"/>
                <w:sz w:val="20"/>
              </w:rPr>
              <w:fldChar w:fldCharType="end"/>
            </w:r>
          </w:p>
        </w:tc>
        <w:tc>
          <w:tcPr>
            <w:tcW w:w="8429" w:type="dxa"/>
            <w:gridSpan w:val="3"/>
            <w:vAlign w:val="center"/>
          </w:tcPr>
          <w:p w:rsidR="004757ED" w:rsidRPr="00F846A7" w:rsidRDefault="004757ED" w:rsidP="003720F9">
            <w:pPr>
              <w:spacing w:before="60"/>
              <w:rPr>
                <w:rFonts w:ascii="Arial" w:hAnsi="Arial" w:cs="Arial"/>
                <w:sz w:val="20"/>
              </w:rPr>
            </w:pPr>
            <w:r w:rsidRPr="00F846A7">
              <w:rPr>
                <w:rFonts w:ascii="Arial" w:hAnsi="Arial" w:cs="Arial"/>
                <w:sz w:val="20"/>
              </w:rPr>
              <w:t xml:space="preserve">Not a potential public water supply resource                                                           </w:t>
            </w:r>
            <w:r>
              <w:rPr>
                <w:rFonts w:ascii="Arial" w:hAnsi="Arial" w:cs="Arial"/>
                <w:sz w:val="20"/>
              </w:rPr>
              <w:t xml:space="preserve"> </w:t>
            </w:r>
            <w:r w:rsidRPr="00F846A7">
              <w:rPr>
                <w:rFonts w:ascii="Arial" w:hAnsi="Arial" w:cs="Arial"/>
                <w:sz w:val="20"/>
              </w:rPr>
              <w:t xml:space="preserve">           (dd)</w:t>
            </w:r>
          </w:p>
        </w:tc>
      </w:tr>
      <w:tr w:rsidR="004757ED" w:rsidRPr="00DC6E98" w:rsidTr="003720F9">
        <w:trPr>
          <w:cantSplit/>
          <w:trHeight w:val="431"/>
        </w:trPr>
        <w:tc>
          <w:tcPr>
            <w:tcW w:w="467" w:type="dxa"/>
            <w:vMerge/>
            <w:vAlign w:val="center"/>
          </w:tcPr>
          <w:p w:rsidR="004757ED" w:rsidRPr="00DC6E98" w:rsidRDefault="004757ED" w:rsidP="003720F9">
            <w:pPr>
              <w:spacing w:before="60"/>
              <w:rPr>
                <w:rFonts w:ascii="Arial" w:hAnsi="Arial" w:cs="Arial"/>
                <w:sz w:val="20"/>
              </w:rPr>
            </w:pPr>
          </w:p>
        </w:tc>
        <w:tc>
          <w:tcPr>
            <w:tcW w:w="810" w:type="dxa"/>
            <w:gridSpan w:val="2"/>
            <w:vMerge w:val="restart"/>
            <w:vAlign w:val="center"/>
          </w:tcPr>
          <w:p w:rsidR="004757ED" w:rsidRPr="00F846A7" w:rsidRDefault="004757ED" w:rsidP="003720F9">
            <w:pPr>
              <w:spacing w:before="60"/>
              <w:rPr>
                <w:rFonts w:ascii="Arial" w:hAnsi="Arial" w:cs="Arial"/>
                <w:sz w:val="20"/>
              </w:rPr>
            </w:pPr>
            <w:r w:rsidRPr="00F846A7">
              <w:rPr>
                <w:rFonts w:ascii="Arial" w:hAnsi="Arial" w:cs="Arial"/>
                <w:sz w:val="20"/>
              </w:rPr>
              <w:t>B)(ii)</w:t>
            </w:r>
          </w:p>
        </w:tc>
        <w:tc>
          <w:tcPr>
            <w:tcW w:w="539" w:type="dxa"/>
            <w:vAlign w:val="center"/>
          </w:tcPr>
          <w:p w:rsidR="004757ED" w:rsidRPr="00F846A7" w:rsidRDefault="004757ED" w:rsidP="003720F9">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F846A7">
              <w:rPr>
                <w:rFonts w:ascii="Arial" w:hAnsi="Arial" w:cs="Arial"/>
                <w:sz w:val="20"/>
              </w:rPr>
              <w:fldChar w:fldCharType="end"/>
            </w:r>
          </w:p>
        </w:tc>
        <w:tc>
          <w:tcPr>
            <w:tcW w:w="8429" w:type="dxa"/>
            <w:gridSpan w:val="3"/>
            <w:vAlign w:val="center"/>
          </w:tcPr>
          <w:p w:rsidR="004757ED" w:rsidRPr="00F846A7" w:rsidRDefault="004757ED" w:rsidP="003720F9">
            <w:pPr>
              <w:spacing w:before="60"/>
              <w:rPr>
                <w:rFonts w:ascii="Arial" w:hAnsi="Arial" w:cs="Arial"/>
                <w:sz w:val="20"/>
              </w:rPr>
            </w:pPr>
            <w:r w:rsidRPr="00F846A7">
              <w:rPr>
                <w:rFonts w:ascii="Arial" w:hAnsi="Arial" w:cs="Arial"/>
                <w:sz w:val="20"/>
              </w:rPr>
              <w:t>Concentration of VOCs &lt; GWPC within 75’ of nearest downgradient property boundary   (aa)</w:t>
            </w:r>
          </w:p>
        </w:tc>
      </w:tr>
      <w:tr w:rsidR="004757ED" w:rsidRPr="00DC6E98" w:rsidTr="003720F9">
        <w:trPr>
          <w:cantSplit/>
          <w:trHeight w:val="611"/>
        </w:trPr>
        <w:tc>
          <w:tcPr>
            <w:tcW w:w="467" w:type="dxa"/>
            <w:vMerge/>
            <w:vAlign w:val="center"/>
          </w:tcPr>
          <w:p w:rsidR="004757ED" w:rsidRPr="00DC6E98" w:rsidRDefault="004757ED" w:rsidP="003720F9">
            <w:pPr>
              <w:spacing w:before="60"/>
              <w:rPr>
                <w:rFonts w:ascii="Arial" w:hAnsi="Arial" w:cs="Arial"/>
                <w:sz w:val="20"/>
              </w:rPr>
            </w:pPr>
          </w:p>
        </w:tc>
        <w:tc>
          <w:tcPr>
            <w:tcW w:w="810" w:type="dxa"/>
            <w:gridSpan w:val="2"/>
            <w:vMerge/>
            <w:vAlign w:val="center"/>
          </w:tcPr>
          <w:p w:rsidR="004757ED" w:rsidRPr="00F846A7" w:rsidRDefault="004757ED" w:rsidP="003720F9">
            <w:pPr>
              <w:spacing w:before="60"/>
              <w:rPr>
                <w:rFonts w:ascii="Arial" w:hAnsi="Arial" w:cs="Arial"/>
                <w:sz w:val="20"/>
              </w:rPr>
            </w:pPr>
          </w:p>
        </w:tc>
        <w:tc>
          <w:tcPr>
            <w:tcW w:w="539" w:type="dxa"/>
            <w:vAlign w:val="center"/>
          </w:tcPr>
          <w:p w:rsidR="004757ED" w:rsidRPr="00F846A7" w:rsidRDefault="004757ED" w:rsidP="003720F9">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F846A7">
              <w:rPr>
                <w:rFonts w:ascii="Arial" w:hAnsi="Arial" w:cs="Arial"/>
                <w:sz w:val="20"/>
              </w:rPr>
              <w:fldChar w:fldCharType="end"/>
            </w:r>
          </w:p>
        </w:tc>
        <w:tc>
          <w:tcPr>
            <w:tcW w:w="8429" w:type="dxa"/>
            <w:gridSpan w:val="3"/>
            <w:vAlign w:val="center"/>
          </w:tcPr>
          <w:p w:rsidR="004757ED" w:rsidRPr="00F846A7" w:rsidRDefault="004757ED" w:rsidP="003720F9">
            <w:pPr>
              <w:spacing w:before="60"/>
              <w:rPr>
                <w:rFonts w:ascii="Arial" w:hAnsi="Arial" w:cs="Arial"/>
                <w:sz w:val="20"/>
              </w:rPr>
            </w:pPr>
            <w:r w:rsidRPr="00F846A7">
              <w:rPr>
                <w:rFonts w:ascii="Arial" w:hAnsi="Arial" w:cs="Arial"/>
                <w:sz w:val="20"/>
              </w:rPr>
              <w:t>Areal extent of plume and concentrations of VOCs not increasing over any point in time, except for seasonal variations and natural attenuation                                                       (bb)</w:t>
            </w:r>
          </w:p>
        </w:tc>
      </w:tr>
      <w:tr w:rsidR="004757ED" w:rsidRPr="00DC6E98" w:rsidTr="003720F9">
        <w:trPr>
          <w:cantSplit/>
          <w:trHeight w:val="404"/>
        </w:trPr>
        <w:tc>
          <w:tcPr>
            <w:tcW w:w="467" w:type="dxa"/>
            <w:vMerge/>
            <w:vAlign w:val="center"/>
          </w:tcPr>
          <w:p w:rsidR="004757ED" w:rsidRPr="00DC6E98" w:rsidRDefault="004757ED" w:rsidP="003720F9">
            <w:pPr>
              <w:spacing w:before="60"/>
              <w:rPr>
                <w:rFonts w:ascii="Arial" w:hAnsi="Arial" w:cs="Arial"/>
                <w:sz w:val="20"/>
              </w:rPr>
            </w:pPr>
          </w:p>
        </w:tc>
        <w:tc>
          <w:tcPr>
            <w:tcW w:w="810" w:type="dxa"/>
            <w:gridSpan w:val="2"/>
            <w:vMerge/>
            <w:vAlign w:val="center"/>
          </w:tcPr>
          <w:p w:rsidR="004757ED" w:rsidRPr="00F846A7" w:rsidRDefault="004757ED" w:rsidP="003720F9">
            <w:pPr>
              <w:spacing w:before="60"/>
              <w:rPr>
                <w:rFonts w:ascii="Arial" w:hAnsi="Arial" w:cs="Arial"/>
                <w:sz w:val="20"/>
              </w:rPr>
            </w:pPr>
          </w:p>
        </w:tc>
        <w:tc>
          <w:tcPr>
            <w:tcW w:w="539" w:type="dxa"/>
            <w:vMerge w:val="restart"/>
            <w:tcBorders>
              <w:right w:val="single" w:sz="4" w:space="0" w:color="auto"/>
            </w:tcBorders>
            <w:vAlign w:val="center"/>
          </w:tcPr>
          <w:p w:rsidR="004757ED" w:rsidRPr="00F846A7" w:rsidRDefault="004757ED" w:rsidP="003720F9">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F846A7">
              <w:rPr>
                <w:rFonts w:ascii="Arial" w:hAnsi="Arial" w:cs="Arial"/>
                <w:sz w:val="20"/>
              </w:rPr>
              <w:fldChar w:fldCharType="end"/>
            </w:r>
          </w:p>
        </w:tc>
        <w:tc>
          <w:tcPr>
            <w:tcW w:w="8429" w:type="dxa"/>
            <w:gridSpan w:val="3"/>
            <w:tcBorders>
              <w:bottom w:val="nil"/>
            </w:tcBorders>
            <w:vAlign w:val="center"/>
          </w:tcPr>
          <w:p w:rsidR="004757ED" w:rsidRPr="00F846A7" w:rsidRDefault="004757ED" w:rsidP="003720F9">
            <w:pPr>
              <w:spacing w:before="60"/>
              <w:rPr>
                <w:rFonts w:ascii="Arial" w:hAnsi="Arial" w:cs="Arial"/>
                <w:sz w:val="20"/>
              </w:rPr>
            </w:pPr>
            <w:r w:rsidRPr="00F846A7">
              <w:rPr>
                <w:rFonts w:ascii="Arial" w:hAnsi="Arial" w:cs="Arial"/>
                <w:sz w:val="20"/>
              </w:rPr>
              <w:t>Notice has been provided to Commissioner that requirements have been met                   (cc)</w:t>
            </w:r>
          </w:p>
        </w:tc>
      </w:tr>
      <w:tr w:rsidR="004757ED" w:rsidRPr="00DC6E98" w:rsidTr="003720F9">
        <w:trPr>
          <w:cantSplit/>
          <w:trHeight w:val="449"/>
        </w:trPr>
        <w:tc>
          <w:tcPr>
            <w:tcW w:w="467" w:type="dxa"/>
            <w:vMerge/>
            <w:vAlign w:val="center"/>
          </w:tcPr>
          <w:p w:rsidR="004757ED" w:rsidRPr="00DC6E98" w:rsidRDefault="004757ED" w:rsidP="003720F9">
            <w:pPr>
              <w:spacing w:before="60"/>
              <w:rPr>
                <w:rFonts w:ascii="Arial" w:hAnsi="Arial" w:cs="Arial"/>
                <w:sz w:val="20"/>
              </w:rPr>
            </w:pPr>
          </w:p>
        </w:tc>
        <w:tc>
          <w:tcPr>
            <w:tcW w:w="810" w:type="dxa"/>
            <w:gridSpan w:val="2"/>
            <w:vMerge/>
            <w:vAlign w:val="center"/>
          </w:tcPr>
          <w:p w:rsidR="004757ED" w:rsidRPr="00F846A7" w:rsidRDefault="004757ED" w:rsidP="003720F9">
            <w:pPr>
              <w:spacing w:before="60"/>
              <w:rPr>
                <w:rFonts w:ascii="Arial" w:hAnsi="Arial" w:cs="Arial"/>
                <w:sz w:val="20"/>
              </w:rPr>
            </w:pPr>
          </w:p>
        </w:tc>
        <w:tc>
          <w:tcPr>
            <w:tcW w:w="539" w:type="dxa"/>
            <w:vMerge/>
            <w:tcBorders>
              <w:right w:val="single" w:sz="4" w:space="0" w:color="auto"/>
            </w:tcBorders>
            <w:vAlign w:val="center"/>
          </w:tcPr>
          <w:p w:rsidR="004757ED" w:rsidRPr="00F846A7" w:rsidRDefault="004757ED" w:rsidP="003720F9">
            <w:pPr>
              <w:spacing w:before="60"/>
              <w:rPr>
                <w:rFonts w:ascii="Arial" w:hAnsi="Arial" w:cs="Arial"/>
                <w:sz w:val="20"/>
              </w:rPr>
            </w:pPr>
          </w:p>
        </w:tc>
        <w:tc>
          <w:tcPr>
            <w:tcW w:w="8429" w:type="dxa"/>
            <w:gridSpan w:val="3"/>
            <w:tcBorders>
              <w:top w:val="nil"/>
              <w:bottom w:val="single" w:sz="4" w:space="0" w:color="auto"/>
            </w:tcBorders>
            <w:vAlign w:val="center"/>
          </w:tcPr>
          <w:p w:rsidR="004757ED" w:rsidRPr="00F846A7" w:rsidRDefault="004757ED" w:rsidP="003720F9">
            <w:pPr>
              <w:spacing w:before="60"/>
              <w:rPr>
                <w:rFonts w:ascii="Arial" w:hAnsi="Arial" w:cs="Arial"/>
                <w:sz w:val="20"/>
              </w:rPr>
            </w:pPr>
            <w:r w:rsidRPr="00B51BA5">
              <w:rPr>
                <w:rFonts w:ascii="Arial" w:hAnsi="Arial" w:cs="Arial"/>
                <w:sz w:val="16"/>
                <w:szCs w:val="16"/>
              </w:rPr>
              <w:sym w:font="Wingdings" w:char="F0E0"/>
            </w:r>
            <w:r w:rsidRPr="00B51BA5">
              <w:rPr>
                <w:rFonts w:ascii="Arial" w:hAnsi="Arial" w:cs="Arial"/>
                <w:sz w:val="16"/>
                <w:szCs w:val="16"/>
              </w:rPr>
              <w:t>This Verification Form may be considered the Notice</w:t>
            </w:r>
            <w:r w:rsidRPr="00B51BA5">
              <w:rPr>
                <w:rFonts w:ascii="Arial" w:hAnsi="Arial" w:cs="Arial"/>
                <w:i/>
                <w:color w:val="FF0000"/>
                <w:sz w:val="16"/>
                <w:szCs w:val="16"/>
              </w:rPr>
              <w:t>. Details must be documented and explained in the VR</w:t>
            </w:r>
            <w:r w:rsidRPr="006F08E3">
              <w:rPr>
                <w:rFonts w:ascii="Arial" w:hAnsi="Arial" w:cs="Arial"/>
                <w:sz w:val="20"/>
              </w:rPr>
              <w:t>.</w:t>
            </w:r>
          </w:p>
        </w:tc>
      </w:tr>
      <w:tr w:rsidR="004757ED" w:rsidRPr="00DC6E98" w:rsidTr="003720F9">
        <w:trPr>
          <w:cantSplit/>
          <w:trHeight w:val="413"/>
        </w:trPr>
        <w:tc>
          <w:tcPr>
            <w:tcW w:w="467" w:type="dxa"/>
            <w:vMerge/>
            <w:vAlign w:val="center"/>
          </w:tcPr>
          <w:p w:rsidR="004757ED" w:rsidRPr="00DC6E98" w:rsidRDefault="004757ED" w:rsidP="003720F9">
            <w:pPr>
              <w:spacing w:before="60"/>
              <w:rPr>
                <w:rFonts w:ascii="Arial" w:hAnsi="Arial" w:cs="Arial"/>
                <w:sz w:val="20"/>
              </w:rPr>
            </w:pPr>
          </w:p>
        </w:tc>
        <w:tc>
          <w:tcPr>
            <w:tcW w:w="810" w:type="dxa"/>
            <w:gridSpan w:val="2"/>
            <w:vMerge w:val="restart"/>
            <w:vAlign w:val="center"/>
          </w:tcPr>
          <w:p w:rsidR="004757ED" w:rsidRPr="00F846A7" w:rsidRDefault="004757ED" w:rsidP="003720F9">
            <w:pPr>
              <w:spacing w:before="60"/>
              <w:rPr>
                <w:rFonts w:ascii="Arial" w:hAnsi="Arial" w:cs="Arial"/>
                <w:sz w:val="20"/>
              </w:rPr>
            </w:pPr>
            <w:r w:rsidRPr="00F846A7">
              <w:rPr>
                <w:rFonts w:ascii="Arial" w:hAnsi="Arial" w:cs="Arial"/>
                <w:sz w:val="20"/>
              </w:rPr>
              <w:t>(B)(iii)</w:t>
            </w:r>
          </w:p>
        </w:tc>
        <w:tc>
          <w:tcPr>
            <w:tcW w:w="539" w:type="dxa"/>
            <w:tcBorders>
              <w:right w:val="single" w:sz="4" w:space="0" w:color="auto"/>
            </w:tcBorders>
            <w:vAlign w:val="center"/>
          </w:tcPr>
          <w:p w:rsidR="004757ED" w:rsidRPr="00F846A7" w:rsidRDefault="004757ED" w:rsidP="003720F9">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F846A7">
              <w:rPr>
                <w:rFonts w:ascii="Arial" w:hAnsi="Arial" w:cs="Arial"/>
                <w:sz w:val="20"/>
              </w:rPr>
              <w:fldChar w:fldCharType="end"/>
            </w:r>
          </w:p>
        </w:tc>
        <w:tc>
          <w:tcPr>
            <w:tcW w:w="8429" w:type="dxa"/>
            <w:gridSpan w:val="3"/>
            <w:tcBorders>
              <w:top w:val="single" w:sz="4" w:space="0" w:color="auto"/>
              <w:bottom w:val="single" w:sz="4" w:space="0" w:color="auto"/>
            </w:tcBorders>
            <w:vAlign w:val="center"/>
          </w:tcPr>
          <w:p w:rsidR="004757ED" w:rsidRPr="00F846A7" w:rsidRDefault="004757ED" w:rsidP="003720F9">
            <w:pPr>
              <w:spacing w:before="60"/>
              <w:rPr>
                <w:rFonts w:ascii="Arial" w:hAnsi="Arial" w:cs="Arial"/>
                <w:sz w:val="20"/>
              </w:rPr>
            </w:pPr>
            <w:r w:rsidRPr="00F846A7">
              <w:rPr>
                <w:rFonts w:ascii="Arial" w:hAnsi="Arial" w:cs="Arial"/>
                <w:sz w:val="20"/>
              </w:rPr>
              <w:t>Concentrations of VOCs&lt; GWPC within 25’ downgradient of RA, and                               (aa)</w:t>
            </w:r>
          </w:p>
        </w:tc>
      </w:tr>
      <w:tr w:rsidR="004757ED" w:rsidRPr="00DC6E98" w:rsidTr="003720F9">
        <w:trPr>
          <w:cantSplit/>
          <w:trHeight w:val="431"/>
        </w:trPr>
        <w:tc>
          <w:tcPr>
            <w:tcW w:w="467" w:type="dxa"/>
            <w:vMerge/>
            <w:vAlign w:val="center"/>
          </w:tcPr>
          <w:p w:rsidR="004757ED" w:rsidRPr="00DC6E98" w:rsidRDefault="004757ED" w:rsidP="003720F9">
            <w:pPr>
              <w:spacing w:before="60"/>
              <w:rPr>
                <w:rFonts w:ascii="Arial" w:hAnsi="Arial" w:cs="Arial"/>
                <w:sz w:val="20"/>
              </w:rPr>
            </w:pPr>
          </w:p>
        </w:tc>
        <w:tc>
          <w:tcPr>
            <w:tcW w:w="810" w:type="dxa"/>
            <w:gridSpan w:val="2"/>
            <w:vMerge/>
            <w:vAlign w:val="center"/>
          </w:tcPr>
          <w:p w:rsidR="004757ED" w:rsidRPr="00F846A7" w:rsidRDefault="004757ED" w:rsidP="003720F9">
            <w:pPr>
              <w:spacing w:before="60"/>
              <w:rPr>
                <w:rFonts w:ascii="Arial" w:hAnsi="Arial" w:cs="Arial"/>
                <w:sz w:val="20"/>
              </w:rPr>
            </w:pPr>
          </w:p>
        </w:tc>
        <w:tc>
          <w:tcPr>
            <w:tcW w:w="539" w:type="dxa"/>
            <w:vMerge w:val="restart"/>
            <w:tcBorders>
              <w:right w:val="single" w:sz="4" w:space="0" w:color="auto"/>
            </w:tcBorders>
            <w:vAlign w:val="center"/>
          </w:tcPr>
          <w:p w:rsidR="004757ED" w:rsidRPr="00F846A7" w:rsidRDefault="004757ED" w:rsidP="003720F9">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F846A7">
              <w:rPr>
                <w:rFonts w:ascii="Arial" w:hAnsi="Arial" w:cs="Arial"/>
                <w:sz w:val="20"/>
              </w:rPr>
              <w:fldChar w:fldCharType="end"/>
            </w:r>
          </w:p>
        </w:tc>
        <w:tc>
          <w:tcPr>
            <w:tcW w:w="8429" w:type="dxa"/>
            <w:gridSpan w:val="3"/>
            <w:tcBorders>
              <w:top w:val="single" w:sz="4" w:space="0" w:color="auto"/>
              <w:bottom w:val="nil"/>
            </w:tcBorders>
            <w:vAlign w:val="center"/>
          </w:tcPr>
          <w:p w:rsidR="004757ED" w:rsidRPr="00F846A7" w:rsidRDefault="004757ED" w:rsidP="003720F9">
            <w:pPr>
              <w:spacing w:before="60"/>
              <w:rPr>
                <w:rFonts w:ascii="Arial" w:hAnsi="Arial" w:cs="Arial"/>
                <w:sz w:val="20"/>
              </w:rPr>
            </w:pPr>
            <w:r w:rsidRPr="00F846A7">
              <w:rPr>
                <w:rFonts w:ascii="Arial" w:hAnsi="Arial" w:cs="Arial"/>
                <w:sz w:val="20"/>
              </w:rPr>
              <w:t>Notice of such condition has been provided to Commissioner                                            (bb)</w:t>
            </w:r>
          </w:p>
        </w:tc>
      </w:tr>
      <w:tr w:rsidR="004757ED" w:rsidRPr="00DC6E98" w:rsidTr="003720F9">
        <w:trPr>
          <w:cantSplit/>
          <w:trHeight w:val="386"/>
        </w:trPr>
        <w:tc>
          <w:tcPr>
            <w:tcW w:w="467" w:type="dxa"/>
            <w:vMerge/>
            <w:tcBorders>
              <w:bottom w:val="double" w:sz="4" w:space="0" w:color="auto"/>
            </w:tcBorders>
            <w:vAlign w:val="center"/>
          </w:tcPr>
          <w:p w:rsidR="004757ED" w:rsidRPr="00DC6E98" w:rsidRDefault="004757ED" w:rsidP="003720F9">
            <w:pPr>
              <w:spacing w:before="60"/>
              <w:rPr>
                <w:rFonts w:ascii="Arial" w:hAnsi="Arial" w:cs="Arial"/>
                <w:sz w:val="20"/>
              </w:rPr>
            </w:pPr>
          </w:p>
        </w:tc>
        <w:tc>
          <w:tcPr>
            <w:tcW w:w="810" w:type="dxa"/>
            <w:gridSpan w:val="2"/>
            <w:vMerge/>
            <w:tcBorders>
              <w:bottom w:val="double" w:sz="4" w:space="0" w:color="auto"/>
            </w:tcBorders>
            <w:vAlign w:val="center"/>
          </w:tcPr>
          <w:p w:rsidR="004757ED" w:rsidRPr="00F846A7" w:rsidRDefault="004757ED" w:rsidP="003720F9">
            <w:pPr>
              <w:spacing w:before="60"/>
              <w:rPr>
                <w:rFonts w:ascii="Arial" w:hAnsi="Arial" w:cs="Arial"/>
                <w:sz w:val="20"/>
              </w:rPr>
            </w:pPr>
          </w:p>
        </w:tc>
        <w:tc>
          <w:tcPr>
            <w:tcW w:w="539" w:type="dxa"/>
            <w:vMerge/>
            <w:tcBorders>
              <w:bottom w:val="double" w:sz="4" w:space="0" w:color="auto"/>
              <w:right w:val="single" w:sz="4" w:space="0" w:color="auto"/>
            </w:tcBorders>
            <w:vAlign w:val="center"/>
          </w:tcPr>
          <w:p w:rsidR="004757ED" w:rsidRPr="00F846A7" w:rsidRDefault="004757ED" w:rsidP="003720F9">
            <w:pPr>
              <w:spacing w:before="60"/>
              <w:rPr>
                <w:rFonts w:ascii="Arial" w:hAnsi="Arial" w:cs="Arial"/>
                <w:sz w:val="20"/>
              </w:rPr>
            </w:pPr>
          </w:p>
        </w:tc>
        <w:tc>
          <w:tcPr>
            <w:tcW w:w="8429" w:type="dxa"/>
            <w:gridSpan w:val="3"/>
            <w:tcBorders>
              <w:top w:val="nil"/>
              <w:bottom w:val="double" w:sz="4" w:space="0" w:color="auto"/>
            </w:tcBorders>
            <w:vAlign w:val="center"/>
          </w:tcPr>
          <w:p w:rsidR="004757ED" w:rsidRPr="00B51BA5" w:rsidRDefault="004757ED" w:rsidP="003720F9">
            <w:pPr>
              <w:spacing w:before="60"/>
              <w:rPr>
                <w:rFonts w:ascii="Arial" w:hAnsi="Arial" w:cs="Arial"/>
                <w:sz w:val="16"/>
                <w:szCs w:val="16"/>
              </w:rPr>
            </w:pPr>
            <w:r w:rsidRPr="00B51BA5">
              <w:rPr>
                <w:rFonts w:ascii="Arial" w:hAnsi="Arial" w:cs="Arial"/>
                <w:sz w:val="16"/>
                <w:szCs w:val="16"/>
              </w:rPr>
              <w:sym w:font="Wingdings" w:char="F0E0"/>
            </w:r>
            <w:r w:rsidRPr="00B51BA5">
              <w:rPr>
                <w:rFonts w:ascii="Arial" w:hAnsi="Arial" w:cs="Arial"/>
                <w:sz w:val="16"/>
                <w:szCs w:val="16"/>
              </w:rPr>
              <w:t xml:space="preserve">This Verification Form may be considered the Notice. </w:t>
            </w:r>
            <w:r w:rsidRPr="00B51BA5">
              <w:rPr>
                <w:rFonts w:ascii="Arial" w:hAnsi="Arial" w:cs="Arial"/>
                <w:i/>
                <w:color w:val="FF0000"/>
                <w:sz w:val="16"/>
                <w:szCs w:val="16"/>
              </w:rPr>
              <w:t>Details must be documented and explained in the VR</w:t>
            </w:r>
            <w:r w:rsidRPr="00B51BA5">
              <w:rPr>
                <w:rFonts w:ascii="Arial" w:hAnsi="Arial" w:cs="Arial"/>
                <w:sz w:val="16"/>
                <w:szCs w:val="16"/>
              </w:rPr>
              <w:t>.</w:t>
            </w:r>
          </w:p>
        </w:tc>
      </w:tr>
    </w:tbl>
    <w:p w:rsidR="00FD7E29" w:rsidRDefault="00FD7E29" w:rsidP="00387310">
      <w:pPr>
        <w:spacing w:before="60"/>
        <w:jc w:val="right"/>
        <w:rPr>
          <w:rFonts w:ascii="Arial" w:hAnsi="Arial" w:cs="Arial"/>
          <w:sz w:val="20"/>
        </w:rPr>
      </w:pPr>
    </w:p>
    <w:p w:rsidR="0051430B" w:rsidRDefault="0051430B" w:rsidP="00884E3E">
      <w:pPr>
        <w:spacing w:before="60"/>
        <w:jc w:val="right"/>
        <w:rPr>
          <w:rFonts w:ascii="Arial" w:hAnsi="Arial" w:cs="Arial"/>
          <w:b/>
          <w:sz w:val="20"/>
        </w:rPr>
      </w:pPr>
    </w:p>
    <w:p w:rsidR="004B16F3" w:rsidRDefault="00884E3E" w:rsidP="0051430B">
      <w:pPr>
        <w:spacing w:before="60"/>
        <w:jc w:val="right"/>
        <w:rPr>
          <w:rFonts w:ascii="Arial" w:hAnsi="Arial" w:cs="Arial"/>
          <w:sz w:val="20"/>
        </w:rPr>
      </w:pPr>
      <w:r>
        <w:rPr>
          <w:rFonts w:ascii="Arial" w:hAnsi="Arial" w:cs="Arial"/>
          <w:b/>
          <w:sz w:val="20"/>
        </w:rPr>
        <w:t>Prim</w:t>
      </w:r>
      <w:r w:rsidR="0051430B">
        <w:rPr>
          <w:rFonts w:ascii="Arial" w:hAnsi="Arial" w:cs="Arial"/>
          <w:b/>
          <w:sz w:val="20"/>
        </w:rPr>
        <w:t>ary</w:t>
      </w:r>
      <w:r>
        <w:rPr>
          <w:rFonts w:ascii="Arial" w:hAnsi="Arial" w:cs="Arial"/>
          <w:b/>
          <w:sz w:val="20"/>
        </w:rPr>
        <w:t xml:space="preserve"> </w:t>
      </w:r>
      <w:r w:rsidRPr="00DC6E98">
        <w:rPr>
          <w:rFonts w:ascii="Arial" w:hAnsi="Arial" w:cs="Arial"/>
          <w:b/>
          <w:sz w:val="20"/>
        </w:rPr>
        <w:t xml:space="preserve">Rem#: </w:t>
      </w:r>
      <w:r>
        <w:rPr>
          <w:rFonts w:ascii="Arial" w:hAnsi="Arial" w:cs="Arial"/>
          <w:sz w:val="20"/>
        </w:rPr>
        <w:fldChar w:fldCharType="begin">
          <w:ffData>
            <w:name w:val="Text104"/>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51430B" w:rsidRDefault="0051430B" w:rsidP="0051430B">
      <w:pPr>
        <w:spacing w:before="60"/>
        <w:jc w:val="right"/>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0"/>
        <w:gridCol w:w="539"/>
        <w:gridCol w:w="4709"/>
        <w:gridCol w:w="2027"/>
        <w:gridCol w:w="2500"/>
      </w:tblGrid>
      <w:tr w:rsidR="004757ED" w:rsidRPr="00DC6E98" w:rsidTr="009718D3">
        <w:trPr>
          <w:cantSplit/>
          <w:trHeight w:val="519"/>
        </w:trPr>
        <w:tc>
          <w:tcPr>
            <w:tcW w:w="7745" w:type="dxa"/>
            <w:gridSpan w:val="4"/>
            <w:tcBorders>
              <w:top w:val="double" w:sz="4" w:space="0" w:color="auto"/>
              <w:bottom w:val="single" w:sz="4" w:space="0" w:color="auto"/>
              <w:right w:val="single" w:sz="4" w:space="0" w:color="auto"/>
            </w:tcBorders>
            <w:shd w:val="pct5" w:color="auto" w:fill="auto"/>
            <w:vAlign w:val="center"/>
          </w:tcPr>
          <w:p w:rsidR="004757ED" w:rsidRPr="00DC6E98" w:rsidRDefault="004757ED" w:rsidP="003720F9">
            <w:pPr>
              <w:tabs>
                <w:tab w:val="left" w:pos="5940"/>
              </w:tabs>
              <w:spacing w:before="60"/>
              <w:rPr>
                <w:rFonts w:ascii="Arial" w:hAnsi="Arial" w:cs="Arial"/>
                <w:sz w:val="20"/>
              </w:rPr>
            </w:pPr>
            <w:r>
              <w:rPr>
                <w:rFonts w:ascii="Arial" w:hAnsi="Arial" w:cs="Arial"/>
                <w:b/>
                <w:bCs/>
                <w:sz w:val="20"/>
              </w:rPr>
              <w:t xml:space="preserve">4. PMC (continued)                                                        </w:t>
            </w:r>
            <w:r w:rsidRPr="00DC6E98">
              <w:rPr>
                <w:rFonts w:ascii="Arial" w:hAnsi="Arial" w:cs="Arial"/>
                <w:sz w:val="20"/>
              </w:rPr>
              <w:t>22a-133k-</w:t>
            </w:r>
            <w:r>
              <w:rPr>
                <w:rFonts w:ascii="Arial" w:hAnsi="Arial" w:cs="Arial"/>
                <w:sz w:val="20"/>
              </w:rPr>
              <w:t>2(a)1(B) and k-</w:t>
            </w:r>
            <w:r w:rsidRPr="00DC6E98">
              <w:rPr>
                <w:rFonts w:ascii="Arial" w:hAnsi="Arial" w:cs="Arial"/>
                <w:sz w:val="20"/>
              </w:rPr>
              <w:t>2(c)</w:t>
            </w:r>
          </w:p>
        </w:tc>
        <w:tc>
          <w:tcPr>
            <w:tcW w:w="2500" w:type="dxa"/>
            <w:tcBorders>
              <w:top w:val="double" w:sz="4" w:space="0" w:color="auto"/>
              <w:left w:val="single" w:sz="4" w:space="0" w:color="auto"/>
              <w:bottom w:val="single" w:sz="4" w:space="0" w:color="auto"/>
            </w:tcBorders>
            <w:shd w:val="pct5" w:color="auto" w:fill="auto"/>
            <w:vAlign w:val="center"/>
          </w:tcPr>
          <w:p w:rsidR="004757ED" w:rsidRPr="00DC6E98" w:rsidRDefault="004757ED" w:rsidP="003720F9">
            <w:pPr>
              <w:spacing w:before="60"/>
              <w:jc w:val="center"/>
              <w:rPr>
                <w:rFonts w:ascii="Arial" w:hAnsi="Arial" w:cs="Arial"/>
                <w:sz w:val="20"/>
              </w:rPr>
            </w:pPr>
            <w:r>
              <w:rPr>
                <w:rFonts w:ascii="Arial" w:hAnsi="Arial" w:cs="Arial"/>
                <w:sz w:val="20"/>
              </w:rPr>
              <w:t>Applicable Release Area (RA) ID #’s</w:t>
            </w:r>
          </w:p>
        </w:tc>
      </w:tr>
      <w:tr w:rsidR="004757ED" w:rsidRPr="00DC6E98" w:rsidTr="009718D3">
        <w:trPr>
          <w:cantSplit/>
          <w:trHeight w:val="863"/>
        </w:trPr>
        <w:tc>
          <w:tcPr>
            <w:tcW w:w="470" w:type="dxa"/>
            <w:tcBorders>
              <w:top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248" w:type="dxa"/>
            <w:gridSpan w:val="2"/>
            <w:tcBorders>
              <w:top w:val="single" w:sz="4" w:space="0" w:color="auto"/>
            </w:tcBorders>
            <w:vAlign w:val="center"/>
          </w:tcPr>
          <w:p w:rsidR="004757ED" w:rsidRPr="00F846A7" w:rsidRDefault="004757ED" w:rsidP="003720F9">
            <w:pPr>
              <w:spacing w:before="60"/>
              <w:rPr>
                <w:rFonts w:ascii="Arial" w:hAnsi="Arial" w:cs="Arial"/>
                <w:sz w:val="20"/>
              </w:rPr>
            </w:pPr>
            <w:r w:rsidRPr="00F846A7">
              <w:rPr>
                <w:rFonts w:ascii="Arial" w:hAnsi="Arial" w:cs="Arial"/>
                <w:sz w:val="20"/>
              </w:rPr>
              <w:t>TCLP/SPLP analysis of inorganic, semi-volatile, PCBs, or pesticides in polluted soil at or above seasonal low water table &lt; GWPC x10 (or x dilution factor)</w:t>
            </w:r>
            <w:r>
              <w:rPr>
                <w:rFonts w:ascii="Arial" w:hAnsi="Arial" w:cs="Arial"/>
                <w:sz w:val="20"/>
              </w:rPr>
              <w:t xml:space="preserve">. </w:t>
            </w:r>
          </w:p>
        </w:tc>
        <w:tc>
          <w:tcPr>
            <w:tcW w:w="2027" w:type="dxa"/>
            <w:vMerge w:val="restart"/>
            <w:tcBorders>
              <w:top w:val="single" w:sz="4" w:space="0" w:color="auto"/>
              <w:right w:val="single" w:sz="4" w:space="0" w:color="auto"/>
            </w:tcBorders>
            <w:vAlign w:val="center"/>
          </w:tcPr>
          <w:p w:rsidR="004757ED" w:rsidRDefault="004757ED" w:rsidP="003720F9">
            <w:pPr>
              <w:rPr>
                <w:rFonts w:ascii="Arial" w:hAnsi="Arial" w:cs="Arial"/>
                <w:sz w:val="20"/>
              </w:rPr>
            </w:pPr>
            <w:r w:rsidRPr="00DC6E98">
              <w:rPr>
                <w:rFonts w:ascii="Arial" w:hAnsi="Arial" w:cs="Arial"/>
                <w:sz w:val="20"/>
              </w:rPr>
              <w:t>22a-133k-2(c)(2)(C)</w:t>
            </w:r>
          </w:p>
          <w:p w:rsidR="004757ED" w:rsidRPr="005746D0" w:rsidRDefault="004757ED" w:rsidP="003720F9">
            <w:pPr>
              <w:jc w:val="center"/>
              <w:rPr>
                <w:rFonts w:ascii="Arial" w:hAnsi="Arial" w:cs="Arial"/>
                <w:sz w:val="20"/>
              </w:rPr>
            </w:pPr>
            <w:r>
              <w:rPr>
                <w:rFonts w:ascii="Arial" w:hAnsi="Arial" w:cs="Arial"/>
                <w:sz w:val="20"/>
              </w:rPr>
              <w:t>(GA Area)</w:t>
            </w:r>
          </w:p>
        </w:tc>
        <w:tc>
          <w:tcPr>
            <w:tcW w:w="2500" w:type="dxa"/>
            <w:tcBorders>
              <w:top w:val="nil"/>
              <w:left w:val="single" w:sz="4" w:space="0" w:color="auto"/>
              <w:bottom w:val="single" w:sz="4" w:space="0" w:color="auto"/>
            </w:tcBorders>
            <w:vAlign w:val="center"/>
          </w:tcPr>
          <w:p w:rsidR="004757ED" w:rsidRPr="00DC6E98" w:rsidRDefault="004757ED" w:rsidP="00372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57ED" w:rsidRPr="00DC6E98" w:rsidTr="009718D3">
        <w:trPr>
          <w:cantSplit/>
          <w:trHeight w:val="611"/>
        </w:trPr>
        <w:tc>
          <w:tcPr>
            <w:tcW w:w="470" w:type="dxa"/>
            <w:tcBorders>
              <w:bottom w:val="nil"/>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248" w:type="dxa"/>
            <w:gridSpan w:val="2"/>
            <w:tcBorders>
              <w:bottom w:val="single" w:sz="2"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t xml:space="preserve">Mass analysis of </w:t>
            </w:r>
            <w:r>
              <w:rPr>
                <w:rFonts w:ascii="Arial" w:hAnsi="Arial" w:cs="Arial"/>
                <w:sz w:val="20"/>
              </w:rPr>
              <w:t>i</w:t>
            </w:r>
            <w:r w:rsidRPr="00DC6E98">
              <w:rPr>
                <w:rFonts w:ascii="Arial" w:hAnsi="Arial" w:cs="Arial"/>
                <w:sz w:val="20"/>
              </w:rPr>
              <w:t xml:space="preserve">norganic, semi-volatile, PCBs, or pesticide </w:t>
            </w:r>
            <w:r>
              <w:rPr>
                <w:rFonts w:ascii="Arial" w:hAnsi="Arial" w:cs="Arial"/>
                <w:sz w:val="20"/>
              </w:rPr>
              <w:t>&lt;</w:t>
            </w:r>
            <w:r w:rsidRPr="00DC6E98">
              <w:rPr>
                <w:rFonts w:ascii="Arial" w:hAnsi="Arial" w:cs="Arial"/>
                <w:sz w:val="20"/>
              </w:rPr>
              <w:t xml:space="preserve"> </w:t>
            </w:r>
            <w:r>
              <w:rPr>
                <w:rFonts w:ascii="Arial" w:hAnsi="Arial" w:cs="Arial"/>
                <w:sz w:val="20"/>
              </w:rPr>
              <w:t xml:space="preserve">GA </w:t>
            </w:r>
            <w:r w:rsidRPr="00DC6E98">
              <w:rPr>
                <w:rFonts w:ascii="Arial" w:hAnsi="Arial" w:cs="Arial"/>
                <w:sz w:val="20"/>
              </w:rPr>
              <w:t xml:space="preserve">PMC </w:t>
            </w:r>
            <w:r>
              <w:rPr>
                <w:rFonts w:ascii="Arial" w:hAnsi="Arial" w:cs="Arial"/>
                <w:sz w:val="20"/>
              </w:rPr>
              <w:t xml:space="preserve">x </w:t>
            </w:r>
            <w:r w:rsidRPr="00DC6E98">
              <w:rPr>
                <w:rFonts w:ascii="Arial" w:hAnsi="Arial" w:cs="Arial"/>
                <w:sz w:val="20"/>
              </w:rPr>
              <w:t>10</w:t>
            </w:r>
            <w:r>
              <w:rPr>
                <w:rFonts w:ascii="Arial" w:hAnsi="Arial" w:cs="Arial"/>
                <w:sz w:val="20"/>
              </w:rPr>
              <w:t xml:space="preserve"> (</w:t>
            </w:r>
            <w:r w:rsidRPr="000D3B9E">
              <w:rPr>
                <w:rFonts w:ascii="Arial" w:hAnsi="Arial" w:cs="Arial"/>
                <w:b/>
                <w:i/>
                <w:color w:val="FF0000"/>
                <w:sz w:val="16"/>
                <w:szCs w:val="16"/>
              </w:rPr>
              <w:t xml:space="preserve">All </w:t>
            </w:r>
            <w:r w:rsidR="00540DC8">
              <w:rPr>
                <w:rFonts w:ascii="Arial" w:hAnsi="Arial" w:cs="Arial"/>
                <w:b/>
                <w:i/>
                <w:color w:val="FF0000"/>
                <w:sz w:val="16"/>
                <w:szCs w:val="16"/>
              </w:rPr>
              <w:t xml:space="preserve">of </w:t>
            </w:r>
            <w:r w:rsidRPr="000D3B9E">
              <w:rPr>
                <w:rFonts w:ascii="Arial" w:hAnsi="Arial" w:cs="Arial"/>
                <w:b/>
                <w:i/>
                <w:color w:val="FF0000"/>
                <w:sz w:val="16"/>
                <w:szCs w:val="16"/>
              </w:rPr>
              <w:t>the following must apply</w:t>
            </w:r>
            <w:r w:rsidRPr="00540DC8">
              <w:rPr>
                <w:rFonts w:ascii="Arial" w:hAnsi="Arial" w:cs="Arial"/>
                <w:sz w:val="20"/>
              </w:rPr>
              <w:t>)</w:t>
            </w:r>
          </w:p>
        </w:tc>
        <w:tc>
          <w:tcPr>
            <w:tcW w:w="2027" w:type="dxa"/>
            <w:vMerge/>
            <w:tcBorders>
              <w:bottom w:val="single" w:sz="2" w:space="0" w:color="auto"/>
              <w:right w:val="single" w:sz="4" w:space="0" w:color="auto"/>
            </w:tcBorders>
          </w:tcPr>
          <w:p w:rsidR="004757ED" w:rsidRPr="005746D0" w:rsidRDefault="004757ED" w:rsidP="003720F9">
            <w:pPr>
              <w:rPr>
                <w:rFonts w:ascii="Arial" w:hAnsi="Arial" w:cs="Arial"/>
                <w:sz w:val="20"/>
              </w:rPr>
            </w:pPr>
          </w:p>
        </w:tc>
        <w:tc>
          <w:tcPr>
            <w:tcW w:w="2500" w:type="dxa"/>
            <w:tcBorders>
              <w:left w:val="single" w:sz="4" w:space="0" w:color="auto"/>
            </w:tcBorders>
            <w:vAlign w:val="center"/>
          </w:tcPr>
          <w:p w:rsidR="004757ED" w:rsidRPr="00DC6E98" w:rsidRDefault="004757ED" w:rsidP="00372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57ED" w:rsidRPr="00DC6E98" w:rsidTr="009718D3">
        <w:trPr>
          <w:cantSplit/>
          <w:trHeight w:val="413"/>
        </w:trPr>
        <w:tc>
          <w:tcPr>
            <w:tcW w:w="470" w:type="dxa"/>
            <w:vMerge w:val="restart"/>
            <w:tcBorders>
              <w:top w:val="nil"/>
              <w:bottom w:val="single" w:sz="4" w:space="0" w:color="auto"/>
            </w:tcBorders>
            <w:vAlign w:val="center"/>
          </w:tcPr>
          <w:p w:rsidR="004757ED" w:rsidRPr="00DC6E98" w:rsidRDefault="004757ED" w:rsidP="003720F9">
            <w:pPr>
              <w:spacing w:before="60"/>
              <w:rPr>
                <w:rFonts w:ascii="Arial" w:hAnsi="Arial" w:cs="Arial"/>
                <w:sz w:val="20"/>
              </w:rPr>
            </w:pPr>
          </w:p>
        </w:tc>
        <w:tc>
          <w:tcPr>
            <w:tcW w:w="539" w:type="dxa"/>
            <w:tcBorders>
              <w:top w:val="single" w:sz="2" w:space="0" w:color="auto"/>
              <w:bottom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9236" w:type="dxa"/>
            <w:gridSpan w:val="3"/>
            <w:tcBorders>
              <w:top w:val="single" w:sz="2" w:space="0" w:color="auto"/>
              <w:bottom w:val="single" w:sz="4" w:space="0" w:color="auto"/>
            </w:tcBorders>
            <w:vAlign w:val="center"/>
          </w:tcPr>
          <w:p w:rsidR="004757ED" w:rsidRDefault="004757ED" w:rsidP="003720F9">
            <w:pPr>
              <w:spacing w:before="60"/>
              <w:rPr>
                <w:rFonts w:ascii="Arial" w:hAnsi="Arial" w:cs="Arial"/>
                <w:sz w:val="20"/>
              </w:rPr>
            </w:pPr>
            <w:r>
              <w:rPr>
                <w:rFonts w:ascii="Arial" w:hAnsi="Arial" w:cs="Arial"/>
                <w:sz w:val="20"/>
              </w:rPr>
              <w:t>Release area is ≥ 25’ from downgradient property line                                                             (ii) (aa)</w:t>
            </w:r>
          </w:p>
        </w:tc>
      </w:tr>
      <w:tr w:rsidR="004757ED" w:rsidRPr="00DC6E98" w:rsidTr="009718D3">
        <w:trPr>
          <w:cantSplit/>
          <w:trHeight w:val="431"/>
        </w:trPr>
        <w:tc>
          <w:tcPr>
            <w:tcW w:w="470" w:type="dxa"/>
            <w:vMerge/>
            <w:tcBorders>
              <w:top w:val="single" w:sz="4" w:space="0" w:color="auto"/>
              <w:bottom w:val="single" w:sz="4" w:space="0" w:color="auto"/>
            </w:tcBorders>
            <w:vAlign w:val="center"/>
          </w:tcPr>
          <w:p w:rsidR="004757ED" w:rsidRPr="00DC6E98" w:rsidRDefault="004757ED" w:rsidP="003720F9">
            <w:pPr>
              <w:spacing w:before="60"/>
              <w:rPr>
                <w:rFonts w:ascii="Arial" w:hAnsi="Arial" w:cs="Arial"/>
                <w:sz w:val="20"/>
              </w:rPr>
            </w:pPr>
          </w:p>
        </w:tc>
        <w:tc>
          <w:tcPr>
            <w:tcW w:w="539" w:type="dxa"/>
            <w:tcBorders>
              <w:top w:val="single" w:sz="4" w:space="0" w:color="auto"/>
              <w:bottom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9236" w:type="dxa"/>
            <w:gridSpan w:val="3"/>
            <w:tcBorders>
              <w:top w:val="single" w:sz="4" w:space="0" w:color="auto"/>
              <w:bottom w:val="single" w:sz="4" w:space="0" w:color="auto"/>
            </w:tcBorders>
            <w:vAlign w:val="center"/>
          </w:tcPr>
          <w:p w:rsidR="004757ED" w:rsidRDefault="004757ED" w:rsidP="003720F9">
            <w:pPr>
              <w:spacing w:before="60"/>
              <w:rPr>
                <w:rFonts w:ascii="Arial" w:hAnsi="Arial" w:cs="Arial"/>
                <w:sz w:val="20"/>
              </w:rPr>
            </w:pPr>
            <w:r>
              <w:rPr>
                <w:rFonts w:ascii="Arial" w:hAnsi="Arial" w:cs="Arial"/>
                <w:sz w:val="20"/>
              </w:rPr>
              <w:t xml:space="preserve">NAPL is not present, </w:t>
            </w:r>
            <w:r w:rsidRPr="000D3B9E">
              <w:rPr>
                <w:rFonts w:ascii="Arial" w:hAnsi="Arial" w:cs="Arial"/>
                <w:color w:val="FF0000"/>
                <w:sz w:val="20"/>
              </w:rPr>
              <w:t xml:space="preserve">and                                                                                                           </w:t>
            </w:r>
            <w:r>
              <w:rPr>
                <w:rFonts w:ascii="Arial" w:hAnsi="Arial" w:cs="Arial"/>
                <w:sz w:val="20"/>
              </w:rPr>
              <w:t>(ii) (bb)</w:t>
            </w:r>
          </w:p>
        </w:tc>
      </w:tr>
      <w:tr w:rsidR="004757ED" w:rsidRPr="00DC6E98" w:rsidTr="009718D3">
        <w:trPr>
          <w:cantSplit/>
          <w:trHeight w:val="449"/>
        </w:trPr>
        <w:tc>
          <w:tcPr>
            <w:tcW w:w="470" w:type="dxa"/>
            <w:vMerge/>
            <w:tcBorders>
              <w:top w:val="single" w:sz="4" w:space="0" w:color="auto"/>
              <w:bottom w:val="single" w:sz="4" w:space="0" w:color="auto"/>
            </w:tcBorders>
            <w:vAlign w:val="center"/>
          </w:tcPr>
          <w:p w:rsidR="004757ED" w:rsidRPr="00DC6E98" w:rsidRDefault="004757ED" w:rsidP="003720F9">
            <w:pPr>
              <w:spacing w:before="60"/>
              <w:rPr>
                <w:rFonts w:ascii="Arial" w:hAnsi="Arial" w:cs="Arial"/>
                <w:sz w:val="20"/>
              </w:rPr>
            </w:pPr>
          </w:p>
        </w:tc>
        <w:tc>
          <w:tcPr>
            <w:tcW w:w="539" w:type="dxa"/>
            <w:tcBorders>
              <w:top w:val="single" w:sz="4" w:space="0" w:color="auto"/>
              <w:bottom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9236" w:type="dxa"/>
            <w:gridSpan w:val="3"/>
            <w:tcBorders>
              <w:top w:val="single" w:sz="4" w:space="0" w:color="auto"/>
              <w:bottom w:val="single" w:sz="4" w:space="0" w:color="auto"/>
            </w:tcBorders>
            <w:vAlign w:val="center"/>
          </w:tcPr>
          <w:p w:rsidR="004757ED" w:rsidRDefault="004757ED" w:rsidP="003720F9">
            <w:pPr>
              <w:spacing w:before="60"/>
              <w:rPr>
                <w:rFonts w:ascii="Arial" w:hAnsi="Arial" w:cs="Arial"/>
                <w:sz w:val="20"/>
              </w:rPr>
            </w:pPr>
            <w:r>
              <w:rPr>
                <w:rFonts w:ascii="Arial" w:hAnsi="Arial" w:cs="Arial"/>
                <w:sz w:val="20"/>
              </w:rPr>
              <w:t>Water table is ≥15’ above the bedrock surface                                                                          (ii) (cc)</w:t>
            </w:r>
          </w:p>
        </w:tc>
      </w:tr>
      <w:tr w:rsidR="004757ED" w:rsidRPr="00DC6E98" w:rsidTr="009718D3">
        <w:trPr>
          <w:cantSplit/>
          <w:trHeight w:val="656"/>
        </w:trPr>
        <w:tc>
          <w:tcPr>
            <w:tcW w:w="470" w:type="dxa"/>
            <w:tcBorders>
              <w:top w:val="single" w:sz="4" w:space="0" w:color="auto"/>
              <w:bottom w:val="nil"/>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248" w:type="dxa"/>
            <w:gridSpan w:val="2"/>
            <w:tcBorders>
              <w:top w:val="single" w:sz="2" w:space="0" w:color="auto"/>
            </w:tcBorders>
            <w:vAlign w:val="center"/>
          </w:tcPr>
          <w:p w:rsidR="004757ED" w:rsidRPr="00DC6E98" w:rsidRDefault="004757ED" w:rsidP="003720F9">
            <w:pPr>
              <w:spacing w:before="60"/>
              <w:rPr>
                <w:rFonts w:ascii="Arial" w:hAnsi="Arial" w:cs="Arial"/>
                <w:sz w:val="20"/>
              </w:rPr>
            </w:pPr>
            <w:r w:rsidRPr="0019410A">
              <w:rPr>
                <w:rFonts w:ascii="Arial" w:hAnsi="Arial" w:cs="Arial"/>
                <w:sz w:val="20"/>
              </w:rPr>
              <w:t>TCLP</w:t>
            </w:r>
            <w:r w:rsidRPr="00DC6E98">
              <w:rPr>
                <w:rFonts w:ascii="Arial" w:hAnsi="Arial" w:cs="Arial"/>
                <w:sz w:val="20"/>
              </w:rPr>
              <w:t xml:space="preserve">/SPLP analysis of </w:t>
            </w:r>
            <w:r>
              <w:rPr>
                <w:rFonts w:ascii="Arial" w:hAnsi="Arial" w:cs="Arial"/>
                <w:sz w:val="20"/>
              </w:rPr>
              <w:t>substance above seasonal high water table (</w:t>
            </w:r>
            <w:r w:rsidRPr="000D3B9E">
              <w:rPr>
                <w:rFonts w:ascii="Arial" w:hAnsi="Arial" w:cs="Arial"/>
                <w:b/>
                <w:color w:val="FF0000"/>
                <w:sz w:val="16"/>
                <w:szCs w:val="16"/>
              </w:rPr>
              <w:t>no NAPL present</w:t>
            </w:r>
            <w:r>
              <w:rPr>
                <w:rFonts w:ascii="Arial" w:hAnsi="Arial" w:cs="Arial"/>
                <w:sz w:val="20"/>
              </w:rPr>
              <w:t xml:space="preserve">) </w:t>
            </w:r>
          </w:p>
        </w:tc>
        <w:tc>
          <w:tcPr>
            <w:tcW w:w="2027" w:type="dxa"/>
            <w:tcBorders>
              <w:top w:val="single" w:sz="2" w:space="0" w:color="auto"/>
              <w:right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t>22a-133k-2(c)(2)(D)</w:t>
            </w:r>
          </w:p>
        </w:tc>
        <w:tc>
          <w:tcPr>
            <w:tcW w:w="2500" w:type="dxa"/>
            <w:tcBorders>
              <w:top w:val="single" w:sz="2" w:space="0" w:color="auto"/>
              <w:left w:val="single" w:sz="4" w:space="0" w:color="auto"/>
              <w:bottom w:val="single" w:sz="4" w:space="0" w:color="auto"/>
            </w:tcBorders>
            <w:vAlign w:val="center"/>
          </w:tcPr>
          <w:p w:rsidR="004757ED" w:rsidRPr="00DC6E98" w:rsidRDefault="004757ED" w:rsidP="00372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57ED" w:rsidRPr="00DC6E98" w:rsidTr="009718D3">
        <w:trPr>
          <w:cantSplit/>
          <w:trHeight w:val="431"/>
        </w:trPr>
        <w:tc>
          <w:tcPr>
            <w:tcW w:w="470" w:type="dxa"/>
            <w:vMerge w:val="restart"/>
            <w:tcBorders>
              <w:top w:val="nil"/>
            </w:tcBorders>
            <w:vAlign w:val="center"/>
          </w:tcPr>
          <w:p w:rsidR="004757ED" w:rsidRPr="00DC6E98" w:rsidRDefault="004757ED" w:rsidP="003720F9">
            <w:pPr>
              <w:spacing w:before="60"/>
              <w:rPr>
                <w:rFonts w:ascii="Arial" w:hAnsi="Arial" w:cs="Arial"/>
                <w:sz w:val="20"/>
              </w:rPr>
            </w:pPr>
          </w:p>
        </w:tc>
        <w:tc>
          <w:tcPr>
            <w:tcW w:w="539" w:type="dxa"/>
            <w:tcBorders>
              <w:bottom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4709" w:type="dxa"/>
            <w:tcBorders>
              <w:bottom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t>≤</w:t>
            </w:r>
            <w:r>
              <w:rPr>
                <w:rFonts w:ascii="Arial" w:hAnsi="Arial" w:cs="Arial"/>
                <w:sz w:val="20"/>
              </w:rPr>
              <w:t xml:space="preserve"> </w:t>
            </w:r>
            <w:r w:rsidRPr="00DC6E98">
              <w:rPr>
                <w:rFonts w:ascii="Arial" w:hAnsi="Arial" w:cs="Arial"/>
                <w:sz w:val="20"/>
              </w:rPr>
              <w:t xml:space="preserve">GWPC </w:t>
            </w:r>
            <w:r>
              <w:rPr>
                <w:rFonts w:ascii="Arial" w:hAnsi="Arial" w:cs="Arial"/>
                <w:sz w:val="20"/>
              </w:rPr>
              <w:t>x</w:t>
            </w:r>
            <w:r w:rsidRPr="00DC6E98">
              <w:rPr>
                <w:rFonts w:ascii="Arial" w:hAnsi="Arial" w:cs="Arial"/>
                <w:sz w:val="20"/>
              </w:rPr>
              <w:t xml:space="preserve">10, </w:t>
            </w:r>
            <w:r w:rsidRPr="000D3B9E">
              <w:rPr>
                <w:rFonts w:ascii="Arial" w:hAnsi="Arial" w:cs="Arial"/>
                <w:b/>
                <w:color w:val="FF0000"/>
                <w:sz w:val="20"/>
              </w:rPr>
              <w:t>or</w:t>
            </w:r>
          </w:p>
        </w:tc>
        <w:tc>
          <w:tcPr>
            <w:tcW w:w="2027" w:type="dxa"/>
            <w:tcBorders>
              <w:bottom w:val="single" w:sz="4" w:space="0" w:color="auto"/>
              <w:right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t>(aa)</w:t>
            </w:r>
          </w:p>
        </w:tc>
        <w:tc>
          <w:tcPr>
            <w:tcW w:w="2500" w:type="dxa"/>
            <w:tcBorders>
              <w:top w:val="single" w:sz="4" w:space="0" w:color="auto"/>
              <w:left w:val="single" w:sz="4" w:space="0" w:color="auto"/>
              <w:bottom w:val="single" w:sz="4" w:space="0" w:color="auto"/>
            </w:tcBorders>
            <w:vAlign w:val="center"/>
          </w:tcPr>
          <w:p w:rsidR="004757ED" w:rsidRPr="00DC6E98" w:rsidRDefault="004757ED" w:rsidP="00372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57ED" w:rsidRPr="00DC6E98" w:rsidTr="009718D3">
        <w:trPr>
          <w:cantSplit/>
          <w:trHeight w:val="539"/>
        </w:trPr>
        <w:tc>
          <w:tcPr>
            <w:tcW w:w="470" w:type="dxa"/>
            <w:vMerge/>
            <w:vAlign w:val="center"/>
          </w:tcPr>
          <w:p w:rsidR="004757ED" w:rsidRPr="00DC6E98" w:rsidRDefault="004757ED" w:rsidP="003720F9">
            <w:pPr>
              <w:spacing w:before="60"/>
              <w:rPr>
                <w:rFonts w:ascii="Arial" w:hAnsi="Arial" w:cs="Arial"/>
                <w:sz w:val="20"/>
              </w:rPr>
            </w:pPr>
          </w:p>
        </w:tc>
        <w:tc>
          <w:tcPr>
            <w:tcW w:w="539" w:type="dxa"/>
            <w:tcBorders>
              <w:top w:val="single" w:sz="4" w:space="0" w:color="auto"/>
              <w:bottom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4709" w:type="dxa"/>
            <w:tcBorders>
              <w:top w:val="single" w:sz="4" w:space="0" w:color="auto"/>
              <w:bottom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t xml:space="preserve">≤ GWPC multiplied by ratio </w:t>
            </w:r>
            <w:r>
              <w:rPr>
                <w:rFonts w:ascii="Arial" w:hAnsi="Arial" w:cs="Arial"/>
                <w:sz w:val="20"/>
              </w:rPr>
              <w:t>of up</w:t>
            </w:r>
            <w:r w:rsidRPr="00DC6E98">
              <w:rPr>
                <w:rFonts w:ascii="Arial" w:hAnsi="Arial" w:cs="Arial"/>
                <w:sz w:val="20"/>
              </w:rPr>
              <w:t xml:space="preserve"> and downgradient areas, </w:t>
            </w:r>
            <w:r w:rsidRPr="000D3B9E">
              <w:rPr>
                <w:rFonts w:ascii="Arial" w:hAnsi="Arial" w:cs="Arial"/>
                <w:b/>
                <w:color w:val="FF0000"/>
                <w:sz w:val="20"/>
              </w:rPr>
              <w:t>or</w:t>
            </w:r>
          </w:p>
        </w:tc>
        <w:tc>
          <w:tcPr>
            <w:tcW w:w="2027" w:type="dxa"/>
            <w:tcBorders>
              <w:top w:val="single" w:sz="4" w:space="0" w:color="auto"/>
              <w:bottom w:val="single" w:sz="4" w:space="0" w:color="auto"/>
              <w:right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t>(bb)</w:t>
            </w:r>
          </w:p>
        </w:tc>
        <w:tc>
          <w:tcPr>
            <w:tcW w:w="2500" w:type="dxa"/>
            <w:tcBorders>
              <w:top w:val="single" w:sz="4" w:space="0" w:color="auto"/>
              <w:left w:val="single" w:sz="4" w:space="0" w:color="auto"/>
              <w:bottom w:val="single" w:sz="4" w:space="0" w:color="auto"/>
            </w:tcBorders>
            <w:vAlign w:val="center"/>
          </w:tcPr>
          <w:p w:rsidR="004757ED" w:rsidRPr="00DC6E98" w:rsidRDefault="004757ED" w:rsidP="00372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57ED" w:rsidRPr="00DC6E98" w:rsidTr="009718D3">
        <w:trPr>
          <w:cantSplit/>
          <w:trHeight w:val="431"/>
        </w:trPr>
        <w:tc>
          <w:tcPr>
            <w:tcW w:w="470" w:type="dxa"/>
            <w:vMerge/>
            <w:tcBorders>
              <w:bottom w:val="single" w:sz="4" w:space="0" w:color="auto"/>
            </w:tcBorders>
            <w:vAlign w:val="center"/>
          </w:tcPr>
          <w:p w:rsidR="004757ED" w:rsidRPr="00DC6E98" w:rsidRDefault="004757ED" w:rsidP="003720F9">
            <w:pPr>
              <w:spacing w:before="60"/>
              <w:rPr>
                <w:rFonts w:ascii="Arial" w:hAnsi="Arial" w:cs="Arial"/>
                <w:sz w:val="20"/>
              </w:rPr>
            </w:pPr>
          </w:p>
        </w:tc>
        <w:tc>
          <w:tcPr>
            <w:tcW w:w="539" w:type="dxa"/>
            <w:tcBorders>
              <w:top w:val="single" w:sz="4" w:space="0" w:color="auto"/>
              <w:bottom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4709" w:type="dxa"/>
            <w:tcBorders>
              <w:top w:val="single" w:sz="4" w:space="0" w:color="auto"/>
              <w:bottom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t xml:space="preserve">≤ GWPC multiplied by alternative dilution factor </w:t>
            </w:r>
          </w:p>
        </w:tc>
        <w:tc>
          <w:tcPr>
            <w:tcW w:w="2027" w:type="dxa"/>
            <w:tcBorders>
              <w:top w:val="single" w:sz="4" w:space="0" w:color="auto"/>
              <w:bottom w:val="single" w:sz="4" w:space="0" w:color="auto"/>
              <w:right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t>(cc)</w:t>
            </w:r>
          </w:p>
        </w:tc>
        <w:tc>
          <w:tcPr>
            <w:tcW w:w="2500" w:type="dxa"/>
            <w:tcBorders>
              <w:top w:val="single" w:sz="4" w:space="0" w:color="auto"/>
              <w:left w:val="single" w:sz="4" w:space="0" w:color="auto"/>
              <w:bottom w:val="single" w:sz="4" w:space="0" w:color="auto"/>
            </w:tcBorders>
            <w:vAlign w:val="center"/>
          </w:tcPr>
          <w:p w:rsidR="004757ED" w:rsidRPr="00DC6E98" w:rsidRDefault="004757ED" w:rsidP="00372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57ED" w:rsidRPr="00DC6E98" w:rsidTr="009718D3">
        <w:trPr>
          <w:cantSplit/>
          <w:trHeight w:val="432"/>
        </w:trPr>
        <w:tc>
          <w:tcPr>
            <w:tcW w:w="470" w:type="dxa"/>
            <w:vMerge w:val="restart"/>
            <w:tcBorders>
              <w:top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248" w:type="dxa"/>
            <w:gridSpan w:val="2"/>
            <w:tcBorders>
              <w:top w:val="single" w:sz="4" w:space="0" w:color="auto"/>
            </w:tcBorders>
            <w:vAlign w:val="center"/>
          </w:tcPr>
          <w:p w:rsidR="004757ED" w:rsidRPr="00F846A7" w:rsidRDefault="004757ED" w:rsidP="003720F9">
            <w:pPr>
              <w:spacing w:before="60"/>
              <w:rPr>
                <w:rFonts w:ascii="Arial" w:hAnsi="Arial" w:cs="Arial"/>
                <w:b/>
                <w:sz w:val="20"/>
              </w:rPr>
            </w:pPr>
            <w:r w:rsidRPr="00DC6E98">
              <w:rPr>
                <w:rFonts w:ascii="Arial" w:hAnsi="Arial" w:cs="Arial"/>
                <w:sz w:val="20"/>
              </w:rPr>
              <w:t>Site-specific dilution in GB area</w:t>
            </w:r>
          </w:p>
        </w:tc>
        <w:tc>
          <w:tcPr>
            <w:tcW w:w="2027" w:type="dxa"/>
            <w:tcBorders>
              <w:top w:val="single" w:sz="4" w:space="0" w:color="auto"/>
              <w:right w:val="single" w:sz="4" w:space="0" w:color="auto"/>
            </w:tcBorders>
            <w:vAlign w:val="center"/>
          </w:tcPr>
          <w:p w:rsidR="004757ED" w:rsidRPr="00F846A7" w:rsidRDefault="004757ED" w:rsidP="003720F9">
            <w:pPr>
              <w:spacing w:before="60"/>
              <w:rPr>
                <w:rFonts w:ascii="Arial" w:hAnsi="Arial" w:cs="Arial"/>
                <w:sz w:val="20"/>
              </w:rPr>
            </w:pPr>
            <w:r w:rsidRPr="00DC6E98">
              <w:rPr>
                <w:rFonts w:ascii="Arial" w:hAnsi="Arial" w:cs="Arial"/>
                <w:sz w:val="20"/>
              </w:rPr>
              <w:t>22a-133k-2(c)(2)(E)</w:t>
            </w:r>
          </w:p>
        </w:tc>
        <w:tc>
          <w:tcPr>
            <w:tcW w:w="2500" w:type="dxa"/>
            <w:tcBorders>
              <w:top w:val="single" w:sz="4" w:space="0" w:color="auto"/>
              <w:left w:val="single" w:sz="4" w:space="0" w:color="auto"/>
              <w:bottom w:val="single" w:sz="4" w:space="0" w:color="auto"/>
            </w:tcBorders>
            <w:vAlign w:val="center"/>
          </w:tcPr>
          <w:p w:rsidR="004757ED" w:rsidRDefault="004757ED" w:rsidP="003720F9">
            <w:pPr>
              <w:spacing w:before="60"/>
              <w:rPr>
                <w:rFonts w:ascii="Arial" w:hAnsi="Arial" w:cs="Arial"/>
                <w:sz w:val="20"/>
              </w:rPr>
            </w:pPr>
          </w:p>
        </w:tc>
      </w:tr>
      <w:tr w:rsidR="004757ED" w:rsidRPr="00DC6E98" w:rsidTr="009718D3">
        <w:trPr>
          <w:cantSplit/>
          <w:trHeight w:val="432"/>
        </w:trPr>
        <w:tc>
          <w:tcPr>
            <w:tcW w:w="470" w:type="dxa"/>
            <w:vMerge/>
            <w:vAlign w:val="center"/>
          </w:tcPr>
          <w:p w:rsidR="004757ED" w:rsidRPr="00DC6E98" w:rsidRDefault="004757ED" w:rsidP="003720F9">
            <w:pPr>
              <w:spacing w:before="60"/>
              <w:rPr>
                <w:rFonts w:ascii="Arial" w:hAnsi="Arial" w:cs="Arial"/>
                <w:sz w:val="20"/>
              </w:rPr>
            </w:pPr>
          </w:p>
        </w:tc>
        <w:tc>
          <w:tcPr>
            <w:tcW w:w="539" w:type="dxa"/>
            <w:vMerge w:val="restart"/>
            <w:tcBorders>
              <w:top w:val="single" w:sz="4" w:space="0" w:color="auto"/>
            </w:tcBorders>
            <w:vAlign w:val="center"/>
          </w:tcPr>
          <w:p w:rsidR="004757ED"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9236" w:type="dxa"/>
            <w:gridSpan w:val="3"/>
            <w:tcBorders>
              <w:top w:val="single" w:sz="4" w:space="0" w:color="auto"/>
              <w:bottom w:val="nil"/>
            </w:tcBorders>
            <w:vAlign w:val="center"/>
          </w:tcPr>
          <w:p w:rsidR="004757ED" w:rsidRPr="00D31C5F" w:rsidRDefault="004757ED" w:rsidP="003720F9">
            <w:pPr>
              <w:spacing w:before="60"/>
              <w:rPr>
                <w:rFonts w:ascii="Arial" w:hAnsi="Arial" w:cs="Arial"/>
                <w:sz w:val="20"/>
              </w:rPr>
            </w:pPr>
            <w:r w:rsidRPr="00D31C5F">
              <w:rPr>
                <w:rFonts w:ascii="Arial" w:hAnsi="Arial" w:cs="Arial"/>
                <w:sz w:val="20"/>
              </w:rPr>
              <w:t>Notice provided to Commissioner on details of application</w:t>
            </w:r>
          </w:p>
        </w:tc>
      </w:tr>
      <w:tr w:rsidR="004757ED" w:rsidRPr="00DC6E98" w:rsidTr="009718D3">
        <w:trPr>
          <w:cantSplit/>
          <w:trHeight w:val="314"/>
        </w:trPr>
        <w:tc>
          <w:tcPr>
            <w:tcW w:w="470" w:type="dxa"/>
            <w:vMerge/>
            <w:vAlign w:val="center"/>
          </w:tcPr>
          <w:p w:rsidR="004757ED" w:rsidRPr="00DC6E98" w:rsidRDefault="004757ED" w:rsidP="003720F9">
            <w:pPr>
              <w:spacing w:before="60"/>
              <w:rPr>
                <w:rFonts w:ascii="Arial" w:hAnsi="Arial" w:cs="Arial"/>
                <w:sz w:val="20"/>
              </w:rPr>
            </w:pPr>
          </w:p>
        </w:tc>
        <w:tc>
          <w:tcPr>
            <w:tcW w:w="539" w:type="dxa"/>
            <w:vMerge/>
            <w:vAlign w:val="center"/>
          </w:tcPr>
          <w:p w:rsidR="004757ED" w:rsidRDefault="004757ED" w:rsidP="003720F9">
            <w:pPr>
              <w:spacing w:before="60"/>
              <w:rPr>
                <w:rFonts w:ascii="Arial" w:hAnsi="Arial" w:cs="Arial"/>
                <w:sz w:val="20"/>
              </w:rPr>
            </w:pPr>
          </w:p>
        </w:tc>
        <w:tc>
          <w:tcPr>
            <w:tcW w:w="9236" w:type="dxa"/>
            <w:gridSpan w:val="3"/>
            <w:tcBorders>
              <w:top w:val="nil"/>
              <w:bottom w:val="single" w:sz="4" w:space="0" w:color="auto"/>
            </w:tcBorders>
            <w:vAlign w:val="center"/>
          </w:tcPr>
          <w:p w:rsidR="004757ED" w:rsidRDefault="004757ED" w:rsidP="003720F9">
            <w:pPr>
              <w:spacing w:before="60"/>
              <w:rPr>
                <w:rFonts w:ascii="Arial" w:hAnsi="Arial" w:cs="Arial"/>
                <w:sz w:val="20"/>
              </w:rPr>
            </w:pPr>
            <w:r w:rsidRPr="00B51BA5">
              <w:rPr>
                <w:rFonts w:ascii="Arial" w:hAnsi="Arial" w:cs="Arial"/>
                <w:sz w:val="16"/>
                <w:szCs w:val="16"/>
              </w:rPr>
              <w:sym w:font="Wingdings" w:char="F0E0"/>
            </w:r>
            <w:r w:rsidRPr="00B51BA5">
              <w:rPr>
                <w:rFonts w:ascii="Arial" w:hAnsi="Arial" w:cs="Arial"/>
                <w:sz w:val="16"/>
                <w:szCs w:val="16"/>
              </w:rPr>
              <w:t xml:space="preserve">This Verification Form may be considered the Notice. </w:t>
            </w:r>
            <w:r w:rsidRPr="00B51BA5">
              <w:rPr>
                <w:rFonts w:ascii="Arial" w:hAnsi="Arial" w:cs="Arial"/>
                <w:color w:val="FF0000"/>
                <w:sz w:val="16"/>
                <w:szCs w:val="16"/>
              </w:rPr>
              <w:t>Details must be documented and explained in the VR</w:t>
            </w:r>
            <w:r w:rsidRPr="00B51BA5">
              <w:rPr>
                <w:rFonts w:ascii="Arial" w:hAnsi="Arial" w:cs="Arial"/>
                <w:sz w:val="16"/>
                <w:szCs w:val="16"/>
              </w:rPr>
              <w:t>.</w:t>
            </w:r>
            <w:r w:rsidRPr="001267C5">
              <w:rPr>
                <w:rFonts w:ascii="Arial" w:hAnsi="Arial" w:cs="Arial"/>
                <w:sz w:val="20"/>
              </w:rPr>
              <w:t xml:space="preserve">  </w:t>
            </w:r>
          </w:p>
          <w:p w:rsidR="004757ED" w:rsidRDefault="004757ED" w:rsidP="003720F9">
            <w:pPr>
              <w:spacing w:before="60"/>
              <w:rPr>
                <w:rFonts w:ascii="Arial" w:hAnsi="Arial" w:cs="Arial"/>
                <w:sz w:val="20"/>
              </w:rPr>
            </w:pPr>
            <w:r w:rsidRPr="00B51BA5">
              <w:rPr>
                <w:rFonts w:ascii="Arial" w:hAnsi="Arial" w:cs="Arial"/>
                <w:color w:val="FF0000"/>
                <w:sz w:val="20"/>
              </w:rPr>
              <w:t>OR</w:t>
            </w:r>
            <w:r w:rsidRPr="001267C5">
              <w:rPr>
                <w:rFonts w:ascii="Arial" w:hAnsi="Arial" w:cs="Arial"/>
                <w:sz w:val="20"/>
              </w:rPr>
              <w:t xml:space="preserve"> </w:t>
            </w:r>
            <w:r>
              <w:rPr>
                <w:rFonts w:ascii="Arial" w:hAnsi="Arial" w:cs="Arial"/>
                <w:sz w:val="20"/>
              </w:rPr>
              <w:t>=&gt;</w:t>
            </w:r>
            <w:r w:rsidRPr="001267C5">
              <w:rPr>
                <w:rFonts w:ascii="Arial" w:hAnsi="Arial" w:cs="Arial"/>
                <w:sz w:val="20"/>
              </w:rPr>
              <w:t>Date notice provided to the Commissioner:</w:t>
            </w:r>
            <w:r w:rsidRPr="00884E3E">
              <w:rPr>
                <w:rFonts w:ascii="Arial" w:hAnsi="Arial" w:cs="Arial"/>
                <w:color w:val="FF0000"/>
                <w:sz w:val="20"/>
              </w:rPr>
              <w:t xml:space="preserve"> </w:t>
            </w:r>
            <w:r w:rsidRPr="00F33E6D">
              <w:rPr>
                <w:rFonts w:ascii="Arial" w:hAnsi="Arial" w:cs="Arial"/>
                <w:sz w:val="20"/>
              </w:rPr>
              <w:fldChar w:fldCharType="begin">
                <w:ffData>
                  <w:name w:val=""/>
                  <w:enabled/>
                  <w:calcOnExit w:val="0"/>
                  <w:textInput>
                    <w:maxLength w:val="10"/>
                  </w:textInput>
                </w:ffData>
              </w:fldChar>
            </w:r>
            <w:r w:rsidRPr="00F33E6D">
              <w:rPr>
                <w:rFonts w:ascii="Arial" w:hAnsi="Arial" w:cs="Arial"/>
                <w:sz w:val="20"/>
              </w:rPr>
              <w:instrText xml:space="preserve"> FORMTEXT </w:instrText>
            </w:r>
            <w:r w:rsidRPr="00F33E6D">
              <w:rPr>
                <w:rFonts w:ascii="Arial" w:hAnsi="Arial" w:cs="Arial"/>
                <w:sz w:val="20"/>
              </w:rPr>
            </w:r>
            <w:r w:rsidRPr="00F33E6D">
              <w:rPr>
                <w:rFonts w:ascii="Arial" w:hAnsi="Arial" w:cs="Arial"/>
                <w:sz w:val="20"/>
              </w:rPr>
              <w:fldChar w:fldCharType="separate"/>
            </w:r>
            <w:r w:rsidRPr="00F33E6D">
              <w:rPr>
                <w:rFonts w:ascii="Arial" w:hAnsi="Arial" w:cs="Arial"/>
                <w:noProof/>
                <w:sz w:val="20"/>
              </w:rPr>
              <w:t> </w:t>
            </w:r>
            <w:r w:rsidRPr="00F33E6D">
              <w:rPr>
                <w:rFonts w:ascii="Arial" w:hAnsi="Arial" w:cs="Arial"/>
                <w:noProof/>
                <w:sz w:val="20"/>
              </w:rPr>
              <w:t> </w:t>
            </w:r>
            <w:r w:rsidRPr="00F33E6D">
              <w:rPr>
                <w:rFonts w:ascii="Arial" w:hAnsi="Arial" w:cs="Arial"/>
                <w:noProof/>
                <w:sz w:val="20"/>
              </w:rPr>
              <w:t> </w:t>
            </w:r>
            <w:r w:rsidRPr="00F33E6D">
              <w:rPr>
                <w:rFonts w:ascii="Arial" w:hAnsi="Arial" w:cs="Arial"/>
                <w:noProof/>
                <w:sz w:val="20"/>
              </w:rPr>
              <w:t> </w:t>
            </w:r>
            <w:r w:rsidRPr="00F33E6D">
              <w:rPr>
                <w:rFonts w:ascii="Arial" w:hAnsi="Arial" w:cs="Arial"/>
                <w:noProof/>
                <w:sz w:val="20"/>
              </w:rPr>
              <w:t> </w:t>
            </w:r>
            <w:r w:rsidRPr="00F33E6D">
              <w:rPr>
                <w:rFonts w:ascii="Arial" w:hAnsi="Arial" w:cs="Arial"/>
                <w:sz w:val="20"/>
              </w:rPr>
              <w:fldChar w:fldCharType="end"/>
            </w:r>
          </w:p>
        </w:tc>
      </w:tr>
      <w:tr w:rsidR="004757ED" w:rsidRPr="00DC6E98" w:rsidTr="009718D3">
        <w:trPr>
          <w:cantSplit/>
          <w:trHeight w:val="368"/>
        </w:trPr>
        <w:tc>
          <w:tcPr>
            <w:tcW w:w="470" w:type="dxa"/>
            <w:vMerge w:val="restart"/>
            <w:tcBorders>
              <w:top w:val="single" w:sz="4" w:space="0" w:color="auto"/>
              <w:bottom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248" w:type="dxa"/>
            <w:gridSpan w:val="2"/>
            <w:tcBorders>
              <w:top w:val="single" w:sz="4" w:space="0" w:color="auto"/>
              <w:bottom w:val="nil"/>
            </w:tcBorders>
            <w:vAlign w:val="center"/>
          </w:tcPr>
          <w:p w:rsidR="004757ED" w:rsidRPr="008F71B8" w:rsidRDefault="004757ED" w:rsidP="003720F9">
            <w:pPr>
              <w:spacing w:before="60"/>
              <w:rPr>
                <w:rFonts w:ascii="Arial" w:hAnsi="Arial" w:cs="Arial"/>
                <w:sz w:val="16"/>
                <w:szCs w:val="16"/>
              </w:rPr>
            </w:pPr>
            <w:r w:rsidRPr="00D90E64">
              <w:rPr>
                <w:rFonts w:ascii="Arial" w:hAnsi="Arial" w:cs="Arial"/>
                <w:sz w:val="20"/>
              </w:rPr>
              <w:t>Additional</w:t>
            </w:r>
            <w:r w:rsidRPr="00DC6E98">
              <w:rPr>
                <w:rFonts w:ascii="Arial" w:hAnsi="Arial" w:cs="Arial"/>
                <w:sz w:val="20"/>
              </w:rPr>
              <w:t xml:space="preserve"> Polluting Substance</w:t>
            </w:r>
            <w:r>
              <w:rPr>
                <w:rFonts w:ascii="Arial" w:hAnsi="Arial" w:cs="Arial"/>
                <w:sz w:val="20"/>
              </w:rPr>
              <w:t xml:space="preserve">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w:t>
            </w:r>
          </w:p>
        </w:tc>
        <w:tc>
          <w:tcPr>
            <w:tcW w:w="2027" w:type="dxa"/>
            <w:tcBorders>
              <w:top w:val="single" w:sz="4" w:space="0" w:color="auto"/>
              <w:bottom w:val="single" w:sz="4" w:space="0" w:color="auto"/>
              <w:right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t>22a-133k-2(c)(</w:t>
            </w:r>
            <w:r w:rsidRPr="00FB3795">
              <w:rPr>
                <w:rFonts w:ascii="Arial" w:hAnsi="Arial" w:cs="Arial"/>
                <w:sz w:val="20"/>
              </w:rPr>
              <w:t>6</w:t>
            </w:r>
            <w:r w:rsidRPr="00DC6E98">
              <w:rPr>
                <w:rFonts w:ascii="Arial" w:hAnsi="Arial" w:cs="Arial"/>
                <w:sz w:val="20"/>
              </w:rPr>
              <w:t>)</w:t>
            </w:r>
          </w:p>
        </w:tc>
        <w:tc>
          <w:tcPr>
            <w:tcW w:w="2500" w:type="dxa"/>
            <w:tcBorders>
              <w:top w:val="single" w:sz="4" w:space="0" w:color="auto"/>
              <w:left w:val="single" w:sz="4" w:space="0" w:color="auto"/>
              <w:bottom w:val="single" w:sz="4" w:space="0" w:color="auto"/>
            </w:tcBorders>
            <w:vAlign w:val="center"/>
          </w:tcPr>
          <w:p w:rsidR="004757ED" w:rsidRPr="00DC6E98" w:rsidRDefault="004757ED" w:rsidP="00372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57ED" w:rsidRPr="00DC6E98" w:rsidTr="009718D3">
        <w:trPr>
          <w:cantSplit/>
          <w:trHeight w:val="432"/>
        </w:trPr>
        <w:tc>
          <w:tcPr>
            <w:tcW w:w="470" w:type="dxa"/>
            <w:vMerge/>
            <w:tcBorders>
              <w:top w:val="single" w:sz="4" w:space="0" w:color="auto"/>
              <w:bottom w:val="single" w:sz="4" w:space="0" w:color="auto"/>
            </w:tcBorders>
            <w:vAlign w:val="center"/>
          </w:tcPr>
          <w:p w:rsidR="004757ED" w:rsidRPr="00DC6E98" w:rsidRDefault="004757ED" w:rsidP="003720F9">
            <w:pPr>
              <w:spacing w:before="60"/>
              <w:rPr>
                <w:rFonts w:ascii="Arial" w:hAnsi="Arial" w:cs="Arial"/>
                <w:sz w:val="20"/>
              </w:rPr>
            </w:pPr>
          </w:p>
        </w:tc>
        <w:tc>
          <w:tcPr>
            <w:tcW w:w="5248" w:type="dxa"/>
            <w:gridSpan w:val="2"/>
            <w:tcBorders>
              <w:top w:val="nil"/>
              <w:bottom w:val="single" w:sz="4" w:space="0" w:color="auto"/>
              <w:right w:val="single" w:sz="4" w:space="0" w:color="auto"/>
            </w:tcBorders>
            <w:vAlign w:val="center"/>
          </w:tcPr>
          <w:p w:rsidR="004757ED" w:rsidRDefault="004757ED" w:rsidP="003720F9">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tc>
        <w:tc>
          <w:tcPr>
            <w:tcW w:w="4527" w:type="dxa"/>
            <w:gridSpan w:val="2"/>
            <w:tcBorders>
              <w:top w:val="single" w:sz="4" w:space="0" w:color="auto"/>
              <w:left w:val="single" w:sz="4" w:space="0" w:color="auto"/>
              <w:bottom w:val="nil"/>
              <w:right w:val="double" w:sz="4" w:space="0" w:color="auto"/>
            </w:tcBorders>
            <w:vAlign w:val="center"/>
          </w:tcPr>
          <w:p w:rsidR="004757ED" w:rsidRPr="00C51E07" w:rsidRDefault="004757ED" w:rsidP="003720F9">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Copy(s) of Approval(s) must be attached to VR</w:t>
            </w:r>
          </w:p>
        </w:tc>
      </w:tr>
      <w:tr w:rsidR="004757ED" w:rsidRPr="00DC6E98" w:rsidTr="009718D3">
        <w:trPr>
          <w:cantSplit/>
          <w:trHeight w:val="521"/>
        </w:trPr>
        <w:tc>
          <w:tcPr>
            <w:tcW w:w="470" w:type="dxa"/>
            <w:vMerge w:val="restart"/>
            <w:tcBorders>
              <w:top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248" w:type="dxa"/>
            <w:gridSpan w:val="2"/>
            <w:vMerge w:val="restart"/>
            <w:tcBorders>
              <w:top w:val="single" w:sz="4" w:space="0" w:color="auto"/>
              <w:bottom w:val="nil"/>
            </w:tcBorders>
            <w:vAlign w:val="center"/>
          </w:tcPr>
          <w:p w:rsidR="004757ED" w:rsidRDefault="004757ED" w:rsidP="003720F9">
            <w:pPr>
              <w:spacing w:before="60"/>
              <w:rPr>
                <w:rFonts w:ascii="Arial" w:hAnsi="Arial" w:cs="Arial"/>
                <w:sz w:val="16"/>
                <w:szCs w:val="16"/>
              </w:rPr>
            </w:pPr>
            <w:r w:rsidRPr="00DC6E98">
              <w:rPr>
                <w:rFonts w:ascii="Arial" w:hAnsi="Arial" w:cs="Arial"/>
                <w:sz w:val="20"/>
              </w:rPr>
              <w:t>Alternative GA PMC</w:t>
            </w:r>
            <w:r>
              <w:rPr>
                <w:rFonts w:ascii="Arial" w:hAnsi="Arial" w:cs="Arial"/>
                <w:sz w:val="20"/>
              </w:rPr>
              <w:t xml:space="preserve">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w:t>
            </w:r>
          </w:p>
          <w:p w:rsidR="004757ED" w:rsidRPr="008F71B8" w:rsidRDefault="004757ED" w:rsidP="003720F9">
            <w:pPr>
              <w:spacing w:before="60"/>
              <w:rPr>
                <w:rFonts w:ascii="Arial" w:hAnsi="Arial" w:cs="Arial"/>
                <w:sz w:val="16"/>
                <w:szCs w:val="16"/>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tc>
        <w:tc>
          <w:tcPr>
            <w:tcW w:w="2027" w:type="dxa"/>
            <w:tcBorders>
              <w:top w:val="single" w:sz="4" w:space="0" w:color="auto"/>
              <w:bottom w:val="single" w:sz="4" w:space="0" w:color="auto"/>
              <w:right w:val="single" w:sz="4" w:space="0" w:color="auto"/>
            </w:tcBorders>
            <w:vAlign w:val="center"/>
          </w:tcPr>
          <w:p w:rsidR="004757ED" w:rsidRPr="00C51E07" w:rsidRDefault="004757ED" w:rsidP="003720F9">
            <w:pPr>
              <w:spacing w:before="60"/>
              <w:rPr>
                <w:rFonts w:ascii="Arial" w:hAnsi="Arial" w:cs="Arial"/>
                <w:sz w:val="20"/>
              </w:rPr>
            </w:pPr>
            <w:r w:rsidRPr="00C51E07">
              <w:rPr>
                <w:rFonts w:ascii="Arial" w:hAnsi="Arial" w:cs="Arial"/>
                <w:sz w:val="20"/>
              </w:rPr>
              <w:t>22a-133k-2(d)(3)</w:t>
            </w:r>
          </w:p>
        </w:tc>
        <w:tc>
          <w:tcPr>
            <w:tcW w:w="2500" w:type="dxa"/>
            <w:tcBorders>
              <w:top w:val="single" w:sz="4" w:space="0" w:color="auto"/>
              <w:left w:val="single" w:sz="4" w:space="0" w:color="auto"/>
              <w:bottom w:val="single" w:sz="4" w:space="0" w:color="auto"/>
            </w:tcBorders>
            <w:vAlign w:val="center"/>
          </w:tcPr>
          <w:p w:rsidR="004757ED" w:rsidRPr="00C51E07" w:rsidRDefault="004757ED" w:rsidP="003720F9">
            <w:pPr>
              <w:spacing w:before="60"/>
              <w:rPr>
                <w:rFonts w:ascii="Arial" w:hAnsi="Arial" w:cs="Arial"/>
                <w:sz w:val="20"/>
              </w:rPr>
            </w:pPr>
            <w:r w:rsidRPr="00C51E07">
              <w:rPr>
                <w:rFonts w:ascii="Arial" w:hAnsi="Arial" w:cs="Arial"/>
                <w:sz w:val="20"/>
              </w:rPr>
              <w:fldChar w:fldCharType="begin">
                <w:ffData>
                  <w:name w:val=""/>
                  <w:enabled/>
                  <w:calcOnExit w:val="0"/>
                  <w:textInput>
                    <w:maxLength w:val="30"/>
                  </w:textInput>
                </w:ffData>
              </w:fldChar>
            </w:r>
            <w:r w:rsidRPr="00C51E07">
              <w:rPr>
                <w:rFonts w:ascii="Arial" w:hAnsi="Arial" w:cs="Arial"/>
                <w:sz w:val="20"/>
              </w:rPr>
              <w:instrText xml:space="preserve"> FORMTEXT </w:instrText>
            </w:r>
            <w:r w:rsidRPr="00C51E07">
              <w:rPr>
                <w:rFonts w:ascii="Arial" w:hAnsi="Arial" w:cs="Arial"/>
                <w:sz w:val="20"/>
              </w:rPr>
            </w:r>
            <w:r w:rsidRPr="00C51E07">
              <w:rPr>
                <w:rFonts w:ascii="Arial" w:hAnsi="Arial" w:cs="Arial"/>
                <w:sz w:val="20"/>
              </w:rPr>
              <w:fldChar w:fldCharType="separate"/>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sz w:val="20"/>
              </w:rPr>
              <w:fldChar w:fldCharType="end"/>
            </w:r>
          </w:p>
        </w:tc>
      </w:tr>
      <w:tr w:rsidR="004757ED" w:rsidRPr="00DC6E98" w:rsidTr="009718D3">
        <w:trPr>
          <w:cantSplit/>
          <w:trHeight w:val="296"/>
        </w:trPr>
        <w:tc>
          <w:tcPr>
            <w:tcW w:w="470" w:type="dxa"/>
            <w:vMerge/>
            <w:vAlign w:val="center"/>
          </w:tcPr>
          <w:p w:rsidR="004757ED" w:rsidRPr="00DC6E98" w:rsidRDefault="004757ED" w:rsidP="003720F9">
            <w:pPr>
              <w:spacing w:before="60"/>
              <w:rPr>
                <w:rFonts w:ascii="Arial" w:hAnsi="Arial" w:cs="Arial"/>
                <w:sz w:val="20"/>
              </w:rPr>
            </w:pPr>
          </w:p>
        </w:tc>
        <w:tc>
          <w:tcPr>
            <w:tcW w:w="5248" w:type="dxa"/>
            <w:gridSpan w:val="2"/>
            <w:vMerge/>
            <w:tcBorders>
              <w:top w:val="nil"/>
            </w:tcBorders>
            <w:vAlign w:val="center"/>
          </w:tcPr>
          <w:p w:rsidR="004757ED" w:rsidRDefault="004757ED" w:rsidP="003720F9">
            <w:pPr>
              <w:spacing w:before="60"/>
              <w:rPr>
                <w:rFonts w:ascii="Arial" w:hAnsi="Arial" w:cs="Arial"/>
                <w:sz w:val="20"/>
              </w:rPr>
            </w:pPr>
          </w:p>
        </w:tc>
        <w:tc>
          <w:tcPr>
            <w:tcW w:w="4527" w:type="dxa"/>
            <w:gridSpan w:val="2"/>
            <w:tcBorders>
              <w:top w:val="single" w:sz="4" w:space="0" w:color="auto"/>
              <w:bottom w:val="single" w:sz="4" w:space="0" w:color="auto"/>
            </w:tcBorders>
            <w:vAlign w:val="center"/>
          </w:tcPr>
          <w:p w:rsidR="004757ED" w:rsidRPr="00C51E07" w:rsidRDefault="004757ED" w:rsidP="003720F9">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Copy(s) of Approval(s) must be attached to VR</w:t>
            </w:r>
          </w:p>
        </w:tc>
      </w:tr>
      <w:tr w:rsidR="004757ED" w:rsidRPr="00DC6E98" w:rsidTr="009718D3">
        <w:trPr>
          <w:cantSplit/>
          <w:trHeight w:val="432"/>
        </w:trPr>
        <w:tc>
          <w:tcPr>
            <w:tcW w:w="470" w:type="dxa"/>
            <w:vMerge w:val="restart"/>
            <w:tcBorders>
              <w:top w:val="single" w:sz="4" w:space="0" w:color="auto"/>
            </w:tcBorders>
            <w:vAlign w:val="center"/>
          </w:tcPr>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248" w:type="dxa"/>
            <w:gridSpan w:val="2"/>
            <w:vMerge w:val="restart"/>
            <w:tcBorders>
              <w:top w:val="single" w:sz="4" w:space="0" w:color="auto"/>
            </w:tcBorders>
            <w:vAlign w:val="center"/>
          </w:tcPr>
          <w:p w:rsidR="004757ED" w:rsidRDefault="004757ED" w:rsidP="003720F9">
            <w:pPr>
              <w:spacing w:before="60"/>
              <w:rPr>
                <w:rFonts w:ascii="Arial" w:hAnsi="Arial" w:cs="Arial"/>
                <w:sz w:val="16"/>
                <w:szCs w:val="16"/>
              </w:rPr>
            </w:pPr>
            <w:r w:rsidRPr="00DC6E98">
              <w:rPr>
                <w:rFonts w:ascii="Arial" w:hAnsi="Arial" w:cs="Arial"/>
                <w:sz w:val="20"/>
              </w:rPr>
              <w:t xml:space="preserve">Alternative GA Dilution or Dilution Attenuation Factor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w:t>
            </w:r>
          </w:p>
          <w:p w:rsidR="004757ED" w:rsidRPr="00DC6E98" w:rsidRDefault="004757ED" w:rsidP="003720F9">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27" w:type="dxa"/>
            <w:tcBorders>
              <w:top w:val="single" w:sz="4" w:space="0" w:color="auto"/>
              <w:bottom w:val="single" w:sz="4" w:space="0" w:color="auto"/>
            </w:tcBorders>
            <w:vAlign w:val="center"/>
          </w:tcPr>
          <w:p w:rsidR="004757ED" w:rsidRPr="00C51E07" w:rsidRDefault="004757ED" w:rsidP="003720F9">
            <w:pPr>
              <w:spacing w:before="60"/>
              <w:rPr>
                <w:rFonts w:ascii="Arial" w:hAnsi="Arial" w:cs="Arial"/>
                <w:sz w:val="20"/>
              </w:rPr>
            </w:pPr>
            <w:r w:rsidRPr="00C51E07">
              <w:rPr>
                <w:rFonts w:ascii="Arial" w:hAnsi="Arial" w:cs="Arial"/>
                <w:sz w:val="20"/>
              </w:rPr>
              <w:t>22a-133k-2(d)(4)</w:t>
            </w:r>
          </w:p>
        </w:tc>
        <w:tc>
          <w:tcPr>
            <w:tcW w:w="2500" w:type="dxa"/>
            <w:tcBorders>
              <w:top w:val="single" w:sz="4" w:space="0" w:color="auto"/>
              <w:bottom w:val="single" w:sz="4" w:space="0" w:color="auto"/>
            </w:tcBorders>
            <w:vAlign w:val="center"/>
          </w:tcPr>
          <w:p w:rsidR="004757ED" w:rsidRPr="00C51E07" w:rsidRDefault="004757ED" w:rsidP="003720F9">
            <w:pPr>
              <w:spacing w:before="60"/>
              <w:rPr>
                <w:rFonts w:ascii="Arial" w:hAnsi="Arial" w:cs="Arial"/>
                <w:sz w:val="20"/>
              </w:rPr>
            </w:pPr>
            <w:r w:rsidRPr="00C51E07">
              <w:rPr>
                <w:rFonts w:ascii="Arial" w:hAnsi="Arial" w:cs="Arial"/>
                <w:sz w:val="20"/>
              </w:rPr>
              <w:fldChar w:fldCharType="begin">
                <w:ffData>
                  <w:name w:val=""/>
                  <w:enabled/>
                  <w:calcOnExit w:val="0"/>
                  <w:textInput>
                    <w:maxLength w:val="30"/>
                  </w:textInput>
                </w:ffData>
              </w:fldChar>
            </w:r>
            <w:r w:rsidRPr="00C51E07">
              <w:rPr>
                <w:rFonts w:ascii="Arial" w:hAnsi="Arial" w:cs="Arial"/>
                <w:sz w:val="20"/>
              </w:rPr>
              <w:instrText xml:space="preserve"> FORMTEXT </w:instrText>
            </w:r>
            <w:r w:rsidRPr="00C51E07">
              <w:rPr>
                <w:rFonts w:ascii="Arial" w:hAnsi="Arial" w:cs="Arial"/>
                <w:sz w:val="20"/>
              </w:rPr>
            </w:r>
            <w:r w:rsidRPr="00C51E07">
              <w:rPr>
                <w:rFonts w:ascii="Arial" w:hAnsi="Arial" w:cs="Arial"/>
                <w:sz w:val="20"/>
              </w:rPr>
              <w:fldChar w:fldCharType="separate"/>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sz w:val="20"/>
              </w:rPr>
              <w:fldChar w:fldCharType="end"/>
            </w:r>
          </w:p>
        </w:tc>
      </w:tr>
      <w:tr w:rsidR="004757ED" w:rsidRPr="00DC6E98" w:rsidTr="009718D3">
        <w:trPr>
          <w:cantSplit/>
          <w:trHeight w:val="432"/>
        </w:trPr>
        <w:tc>
          <w:tcPr>
            <w:tcW w:w="470" w:type="dxa"/>
            <w:vMerge/>
            <w:vAlign w:val="center"/>
          </w:tcPr>
          <w:p w:rsidR="004757ED" w:rsidRPr="00DC6E98" w:rsidRDefault="004757ED" w:rsidP="003720F9">
            <w:pPr>
              <w:spacing w:before="60"/>
              <w:rPr>
                <w:rFonts w:ascii="Arial" w:hAnsi="Arial" w:cs="Arial"/>
                <w:sz w:val="20"/>
              </w:rPr>
            </w:pPr>
          </w:p>
        </w:tc>
        <w:tc>
          <w:tcPr>
            <w:tcW w:w="5248" w:type="dxa"/>
            <w:gridSpan w:val="2"/>
            <w:vMerge/>
            <w:vAlign w:val="center"/>
          </w:tcPr>
          <w:p w:rsidR="004757ED" w:rsidRDefault="004757ED" w:rsidP="003720F9">
            <w:pPr>
              <w:spacing w:before="60"/>
              <w:rPr>
                <w:rFonts w:ascii="Arial" w:hAnsi="Arial" w:cs="Arial"/>
                <w:sz w:val="20"/>
              </w:rPr>
            </w:pPr>
          </w:p>
        </w:tc>
        <w:tc>
          <w:tcPr>
            <w:tcW w:w="4527" w:type="dxa"/>
            <w:gridSpan w:val="2"/>
            <w:tcBorders>
              <w:top w:val="single" w:sz="4" w:space="0" w:color="auto"/>
            </w:tcBorders>
            <w:vAlign w:val="center"/>
          </w:tcPr>
          <w:p w:rsidR="004757ED" w:rsidRPr="00C51E07" w:rsidRDefault="004757ED" w:rsidP="003720F9">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Copy(s) of Approval(s) must be attached to VR</w:t>
            </w:r>
          </w:p>
        </w:tc>
      </w:tr>
      <w:tr w:rsidR="004757ED" w:rsidRPr="00DC6E98" w:rsidTr="009718D3">
        <w:trPr>
          <w:cantSplit/>
          <w:trHeight w:val="432"/>
        </w:trPr>
        <w:tc>
          <w:tcPr>
            <w:tcW w:w="470" w:type="dxa"/>
            <w:vMerge w:val="restart"/>
            <w:vAlign w:val="center"/>
          </w:tcPr>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248" w:type="dxa"/>
            <w:gridSpan w:val="2"/>
            <w:vMerge w:val="restart"/>
            <w:vAlign w:val="center"/>
          </w:tcPr>
          <w:p w:rsidR="004757ED" w:rsidRDefault="004757ED" w:rsidP="003720F9">
            <w:pPr>
              <w:spacing w:before="60"/>
              <w:rPr>
                <w:rFonts w:ascii="Arial" w:hAnsi="Arial" w:cs="Arial"/>
                <w:sz w:val="16"/>
                <w:szCs w:val="16"/>
              </w:rPr>
            </w:pPr>
            <w:r w:rsidRPr="00DC6E98">
              <w:rPr>
                <w:rFonts w:ascii="Arial" w:hAnsi="Arial" w:cs="Arial"/>
                <w:sz w:val="20"/>
              </w:rPr>
              <w:t xml:space="preserve">Alternative GB PMC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w:t>
            </w:r>
          </w:p>
          <w:p w:rsidR="004757ED" w:rsidRPr="008F71B8" w:rsidRDefault="004757ED" w:rsidP="003720F9">
            <w:pPr>
              <w:spacing w:before="60"/>
              <w:rPr>
                <w:rFonts w:ascii="Arial" w:hAnsi="Arial" w:cs="Arial"/>
                <w:sz w:val="16"/>
                <w:szCs w:val="16"/>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27" w:type="dxa"/>
            <w:vAlign w:val="center"/>
          </w:tcPr>
          <w:p w:rsidR="004757ED" w:rsidRPr="00C51E07" w:rsidRDefault="004757ED" w:rsidP="003720F9">
            <w:pPr>
              <w:spacing w:before="60"/>
              <w:rPr>
                <w:rFonts w:ascii="Arial" w:hAnsi="Arial" w:cs="Arial"/>
                <w:sz w:val="20"/>
              </w:rPr>
            </w:pPr>
            <w:r w:rsidRPr="00C51E07">
              <w:rPr>
                <w:rFonts w:ascii="Arial" w:hAnsi="Arial" w:cs="Arial"/>
                <w:sz w:val="20"/>
              </w:rPr>
              <w:t>22a-133k-2(d)(5)</w:t>
            </w:r>
          </w:p>
        </w:tc>
        <w:tc>
          <w:tcPr>
            <w:tcW w:w="2500" w:type="dxa"/>
            <w:vAlign w:val="center"/>
          </w:tcPr>
          <w:p w:rsidR="004757ED" w:rsidRPr="00C51E07" w:rsidRDefault="004757ED" w:rsidP="003720F9">
            <w:pPr>
              <w:spacing w:before="60"/>
              <w:rPr>
                <w:rFonts w:ascii="Arial" w:hAnsi="Arial" w:cs="Arial"/>
                <w:sz w:val="20"/>
              </w:rPr>
            </w:pPr>
            <w:r w:rsidRPr="00C51E07">
              <w:rPr>
                <w:rFonts w:ascii="Arial" w:hAnsi="Arial" w:cs="Arial"/>
                <w:sz w:val="20"/>
              </w:rPr>
              <w:fldChar w:fldCharType="begin">
                <w:ffData>
                  <w:name w:val=""/>
                  <w:enabled/>
                  <w:calcOnExit w:val="0"/>
                  <w:textInput>
                    <w:maxLength w:val="30"/>
                  </w:textInput>
                </w:ffData>
              </w:fldChar>
            </w:r>
            <w:r w:rsidRPr="00C51E07">
              <w:rPr>
                <w:rFonts w:ascii="Arial" w:hAnsi="Arial" w:cs="Arial"/>
                <w:sz w:val="20"/>
              </w:rPr>
              <w:instrText xml:space="preserve"> FORMTEXT </w:instrText>
            </w:r>
            <w:r w:rsidRPr="00C51E07">
              <w:rPr>
                <w:rFonts w:ascii="Arial" w:hAnsi="Arial" w:cs="Arial"/>
                <w:sz w:val="20"/>
              </w:rPr>
            </w:r>
            <w:r w:rsidRPr="00C51E07">
              <w:rPr>
                <w:rFonts w:ascii="Arial" w:hAnsi="Arial" w:cs="Arial"/>
                <w:sz w:val="20"/>
              </w:rPr>
              <w:fldChar w:fldCharType="separate"/>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sz w:val="20"/>
              </w:rPr>
              <w:fldChar w:fldCharType="end"/>
            </w:r>
          </w:p>
        </w:tc>
      </w:tr>
      <w:tr w:rsidR="004757ED" w:rsidRPr="00DC6E98" w:rsidTr="009718D3">
        <w:trPr>
          <w:cantSplit/>
          <w:trHeight w:val="368"/>
        </w:trPr>
        <w:tc>
          <w:tcPr>
            <w:tcW w:w="470" w:type="dxa"/>
            <w:vMerge/>
            <w:vAlign w:val="center"/>
          </w:tcPr>
          <w:p w:rsidR="004757ED" w:rsidRPr="00DC6E98" w:rsidRDefault="004757ED" w:rsidP="003720F9">
            <w:pPr>
              <w:spacing w:before="60"/>
              <w:rPr>
                <w:rFonts w:ascii="Arial" w:hAnsi="Arial" w:cs="Arial"/>
                <w:sz w:val="20"/>
              </w:rPr>
            </w:pPr>
          </w:p>
        </w:tc>
        <w:tc>
          <w:tcPr>
            <w:tcW w:w="5248" w:type="dxa"/>
            <w:gridSpan w:val="2"/>
            <w:vMerge/>
            <w:vAlign w:val="center"/>
          </w:tcPr>
          <w:p w:rsidR="004757ED" w:rsidRDefault="004757ED" w:rsidP="003720F9">
            <w:pPr>
              <w:spacing w:before="60"/>
              <w:rPr>
                <w:rFonts w:ascii="Arial" w:hAnsi="Arial" w:cs="Arial"/>
                <w:sz w:val="20"/>
              </w:rPr>
            </w:pPr>
          </w:p>
        </w:tc>
        <w:tc>
          <w:tcPr>
            <w:tcW w:w="4527" w:type="dxa"/>
            <w:gridSpan w:val="2"/>
            <w:vAlign w:val="center"/>
          </w:tcPr>
          <w:p w:rsidR="004757ED" w:rsidRPr="00C51E07" w:rsidRDefault="004757ED" w:rsidP="003720F9">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Copy(s) of Approval(s) must be attached to VR</w:t>
            </w:r>
          </w:p>
        </w:tc>
      </w:tr>
      <w:tr w:rsidR="004757ED" w:rsidRPr="00DC6E98" w:rsidTr="009718D3">
        <w:trPr>
          <w:cantSplit/>
          <w:trHeight w:val="432"/>
        </w:trPr>
        <w:tc>
          <w:tcPr>
            <w:tcW w:w="470" w:type="dxa"/>
            <w:vMerge w:val="restart"/>
            <w:vAlign w:val="center"/>
          </w:tcPr>
          <w:p w:rsidR="004757ED" w:rsidRPr="00DC6E98" w:rsidRDefault="004757ED" w:rsidP="00372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248" w:type="dxa"/>
            <w:gridSpan w:val="2"/>
            <w:vMerge w:val="restart"/>
            <w:vAlign w:val="center"/>
          </w:tcPr>
          <w:p w:rsidR="004757ED" w:rsidRDefault="004757ED" w:rsidP="003720F9">
            <w:pPr>
              <w:spacing w:before="60"/>
              <w:rPr>
                <w:rFonts w:ascii="Arial" w:hAnsi="Arial" w:cs="Arial"/>
                <w:sz w:val="16"/>
                <w:szCs w:val="16"/>
              </w:rPr>
            </w:pPr>
            <w:r w:rsidRPr="00DC6E98">
              <w:rPr>
                <w:rFonts w:ascii="Arial" w:hAnsi="Arial" w:cs="Arial"/>
                <w:sz w:val="20"/>
              </w:rPr>
              <w:t xml:space="preserve">Alternative GB Dilution or Dilution Attenuation Factor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w:t>
            </w:r>
          </w:p>
          <w:p w:rsidR="004757ED" w:rsidRPr="00DC6E98" w:rsidRDefault="004757ED" w:rsidP="003720F9">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27" w:type="dxa"/>
            <w:vAlign w:val="center"/>
          </w:tcPr>
          <w:p w:rsidR="004757ED" w:rsidRPr="00C51E07" w:rsidRDefault="004757ED" w:rsidP="003720F9">
            <w:pPr>
              <w:spacing w:before="60"/>
              <w:rPr>
                <w:rFonts w:ascii="Arial" w:hAnsi="Arial" w:cs="Arial"/>
                <w:sz w:val="20"/>
              </w:rPr>
            </w:pPr>
            <w:r w:rsidRPr="00C51E07">
              <w:rPr>
                <w:rFonts w:ascii="Arial" w:hAnsi="Arial" w:cs="Arial"/>
                <w:sz w:val="20"/>
              </w:rPr>
              <w:t>22a-133k-2(d)(6)</w:t>
            </w:r>
          </w:p>
        </w:tc>
        <w:tc>
          <w:tcPr>
            <w:tcW w:w="2500" w:type="dxa"/>
            <w:vAlign w:val="center"/>
          </w:tcPr>
          <w:p w:rsidR="004757ED" w:rsidRPr="00C51E07" w:rsidRDefault="004757ED" w:rsidP="003720F9">
            <w:pPr>
              <w:spacing w:before="60"/>
              <w:rPr>
                <w:rFonts w:ascii="Arial" w:hAnsi="Arial" w:cs="Arial"/>
                <w:sz w:val="20"/>
              </w:rPr>
            </w:pPr>
            <w:r w:rsidRPr="00C51E07">
              <w:rPr>
                <w:rFonts w:ascii="Arial" w:hAnsi="Arial" w:cs="Arial"/>
                <w:sz w:val="20"/>
              </w:rPr>
              <w:fldChar w:fldCharType="begin">
                <w:ffData>
                  <w:name w:val=""/>
                  <w:enabled/>
                  <w:calcOnExit w:val="0"/>
                  <w:textInput>
                    <w:maxLength w:val="30"/>
                  </w:textInput>
                </w:ffData>
              </w:fldChar>
            </w:r>
            <w:r w:rsidRPr="00C51E07">
              <w:rPr>
                <w:rFonts w:ascii="Arial" w:hAnsi="Arial" w:cs="Arial"/>
                <w:sz w:val="20"/>
              </w:rPr>
              <w:instrText xml:space="preserve"> FORMTEXT </w:instrText>
            </w:r>
            <w:r w:rsidRPr="00C51E07">
              <w:rPr>
                <w:rFonts w:ascii="Arial" w:hAnsi="Arial" w:cs="Arial"/>
                <w:sz w:val="20"/>
              </w:rPr>
            </w:r>
            <w:r w:rsidRPr="00C51E07">
              <w:rPr>
                <w:rFonts w:ascii="Arial" w:hAnsi="Arial" w:cs="Arial"/>
                <w:sz w:val="20"/>
              </w:rPr>
              <w:fldChar w:fldCharType="separate"/>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sz w:val="20"/>
              </w:rPr>
              <w:fldChar w:fldCharType="end"/>
            </w:r>
          </w:p>
        </w:tc>
      </w:tr>
      <w:tr w:rsidR="004757ED" w:rsidRPr="00DC6E98" w:rsidTr="009718D3">
        <w:trPr>
          <w:cantSplit/>
          <w:trHeight w:val="431"/>
        </w:trPr>
        <w:tc>
          <w:tcPr>
            <w:tcW w:w="470" w:type="dxa"/>
            <w:vMerge/>
            <w:vAlign w:val="center"/>
          </w:tcPr>
          <w:p w:rsidR="004757ED" w:rsidRPr="00DC6E98" w:rsidRDefault="004757ED" w:rsidP="003720F9">
            <w:pPr>
              <w:spacing w:before="60"/>
              <w:rPr>
                <w:rFonts w:ascii="Arial" w:hAnsi="Arial" w:cs="Arial"/>
                <w:sz w:val="20"/>
              </w:rPr>
            </w:pPr>
          </w:p>
        </w:tc>
        <w:tc>
          <w:tcPr>
            <w:tcW w:w="5248" w:type="dxa"/>
            <w:gridSpan w:val="2"/>
            <w:vMerge/>
            <w:vAlign w:val="center"/>
          </w:tcPr>
          <w:p w:rsidR="004757ED" w:rsidRDefault="004757ED" w:rsidP="003720F9">
            <w:pPr>
              <w:spacing w:before="60"/>
              <w:rPr>
                <w:rFonts w:ascii="Arial" w:hAnsi="Arial" w:cs="Arial"/>
                <w:sz w:val="20"/>
              </w:rPr>
            </w:pPr>
          </w:p>
        </w:tc>
        <w:tc>
          <w:tcPr>
            <w:tcW w:w="4527" w:type="dxa"/>
            <w:gridSpan w:val="2"/>
            <w:vAlign w:val="center"/>
          </w:tcPr>
          <w:p w:rsidR="004757ED" w:rsidRPr="00C51E07" w:rsidRDefault="004757ED" w:rsidP="003720F9">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Copy(s) of Approval(s) must be attached to VR</w:t>
            </w:r>
          </w:p>
        </w:tc>
      </w:tr>
    </w:tbl>
    <w:p w:rsidR="0051430B" w:rsidRDefault="0051430B"/>
    <w:p w:rsidR="0051430B" w:rsidRDefault="0051430B"/>
    <w:p w:rsidR="0051430B" w:rsidRDefault="0051430B"/>
    <w:p w:rsidR="0051430B" w:rsidRDefault="0051430B"/>
    <w:p w:rsidR="00404C8F" w:rsidRDefault="00404C8F"/>
    <w:p w:rsidR="00404C8F" w:rsidRDefault="00404C8F"/>
    <w:p w:rsidR="00404C8F" w:rsidRDefault="00404C8F"/>
    <w:p w:rsidR="00404C8F" w:rsidRDefault="00404C8F"/>
    <w:p w:rsidR="0051430B" w:rsidRDefault="0051430B"/>
    <w:p w:rsidR="0051430B" w:rsidRDefault="0051430B" w:rsidP="0051430B">
      <w:pPr>
        <w:jc w:val="right"/>
        <w:rPr>
          <w:rFonts w:ascii="Arial" w:hAnsi="Arial" w:cs="Arial"/>
          <w:sz w:val="20"/>
        </w:rPr>
      </w:pPr>
      <w:r>
        <w:rPr>
          <w:rFonts w:ascii="Arial" w:hAnsi="Arial" w:cs="Arial"/>
          <w:b/>
          <w:sz w:val="20"/>
        </w:rPr>
        <w:lastRenderedPageBreak/>
        <w:t xml:space="preserve">Primary </w:t>
      </w:r>
      <w:r w:rsidRPr="00DC6E98">
        <w:rPr>
          <w:rFonts w:ascii="Arial" w:hAnsi="Arial" w:cs="Arial"/>
          <w:b/>
          <w:sz w:val="20"/>
        </w:rPr>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67198A" w:rsidRDefault="0067198A" w:rsidP="0051430B">
      <w:pPr>
        <w:jc w:val="right"/>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0"/>
        <w:gridCol w:w="543"/>
        <w:gridCol w:w="89"/>
        <w:gridCol w:w="532"/>
        <w:gridCol w:w="3995"/>
        <w:gridCol w:w="89"/>
        <w:gridCol w:w="2027"/>
        <w:gridCol w:w="2500"/>
      </w:tblGrid>
      <w:tr w:rsidR="003720F9" w:rsidRPr="00DC6E98" w:rsidTr="009718D3">
        <w:trPr>
          <w:cantSplit/>
          <w:trHeight w:val="432"/>
        </w:trPr>
        <w:tc>
          <w:tcPr>
            <w:tcW w:w="7745" w:type="dxa"/>
            <w:gridSpan w:val="7"/>
            <w:tcBorders>
              <w:top w:val="double" w:sz="4" w:space="0" w:color="auto"/>
              <w:bottom w:val="single" w:sz="8" w:space="0" w:color="auto"/>
              <w:right w:val="single" w:sz="4" w:space="0" w:color="auto"/>
            </w:tcBorders>
            <w:shd w:val="pct5" w:color="auto" w:fill="auto"/>
            <w:vAlign w:val="center"/>
          </w:tcPr>
          <w:p w:rsidR="003720F9" w:rsidRPr="00DC6E98" w:rsidRDefault="003720F9" w:rsidP="003720F9">
            <w:pPr>
              <w:tabs>
                <w:tab w:val="left" w:pos="5940"/>
              </w:tabs>
              <w:spacing w:before="60"/>
              <w:rPr>
                <w:rFonts w:ascii="Arial" w:hAnsi="Arial" w:cs="Arial"/>
                <w:sz w:val="20"/>
              </w:rPr>
            </w:pPr>
            <w:r>
              <w:rPr>
                <w:rFonts w:ascii="Arial" w:hAnsi="Arial" w:cs="Arial"/>
                <w:b/>
                <w:bCs/>
                <w:sz w:val="20"/>
              </w:rPr>
              <w:t xml:space="preserve">4. PMC (continued)                                                        </w:t>
            </w:r>
            <w:r w:rsidRPr="00DC6E98">
              <w:rPr>
                <w:rFonts w:ascii="Arial" w:hAnsi="Arial" w:cs="Arial"/>
                <w:sz w:val="20"/>
              </w:rPr>
              <w:t>22a-133k-</w:t>
            </w:r>
            <w:r>
              <w:rPr>
                <w:rFonts w:ascii="Arial" w:hAnsi="Arial" w:cs="Arial"/>
                <w:sz w:val="20"/>
              </w:rPr>
              <w:t>2(a)1(B) and k-</w:t>
            </w:r>
            <w:r w:rsidRPr="00DC6E98">
              <w:rPr>
                <w:rFonts w:ascii="Arial" w:hAnsi="Arial" w:cs="Arial"/>
                <w:sz w:val="20"/>
              </w:rPr>
              <w:t>2(c)</w:t>
            </w:r>
          </w:p>
        </w:tc>
        <w:tc>
          <w:tcPr>
            <w:tcW w:w="2500" w:type="dxa"/>
            <w:tcBorders>
              <w:top w:val="double" w:sz="4" w:space="0" w:color="auto"/>
              <w:left w:val="single" w:sz="4" w:space="0" w:color="auto"/>
              <w:bottom w:val="single" w:sz="8" w:space="0" w:color="auto"/>
            </w:tcBorders>
            <w:shd w:val="pct5" w:color="auto" w:fill="auto"/>
            <w:vAlign w:val="center"/>
          </w:tcPr>
          <w:p w:rsidR="003720F9" w:rsidRPr="00DC6E98" w:rsidRDefault="003720F9" w:rsidP="003720F9">
            <w:pPr>
              <w:spacing w:before="60"/>
              <w:jc w:val="center"/>
              <w:rPr>
                <w:rFonts w:ascii="Arial" w:hAnsi="Arial" w:cs="Arial"/>
                <w:sz w:val="20"/>
              </w:rPr>
            </w:pPr>
            <w:r>
              <w:rPr>
                <w:rFonts w:ascii="Arial" w:hAnsi="Arial" w:cs="Arial"/>
                <w:sz w:val="20"/>
              </w:rPr>
              <w:t>Applicable Release Area (RA) ID #’s</w:t>
            </w:r>
          </w:p>
        </w:tc>
      </w:tr>
      <w:tr w:rsidR="003720F9" w:rsidRPr="0048330E" w:rsidTr="009718D3">
        <w:trPr>
          <w:cantSplit/>
          <w:trHeight w:val="432"/>
        </w:trPr>
        <w:tc>
          <w:tcPr>
            <w:tcW w:w="470" w:type="dxa"/>
            <w:tcBorders>
              <w:top w:val="single" w:sz="12" w:space="0" w:color="auto"/>
              <w:bottom w:val="nil"/>
            </w:tcBorders>
            <w:vAlign w:val="center"/>
          </w:tcPr>
          <w:p w:rsidR="003720F9" w:rsidRPr="0048330E" w:rsidRDefault="003720F9" w:rsidP="003720F9">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48330E">
              <w:rPr>
                <w:rFonts w:ascii="Arial" w:hAnsi="Arial" w:cs="Arial"/>
                <w:sz w:val="20"/>
              </w:rPr>
              <w:fldChar w:fldCharType="end"/>
            </w:r>
          </w:p>
        </w:tc>
        <w:tc>
          <w:tcPr>
            <w:tcW w:w="5248" w:type="dxa"/>
            <w:gridSpan w:val="5"/>
            <w:tcBorders>
              <w:top w:val="single" w:sz="12" w:space="0" w:color="auto"/>
              <w:right w:val="single" w:sz="4" w:space="0" w:color="auto"/>
            </w:tcBorders>
            <w:vAlign w:val="center"/>
          </w:tcPr>
          <w:p w:rsidR="003720F9" w:rsidRPr="0048330E" w:rsidRDefault="003720F9" w:rsidP="003720F9">
            <w:pPr>
              <w:spacing w:before="60"/>
              <w:rPr>
                <w:rFonts w:ascii="Arial" w:hAnsi="Arial" w:cs="Arial"/>
                <w:sz w:val="20"/>
              </w:rPr>
            </w:pPr>
            <w:r w:rsidRPr="002162BE">
              <w:rPr>
                <w:rFonts w:ascii="Arial" w:hAnsi="Arial" w:cs="Arial"/>
                <w:b/>
                <w:sz w:val="20"/>
              </w:rPr>
              <w:t>PMC</w:t>
            </w:r>
            <w:r w:rsidRPr="0048330E">
              <w:rPr>
                <w:rFonts w:ascii="Arial" w:hAnsi="Arial" w:cs="Arial"/>
                <w:b/>
                <w:sz w:val="20"/>
              </w:rPr>
              <w:t xml:space="preserve"> not applicable</w:t>
            </w:r>
            <w:r w:rsidRPr="0048330E">
              <w:rPr>
                <w:rFonts w:ascii="Arial" w:hAnsi="Arial" w:cs="Arial"/>
                <w:sz w:val="20"/>
              </w:rPr>
              <w:t xml:space="preserve"> – Incidental Sources </w:t>
            </w:r>
          </w:p>
        </w:tc>
        <w:tc>
          <w:tcPr>
            <w:tcW w:w="4527" w:type="dxa"/>
            <w:gridSpan w:val="2"/>
            <w:tcBorders>
              <w:top w:val="single" w:sz="12" w:space="0" w:color="auto"/>
            </w:tcBorders>
            <w:vAlign w:val="center"/>
          </w:tcPr>
          <w:p w:rsidR="003720F9" w:rsidRPr="0048330E" w:rsidRDefault="003720F9" w:rsidP="003720F9">
            <w:pPr>
              <w:spacing w:before="60"/>
              <w:rPr>
                <w:rFonts w:ascii="Arial" w:hAnsi="Arial" w:cs="Arial"/>
                <w:sz w:val="20"/>
              </w:rPr>
            </w:pPr>
            <w:r w:rsidRPr="0048330E">
              <w:rPr>
                <w:rFonts w:ascii="Arial" w:hAnsi="Arial" w:cs="Arial"/>
                <w:sz w:val="20"/>
              </w:rPr>
              <w:t>22a-133k-2(c)(5)</w:t>
            </w:r>
          </w:p>
        </w:tc>
      </w:tr>
      <w:tr w:rsidR="003720F9" w:rsidRPr="0048330E" w:rsidTr="009718D3">
        <w:trPr>
          <w:cantSplit/>
          <w:trHeight w:val="432"/>
        </w:trPr>
        <w:tc>
          <w:tcPr>
            <w:tcW w:w="470" w:type="dxa"/>
            <w:vMerge w:val="restart"/>
            <w:tcBorders>
              <w:top w:val="nil"/>
              <w:bottom w:val="double" w:sz="4" w:space="0" w:color="auto"/>
            </w:tcBorders>
            <w:vAlign w:val="center"/>
          </w:tcPr>
          <w:p w:rsidR="003720F9" w:rsidRPr="0048330E" w:rsidRDefault="003720F9" w:rsidP="003720F9">
            <w:pPr>
              <w:spacing w:before="60"/>
              <w:rPr>
                <w:rFonts w:ascii="Arial" w:hAnsi="Arial" w:cs="Arial"/>
                <w:sz w:val="20"/>
              </w:rPr>
            </w:pPr>
          </w:p>
        </w:tc>
        <w:tc>
          <w:tcPr>
            <w:tcW w:w="543" w:type="dxa"/>
            <w:vAlign w:val="center"/>
          </w:tcPr>
          <w:p w:rsidR="003720F9" w:rsidRPr="0048330E" w:rsidRDefault="003720F9" w:rsidP="003720F9">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48330E">
              <w:rPr>
                <w:rFonts w:ascii="Arial" w:hAnsi="Arial" w:cs="Arial"/>
                <w:sz w:val="20"/>
              </w:rPr>
              <w:fldChar w:fldCharType="end"/>
            </w:r>
          </w:p>
        </w:tc>
        <w:tc>
          <w:tcPr>
            <w:tcW w:w="6732" w:type="dxa"/>
            <w:gridSpan w:val="5"/>
            <w:vAlign w:val="center"/>
          </w:tcPr>
          <w:p w:rsidR="003720F9" w:rsidRPr="0048330E" w:rsidRDefault="003720F9" w:rsidP="003720F9">
            <w:pPr>
              <w:spacing w:before="60"/>
              <w:rPr>
                <w:rFonts w:ascii="Arial" w:hAnsi="Arial" w:cs="Arial"/>
                <w:sz w:val="20"/>
              </w:rPr>
            </w:pPr>
            <w:r w:rsidRPr="0048330E">
              <w:rPr>
                <w:rFonts w:ascii="Arial" w:hAnsi="Arial" w:cs="Arial"/>
                <w:sz w:val="20"/>
              </w:rPr>
              <w:t>Incidental release due to normal operation of motor vehicles</w:t>
            </w:r>
          </w:p>
        </w:tc>
        <w:tc>
          <w:tcPr>
            <w:tcW w:w="2500" w:type="dxa"/>
            <w:vAlign w:val="center"/>
          </w:tcPr>
          <w:p w:rsidR="003720F9" w:rsidRPr="0048330E" w:rsidRDefault="003720F9" w:rsidP="003720F9">
            <w:pPr>
              <w:spacing w:before="60"/>
              <w:rPr>
                <w:rFonts w:ascii="Arial" w:hAnsi="Arial" w:cs="Arial"/>
                <w:sz w:val="20"/>
              </w:rPr>
            </w:pPr>
            <w:r w:rsidRPr="0048330E">
              <w:rPr>
                <w:rFonts w:ascii="Arial" w:hAnsi="Arial" w:cs="Arial"/>
                <w:sz w:val="20"/>
              </w:rPr>
              <w:fldChar w:fldCharType="begin">
                <w:ffData>
                  <w:name w:val=""/>
                  <w:enabled/>
                  <w:calcOnExit w:val="0"/>
                  <w:textInput>
                    <w:maxLength w:val="3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p>
        </w:tc>
      </w:tr>
      <w:tr w:rsidR="003720F9" w:rsidRPr="0048330E" w:rsidTr="009718D3">
        <w:trPr>
          <w:cantSplit/>
          <w:trHeight w:val="432"/>
        </w:trPr>
        <w:tc>
          <w:tcPr>
            <w:tcW w:w="470" w:type="dxa"/>
            <w:vMerge/>
            <w:tcBorders>
              <w:top w:val="single" w:sz="4" w:space="0" w:color="auto"/>
              <w:bottom w:val="single" w:sz="4" w:space="0" w:color="auto"/>
            </w:tcBorders>
            <w:vAlign w:val="center"/>
          </w:tcPr>
          <w:p w:rsidR="003720F9" w:rsidRPr="0048330E" w:rsidRDefault="003720F9" w:rsidP="003720F9">
            <w:pPr>
              <w:spacing w:before="60"/>
              <w:rPr>
                <w:rFonts w:ascii="Arial" w:hAnsi="Arial" w:cs="Arial"/>
                <w:sz w:val="20"/>
              </w:rPr>
            </w:pPr>
          </w:p>
        </w:tc>
        <w:tc>
          <w:tcPr>
            <w:tcW w:w="543" w:type="dxa"/>
            <w:tcBorders>
              <w:bottom w:val="single" w:sz="4" w:space="0" w:color="auto"/>
            </w:tcBorders>
            <w:vAlign w:val="center"/>
          </w:tcPr>
          <w:p w:rsidR="003720F9" w:rsidRPr="0048330E" w:rsidRDefault="003720F9" w:rsidP="003720F9">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48330E">
              <w:rPr>
                <w:rFonts w:ascii="Arial" w:hAnsi="Arial" w:cs="Arial"/>
                <w:sz w:val="20"/>
              </w:rPr>
              <w:fldChar w:fldCharType="end"/>
            </w:r>
          </w:p>
        </w:tc>
        <w:tc>
          <w:tcPr>
            <w:tcW w:w="6732" w:type="dxa"/>
            <w:gridSpan w:val="5"/>
            <w:tcBorders>
              <w:bottom w:val="single" w:sz="4" w:space="0" w:color="auto"/>
            </w:tcBorders>
            <w:vAlign w:val="center"/>
          </w:tcPr>
          <w:p w:rsidR="003720F9" w:rsidRPr="0048330E" w:rsidRDefault="003720F9" w:rsidP="003720F9">
            <w:pPr>
              <w:spacing w:before="60"/>
              <w:rPr>
                <w:rFonts w:ascii="Arial" w:hAnsi="Arial" w:cs="Arial"/>
                <w:sz w:val="20"/>
              </w:rPr>
            </w:pPr>
            <w:r w:rsidRPr="0048330E">
              <w:rPr>
                <w:rFonts w:ascii="Arial" w:hAnsi="Arial" w:cs="Arial"/>
                <w:sz w:val="20"/>
              </w:rPr>
              <w:t>A result of normal paving and maintenance of pavement</w:t>
            </w:r>
          </w:p>
        </w:tc>
        <w:tc>
          <w:tcPr>
            <w:tcW w:w="2500" w:type="dxa"/>
            <w:tcBorders>
              <w:bottom w:val="single" w:sz="4" w:space="0" w:color="auto"/>
            </w:tcBorders>
            <w:vAlign w:val="center"/>
          </w:tcPr>
          <w:p w:rsidR="003720F9" w:rsidRPr="0048330E" w:rsidRDefault="003720F9" w:rsidP="003720F9">
            <w:pPr>
              <w:spacing w:before="60"/>
              <w:rPr>
                <w:rFonts w:ascii="Arial" w:hAnsi="Arial" w:cs="Arial"/>
                <w:sz w:val="20"/>
              </w:rPr>
            </w:pPr>
            <w:r w:rsidRPr="0048330E">
              <w:rPr>
                <w:rFonts w:ascii="Arial" w:hAnsi="Arial" w:cs="Arial"/>
                <w:sz w:val="20"/>
              </w:rPr>
              <w:fldChar w:fldCharType="begin">
                <w:ffData>
                  <w:name w:val=""/>
                  <w:enabled/>
                  <w:calcOnExit w:val="0"/>
                  <w:textInput>
                    <w:maxLength w:val="3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p>
        </w:tc>
      </w:tr>
      <w:tr w:rsidR="003720F9" w:rsidRPr="0048330E" w:rsidTr="009718D3">
        <w:trPr>
          <w:cantSplit/>
          <w:trHeight w:val="432"/>
        </w:trPr>
        <w:tc>
          <w:tcPr>
            <w:tcW w:w="470" w:type="dxa"/>
            <w:vMerge w:val="restart"/>
            <w:tcBorders>
              <w:top w:val="single" w:sz="8" w:space="0" w:color="auto"/>
              <w:bottom w:val="single" w:sz="4" w:space="0" w:color="auto"/>
            </w:tcBorders>
          </w:tcPr>
          <w:p w:rsidR="003720F9" w:rsidRDefault="003720F9" w:rsidP="003720F9">
            <w:pPr>
              <w:spacing w:before="60"/>
              <w:rPr>
                <w:rFonts w:ascii="Arial" w:hAnsi="Arial" w:cs="Arial"/>
                <w:sz w:val="20"/>
              </w:rPr>
            </w:pPr>
          </w:p>
          <w:p w:rsidR="003720F9" w:rsidRPr="0048330E" w:rsidRDefault="003720F9" w:rsidP="003720F9">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48330E">
              <w:rPr>
                <w:rFonts w:ascii="Arial" w:hAnsi="Arial" w:cs="Arial"/>
                <w:sz w:val="20"/>
              </w:rPr>
              <w:fldChar w:fldCharType="end"/>
            </w:r>
          </w:p>
        </w:tc>
        <w:tc>
          <w:tcPr>
            <w:tcW w:w="5248" w:type="dxa"/>
            <w:gridSpan w:val="5"/>
            <w:tcBorders>
              <w:top w:val="single" w:sz="8" w:space="0" w:color="auto"/>
              <w:bottom w:val="single" w:sz="4" w:space="0" w:color="auto"/>
            </w:tcBorders>
            <w:vAlign w:val="center"/>
          </w:tcPr>
          <w:p w:rsidR="003720F9" w:rsidRPr="0048330E" w:rsidRDefault="003720F9" w:rsidP="003720F9">
            <w:pPr>
              <w:spacing w:before="60"/>
              <w:rPr>
                <w:rFonts w:ascii="Arial" w:hAnsi="Arial" w:cs="Arial"/>
                <w:sz w:val="20"/>
              </w:rPr>
            </w:pPr>
            <w:r w:rsidRPr="0048330E">
              <w:rPr>
                <w:rFonts w:ascii="Arial" w:hAnsi="Arial" w:cs="Arial"/>
                <w:b/>
                <w:sz w:val="20"/>
              </w:rPr>
              <w:t>PMC not applicable</w:t>
            </w:r>
            <w:r w:rsidRPr="0048330E">
              <w:rPr>
                <w:rFonts w:ascii="Arial" w:hAnsi="Arial" w:cs="Arial"/>
                <w:sz w:val="20"/>
              </w:rPr>
              <w:t xml:space="preserve"> due to environmentally isolated soils</w:t>
            </w:r>
          </w:p>
        </w:tc>
        <w:tc>
          <w:tcPr>
            <w:tcW w:w="2027" w:type="dxa"/>
            <w:tcBorders>
              <w:top w:val="single" w:sz="8" w:space="0" w:color="auto"/>
              <w:bottom w:val="single" w:sz="4" w:space="0" w:color="auto"/>
              <w:right w:val="single" w:sz="4" w:space="0" w:color="auto"/>
            </w:tcBorders>
            <w:vAlign w:val="center"/>
          </w:tcPr>
          <w:p w:rsidR="003720F9" w:rsidRPr="0048330E" w:rsidRDefault="003720F9" w:rsidP="003720F9">
            <w:pPr>
              <w:spacing w:before="60"/>
              <w:rPr>
                <w:rFonts w:ascii="Arial" w:hAnsi="Arial" w:cs="Arial"/>
                <w:sz w:val="20"/>
              </w:rPr>
            </w:pPr>
            <w:r w:rsidRPr="0048330E">
              <w:rPr>
                <w:rFonts w:ascii="Arial" w:hAnsi="Arial" w:cs="Arial"/>
                <w:sz w:val="20"/>
              </w:rPr>
              <w:t>22a-133k-2(c)(4)(A)</w:t>
            </w:r>
          </w:p>
        </w:tc>
        <w:tc>
          <w:tcPr>
            <w:tcW w:w="2500" w:type="dxa"/>
            <w:tcBorders>
              <w:top w:val="single" w:sz="8" w:space="0" w:color="auto"/>
              <w:left w:val="single" w:sz="4" w:space="0" w:color="auto"/>
              <w:bottom w:val="single" w:sz="4" w:space="0" w:color="auto"/>
            </w:tcBorders>
            <w:vAlign w:val="center"/>
          </w:tcPr>
          <w:p w:rsidR="003720F9" w:rsidRPr="0048330E" w:rsidRDefault="003720F9" w:rsidP="003720F9">
            <w:pPr>
              <w:spacing w:before="60"/>
              <w:rPr>
                <w:rFonts w:ascii="Arial" w:hAnsi="Arial" w:cs="Arial"/>
                <w:sz w:val="20"/>
              </w:rPr>
            </w:pPr>
            <w:r w:rsidRPr="0048330E">
              <w:rPr>
                <w:rFonts w:ascii="Arial" w:hAnsi="Arial" w:cs="Arial"/>
                <w:sz w:val="20"/>
              </w:rPr>
              <w:fldChar w:fldCharType="begin">
                <w:ffData>
                  <w:name w:val=""/>
                  <w:enabled/>
                  <w:calcOnExit w:val="0"/>
                  <w:textInput>
                    <w:maxLength w:val="3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p>
        </w:tc>
      </w:tr>
      <w:tr w:rsidR="003720F9" w:rsidRPr="0048330E" w:rsidTr="009718D3">
        <w:trPr>
          <w:cantSplit/>
          <w:trHeight w:val="432"/>
        </w:trPr>
        <w:tc>
          <w:tcPr>
            <w:tcW w:w="470" w:type="dxa"/>
            <w:vMerge/>
            <w:tcBorders>
              <w:top w:val="single" w:sz="4" w:space="0" w:color="auto"/>
            </w:tcBorders>
            <w:vAlign w:val="center"/>
          </w:tcPr>
          <w:p w:rsidR="003720F9" w:rsidRPr="0048330E" w:rsidRDefault="003720F9" w:rsidP="003720F9">
            <w:pPr>
              <w:spacing w:before="60"/>
              <w:rPr>
                <w:rFonts w:ascii="Arial" w:hAnsi="Arial" w:cs="Arial"/>
                <w:sz w:val="20"/>
              </w:rPr>
            </w:pPr>
          </w:p>
        </w:tc>
        <w:tc>
          <w:tcPr>
            <w:tcW w:w="9775" w:type="dxa"/>
            <w:gridSpan w:val="7"/>
            <w:tcBorders>
              <w:top w:val="single" w:sz="4" w:space="0" w:color="auto"/>
              <w:bottom w:val="nil"/>
            </w:tcBorders>
            <w:vAlign w:val="center"/>
          </w:tcPr>
          <w:p w:rsidR="003720F9" w:rsidRPr="0048330E" w:rsidRDefault="003720F9" w:rsidP="003720F9">
            <w:pPr>
              <w:spacing w:before="60"/>
              <w:rPr>
                <w:rFonts w:ascii="Arial" w:hAnsi="Arial" w:cs="Arial"/>
                <w:sz w:val="20"/>
              </w:rPr>
            </w:pPr>
            <w:r w:rsidRPr="0048330E">
              <w:rPr>
                <w:rFonts w:ascii="Arial" w:hAnsi="Arial" w:cs="Arial"/>
                <w:sz w:val="20"/>
              </w:rPr>
              <w:t>Date Certificate of Title for recordation of ELUR submitted to Commissioner:</w:t>
            </w:r>
            <w:r w:rsidRPr="0048330E">
              <w:rPr>
                <w:rFonts w:ascii="Arial" w:hAnsi="Arial" w:cs="Arial"/>
                <w:sz w:val="20"/>
              </w:rPr>
              <w:fldChar w:fldCharType="begin">
                <w:ffData>
                  <w:name w:val=""/>
                  <w:enabled/>
                  <w:calcOnExit w:val="0"/>
                  <w:textInput>
                    <w:maxLength w:val="2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p>
        </w:tc>
      </w:tr>
      <w:tr w:rsidR="003720F9" w:rsidRPr="0048330E" w:rsidTr="009718D3">
        <w:trPr>
          <w:cantSplit/>
          <w:trHeight w:val="432"/>
        </w:trPr>
        <w:tc>
          <w:tcPr>
            <w:tcW w:w="470" w:type="dxa"/>
            <w:vMerge/>
            <w:vAlign w:val="center"/>
          </w:tcPr>
          <w:p w:rsidR="003720F9" w:rsidRPr="0048330E" w:rsidRDefault="003720F9" w:rsidP="003720F9">
            <w:pPr>
              <w:spacing w:before="60"/>
              <w:rPr>
                <w:rFonts w:ascii="Arial" w:hAnsi="Arial" w:cs="Arial"/>
                <w:sz w:val="20"/>
              </w:rPr>
            </w:pPr>
          </w:p>
        </w:tc>
        <w:tc>
          <w:tcPr>
            <w:tcW w:w="632" w:type="dxa"/>
            <w:gridSpan w:val="2"/>
            <w:tcBorders>
              <w:top w:val="nil"/>
              <w:bottom w:val="single" w:sz="4" w:space="0" w:color="auto"/>
            </w:tcBorders>
            <w:vAlign w:val="center"/>
          </w:tcPr>
          <w:p w:rsidR="003720F9" w:rsidRPr="0048330E" w:rsidRDefault="003720F9" w:rsidP="003720F9">
            <w:pPr>
              <w:spacing w:before="60"/>
              <w:rPr>
                <w:rFonts w:ascii="Arial" w:hAnsi="Arial" w:cs="Arial"/>
                <w:sz w:val="20"/>
              </w:rPr>
            </w:pPr>
          </w:p>
        </w:tc>
        <w:tc>
          <w:tcPr>
            <w:tcW w:w="9143" w:type="dxa"/>
            <w:gridSpan w:val="5"/>
            <w:tcBorders>
              <w:top w:val="single" w:sz="4" w:space="0" w:color="auto"/>
              <w:bottom w:val="single" w:sz="4" w:space="0" w:color="auto"/>
            </w:tcBorders>
            <w:vAlign w:val="center"/>
          </w:tcPr>
          <w:p w:rsidR="003720F9" w:rsidRPr="00C51E07" w:rsidRDefault="003720F9" w:rsidP="003720F9">
            <w:pPr>
              <w:spacing w:before="60"/>
              <w:rPr>
                <w:rFonts w:ascii="Arial" w:hAnsi="Arial" w:cs="Arial"/>
                <w:sz w:val="16"/>
                <w:szCs w:val="16"/>
              </w:rPr>
            </w:pPr>
            <w:r w:rsidRPr="00C51E07">
              <w:rPr>
                <w:rFonts w:ascii="Arial" w:hAnsi="Arial" w:cs="Arial"/>
                <w:color w:val="FF0000"/>
                <w:sz w:val="16"/>
                <w:szCs w:val="16"/>
              </w:rPr>
              <w:sym w:font="Wingdings" w:char="F0E0"/>
            </w:r>
            <w:r w:rsidRPr="00C51E07">
              <w:rPr>
                <w:rFonts w:ascii="Arial" w:hAnsi="Arial" w:cs="Arial"/>
                <w:color w:val="FF0000"/>
                <w:sz w:val="16"/>
                <w:szCs w:val="16"/>
              </w:rPr>
              <w:t xml:space="preserve">Copy of Certificate of Title page (with volume, page, and date recorded) must be attached to VR  </w:t>
            </w:r>
          </w:p>
        </w:tc>
      </w:tr>
      <w:tr w:rsidR="003720F9" w:rsidRPr="0048330E" w:rsidTr="009718D3">
        <w:trPr>
          <w:cantSplit/>
          <w:trHeight w:val="432"/>
        </w:trPr>
        <w:tc>
          <w:tcPr>
            <w:tcW w:w="470" w:type="dxa"/>
            <w:tcBorders>
              <w:bottom w:val="nil"/>
            </w:tcBorders>
            <w:vAlign w:val="center"/>
          </w:tcPr>
          <w:p w:rsidR="003720F9" w:rsidRPr="0048330E" w:rsidRDefault="003720F9" w:rsidP="003720F9">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48330E">
              <w:rPr>
                <w:rFonts w:ascii="Arial" w:hAnsi="Arial" w:cs="Arial"/>
                <w:sz w:val="20"/>
              </w:rPr>
              <w:fldChar w:fldCharType="end"/>
            </w:r>
          </w:p>
        </w:tc>
        <w:tc>
          <w:tcPr>
            <w:tcW w:w="5248" w:type="dxa"/>
            <w:gridSpan w:val="5"/>
            <w:tcBorders>
              <w:top w:val="single" w:sz="4" w:space="0" w:color="auto"/>
            </w:tcBorders>
            <w:vAlign w:val="center"/>
          </w:tcPr>
          <w:p w:rsidR="00540DC8" w:rsidRDefault="003720F9" w:rsidP="003720F9">
            <w:pPr>
              <w:spacing w:before="60"/>
              <w:rPr>
                <w:rFonts w:ascii="Arial" w:hAnsi="Arial" w:cs="Arial"/>
                <w:sz w:val="20"/>
              </w:rPr>
            </w:pPr>
            <w:r w:rsidRPr="0048330E">
              <w:rPr>
                <w:rFonts w:ascii="Arial" w:hAnsi="Arial" w:cs="Arial"/>
                <w:b/>
                <w:sz w:val="20"/>
              </w:rPr>
              <w:t>PMC not applicable</w:t>
            </w:r>
            <w:r w:rsidRPr="0048330E">
              <w:rPr>
                <w:rFonts w:ascii="Arial" w:hAnsi="Arial" w:cs="Arial"/>
                <w:sz w:val="20"/>
              </w:rPr>
              <w:t xml:space="preserve"> - polluted fill  </w:t>
            </w:r>
          </w:p>
          <w:p w:rsidR="003720F9" w:rsidRPr="0048330E" w:rsidRDefault="003720F9" w:rsidP="003720F9">
            <w:pPr>
              <w:spacing w:before="60"/>
              <w:rPr>
                <w:rFonts w:ascii="Arial" w:hAnsi="Arial" w:cs="Arial"/>
                <w:sz w:val="20"/>
              </w:rPr>
            </w:pPr>
            <w:r w:rsidRPr="006F08E3">
              <w:rPr>
                <w:rFonts w:ascii="Arial" w:hAnsi="Arial" w:cs="Arial"/>
                <w:sz w:val="16"/>
                <w:szCs w:val="16"/>
              </w:rPr>
              <w:t>(</w:t>
            </w:r>
            <w:r w:rsidRPr="001267C5">
              <w:rPr>
                <w:rFonts w:ascii="Arial" w:hAnsi="Arial" w:cs="Arial"/>
                <w:b/>
                <w:i/>
                <w:color w:val="FF0000"/>
                <w:sz w:val="16"/>
                <w:szCs w:val="16"/>
              </w:rPr>
              <w:t xml:space="preserve">All </w:t>
            </w:r>
            <w:r w:rsidR="00540DC8">
              <w:rPr>
                <w:rFonts w:ascii="Arial" w:hAnsi="Arial" w:cs="Arial"/>
                <w:b/>
                <w:i/>
                <w:color w:val="FF0000"/>
                <w:sz w:val="16"/>
                <w:szCs w:val="16"/>
              </w:rPr>
              <w:t xml:space="preserve">of </w:t>
            </w:r>
            <w:r w:rsidRPr="001267C5">
              <w:rPr>
                <w:rFonts w:ascii="Arial" w:hAnsi="Arial" w:cs="Arial"/>
                <w:b/>
                <w:i/>
                <w:color w:val="FF0000"/>
                <w:sz w:val="16"/>
                <w:szCs w:val="16"/>
              </w:rPr>
              <w:t>the following must apply</w:t>
            </w:r>
            <w:r w:rsidRPr="006F08E3">
              <w:rPr>
                <w:rFonts w:ascii="Arial" w:hAnsi="Arial" w:cs="Arial"/>
                <w:sz w:val="16"/>
                <w:szCs w:val="16"/>
              </w:rPr>
              <w:t>)</w:t>
            </w:r>
          </w:p>
        </w:tc>
        <w:tc>
          <w:tcPr>
            <w:tcW w:w="2027" w:type="dxa"/>
            <w:tcBorders>
              <w:top w:val="single" w:sz="4" w:space="0" w:color="auto"/>
              <w:right w:val="single" w:sz="4" w:space="0" w:color="auto"/>
            </w:tcBorders>
            <w:vAlign w:val="center"/>
          </w:tcPr>
          <w:p w:rsidR="003720F9" w:rsidRPr="0048330E" w:rsidRDefault="003720F9" w:rsidP="003720F9">
            <w:pPr>
              <w:spacing w:before="60"/>
              <w:rPr>
                <w:rFonts w:ascii="Arial" w:hAnsi="Arial" w:cs="Arial"/>
                <w:sz w:val="20"/>
              </w:rPr>
            </w:pPr>
            <w:r w:rsidRPr="0048330E">
              <w:rPr>
                <w:rFonts w:ascii="Arial" w:hAnsi="Arial" w:cs="Arial"/>
                <w:sz w:val="20"/>
              </w:rPr>
              <w:t>22a-133k-2(c)(4)(B)</w:t>
            </w:r>
          </w:p>
        </w:tc>
        <w:tc>
          <w:tcPr>
            <w:tcW w:w="2500" w:type="dxa"/>
            <w:tcBorders>
              <w:top w:val="single" w:sz="4" w:space="0" w:color="auto"/>
              <w:left w:val="single" w:sz="4" w:space="0" w:color="auto"/>
              <w:bottom w:val="single" w:sz="4" w:space="0" w:color="auto"/>
            </w:tcBorders>
            <w:vAlign w:val="center"/>
          </w:tcPr>
          <w:p w:rsidR="003720F9" w:rsidRPr="0048330E" w:rsidRDefault="003720F9" w:rsidP="003720F9">
            <w:pPr>
              <w:spacing w:before="60"/>
              <w:rPr>
                <w:rFonts w:ascii="Arial" w:hAnsi="Arial" w:cs="Arial"/>
                <w:sz w:val="20"/>
              </w:rPr>
            </w:pPr>
            <w:r w:rsidRPr="0048330E">
              <w:rPr>
                <w:rFonts w:ascii="Arial" w:hAnsi="Arial" w:cs="Arial"/>
                <w:sz w:val="20"/>
              </w:rPr>
              <w:fldChar w:fldCharType="begin">
                <w:ffData>
                  <w:name w:val=""/>
                  <w:enabled/>
                  <w:calcOnExit w:val="0"/>
                  <w:textInput>
                    <w:maxLength w:val="3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p>
        </w:tc>
      </w:tr>
      <w:tr w:rsidR="003720F9" w:rsidRPr="0048330E" w:rsidTr="009718D3">
        <w:trPr>
          <w:cantSplit/>
          <w:trHeight w:val="432"/>
        </w:trPr>
        <w:tc>
          <w:tcPr>
            <w:tcW w:w="470" w:type="dxa"/>
            <w:vMerge w:val="restart"/>
            <w:tcBorders>
              <w:top w:val="nil"/>
              <w:bottom w:val="single" w:sz="4" w:space="0" w:color="auto"/>
            </w:tcBorders>
            <w:vAlign w:val="center"/>
          </w:tcPr>
          <w:p w:rsidR="003720F9" w:rsidRPr="0048330E" w:rsidRDefault="003720F9" w:rsidP="003720F9">
            <w:pPr>
              <w:spacing w:before="60"/>
              <w:rPr>
                <w:rFonts w:ascii="Arial" w:hAnsi="Arial" w:cs="Arial"/>
                <w:sz w:val="20"/>
              </w:rPr>
            </w:pPr>
          </w:p>
        </w:tc>
        <w:tc>
          <w:tcPr>
            <w:tcW w:w="543" w:type="dxa"/>
            <w:vAlign w:val="center"/>
          </w:tcPr>
          <w:p w:rsidR="003720F9" w:rsidRPr="0048330E" w:rsidRDefault="003720F9" w:rsidP="003720F9">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48330E">
              <w:rPr>
                <w:rFonts w:ascii="Arial" w:hAnsi="Arial" w:cs="Arial"/>
                <w:sz w:val="20"/>
              </w:rPr>
              <w:fldChar w:fldCharType="end"/>
            </w:r>
          </w:p>
        </w:tc>
        <w:tc>
          <w:tcPr>
            <w:tcW w:w="9232" w:type="dxa"/>
            <w:gridSpan w:val="6"/>
            <w:vAlign w:val="center"/>
          </w:tcPr>
          <w:p w:rsidR="003720F9" w:rsidRPr="0048330E" w:rsidRDefault="003720F9" w:rsidP="003720F9">
            <w:pPr>
              <w:spacing w:before="60"/>
              <w:rPr>
                <w:rFonts w:ascii="Arial" w:hAnsi="Arial" w:cs="Arial"/>
                <w:sz w:val="20"/>
              </w:rPr>
            </w:pPr>
            <w:r w:rsidRPr="0048330E">
              <w:rPr>
                <w:rFonts w:ascii="Arial" w:hAnsi="Arial" w:cs="Arial"/>
                <w:sz w:val="20"/>
              </w:rPr>
              <w:t>Such fill is polluted only with coal ash, wood ash, coal fragments, asphalt fragments, or any combination thereof;</w:t>
            </w:r>
          </w:p>
        </w:tc>
      </w:tr>
      <w:tr w:rsidR="003720F9" w:rsidRPr="0048330E" w:rsidTr="009718D3">
        <w:trPr>
          <w:cantSplit/>
          <w:trHeight w:val="432"/>
        </w:trPr>
        <w:tc>
          <w:tcPr>
            <w:tcW w:w="470" w:type="dxa"/>
            <w:vMerge/>
            <w:tcBorders>
              <w:top w:val="single" w:sz="4" w:space="0" w:color="auto"/>
              <w:bottom w:val="single" w:sz="4" w:space="0" w:color="auto"/>
            </w:tcBorders>
            <w:vAlign w:val="center"/>
          </w:tcPr>
          <w:p w:rsidR="003720F9" w:rsidRPr="0048330E" w:rsidRDefault="003720F9" w:rsidP="003720F9">
            <w:pPr>
              <w:spacing w:before="60"/>
              <w:rPr>
                <w:rFonts w:ascii="Arial" w:hAnsi="Arial" w:cs="Arial"/>
                <w:sz w:val="20"/>
              </w:rPr>
            </w:pPr>
          </w:p>
        </w:tc>
        <w:tc>
          <w:tcPr>
            <w:tcW w:w="543" w:type="dxa"/>
            <w:vAlign w:val="center"/>
          </w:tcPr>
          <w:p w:rsidR="003720F9" w:rsidRPr="0048330E" w:rsidRDefault="003720F9" w:rsidP="003720F9">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48330E">
              <w:rPr>
                <w:rFonts w:ascii="Arial" w:hAnsi="Arial" w:cs="Arial"/>
                <w:sz w:val="20"/>
              </w:rPr>
              <w:fldChar w:fldCharType="end"/>
            </w:r>
          </w:p>
        </w:tc>
        <w:tc>
          <w:tcPr>
            <w:tcW w:w="9232" w:type="dxa"/>
            <w:gridSpan w:val="6"/>
            <w:vAlign w:val="center"/>
          </w:tcPr>
          <w:p w:rsidR="003720F9" w:rsidRPr="0048330E" w:rsidRDefault="003720F9" w:rsidP="003720F9">
            <w:pPr>
              <w:spacing w:before="60"/>
              <w:rPr>
                <w:rFonts w:ascii="Arial" w:hAnsi="Arial" w:cs="Arial"/>
                <w:sz w:val="20"/>
              </w:rPr>
            </w:pPr>
            <w:r w:rsidRPr="0048330E">
              <w:rPr>
                <w:rFonts w:ascii="Arial" w:hAnsi="Arial" w:cs="Arial"/>
                <w:sz w:val="20"/>
              </w:rPr>
              <w:t>Such fill is not polluted with any VOCs &gt;applicable PMC;</w:t>
            </w:r>
          </w:p>
        </w:tc>
      </w:tr>
      <w:tr w:rsidR="003720F9" w:rsidRPr="0048330E" w:rsidTr="009718D3">
        <w:trPr>
          <w:cantSplit/>
          <w:trHeight w:val="432"/>
        </w:trPr>
        <w:tc>
          <w:tcPr>
            <w:tcW w:w="470" w:type="dxa"/>
            <w:vMerge/>
            <w:tcBorders>
              <w:top w:val="single" w:sz="4" w:space="0" w:color="auto"/>
              <w:bottom w:val="single" w:sz="4" w:space="0" w:color="auto"/>
            </w:tcBorders>
            <w:vAlign w:val="center"/>
          </w:tcPr>
          <w:p w:rsidR="003720F9" w:rsidRPr="0048330E" w:rsidRDefault="003720F9" w:rsidP="003720F9">
            <w:pPr>
              <w:spacing w:before="60"/>
              <w:rPr>
                <w:rFonts w:ascii="Arial" w:hAnsi="Arial" w:cs="Arial"/>
                <w:sz w:val="20"/>
              </w:rPr>
            </w:pPr>
          </w:p>
        </w:tc>
        <w:tc>
          <w:tcPr>
            <w:tcW w:w="543" w:type="dxa"/>
            <w:vAlign w:val="center"/>
          </w:tcPr>
          <w:p w:rsidR="003720F9" w:rsidRPr="0048330E" w:rsidRDefault="003720F9" w:rsidP="003720F9">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48330E">
              <w:rPr>
                <w:rFonts w:ascii="Arial" w:hAnsi="Arial" w:cs="Arial"/>
                <w:sz w:val="20"/>
              </w:rPr>
              <w:fldChar w:fldCharType="end"/>
            </w:r>
          </w:p>
        </w:tc>
        <w:tc>
          <w:tcPr>
            <w:tcW w:w="9232" w:type="dxa"/>
            <w:gridSpan w:val="6"/>
            <w:vAlign w:val="center"/>
          </w:tcPr>
          <w:p w:rsidR="003720F9" w:rsidRPr="0048330E" w:rsidRDefault="003720F9" w:rsidP="003720F9">
            <w:pPr>
              <w:spacing w:before="60"/>
              <w:rPr>
                <w:rFonts w:ascii="Arial" w:hAnsi="Arial" w:cs="Arial"/>
                <w:sz w:val="20"/>
              </w:rPr>
            </w:pPr>
            <w:r w:rsidRPr="0048330E">
              <w:rPr>
                <w:rFonts w:ascii="Arial" w:hAnsi="Arial" w:cs="Arial"/>
                <w:sz w:val="20"/>
              </w:rPr>
              <w:t xml:space="preserve">The concentrations of each substance in any such fill is consistent with DEC requirements; </w:t>
            </w:r>
          </w:p>
        </w:tc>
      </w:tr>
      <w:tr w:rsidR="003720F9" w:rsidRPr="0048330E" w:rsidTr="009718D3">
        <w:trPr>
          <w:cantSplit/>
          <w:trHeight w:val="584"/>
        </w:trPr>
        <w:tc>
          <w:tcPr>
            <w:tcW w:w="470" w:type="dxa"/>
            <w:vMerge/>
            <w:tcBorders>
              <w:top w:val="single" w:sz="4" w:space="0" w:color="auto"/>
              <w:bottom w:val="single" w:sz="4" w:space="0" w:color="auto"/>
            </w:tcBorders>
            <w:vAlign w:val="center"/>
          </w:tcPr>
          <w:p w:rsidR="003720F9" w:rsidRPr="0048330E" w:rsidRDefault="003720F9" w:rsidP="003720F9">
            <w:pPr>
              <w:spacing w:before="60"/>
              <w:rPr>
                <w:rFonts w:ascii="Arial" w:hAnsi="Arial" w:cs="Arial"/>
                <w:sz w:val="20"/>
              </w:rPr>
            </w:pPr>
          </w:p>
        </w:tc>
        <w:tc>
          <w:tcPr>
            <w:tcW w:w="543" w:type="dxa"/>
            <w:vAlign w:val="center"/>
          </w:tcPr>
          <w:p w:rsidR="003720F9" w:rsidRPr="0048330E" w:rsidRDefault="003720F9" w:rsidP="003720F9">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48330E">
              <w:rPr>
                <w:rFonts w:ascii="Arial" w:hAnsi="Arial" w:cs="Arial"/>
                <w:sz w:val="20"/>
              </w:rPr>
              <w:fldChar w:fldCharType="end"/>
            </w:r>
          </w:p>
        </w:tc>
        <w:tc>
          <w:tcPr>
            <w:tcW w:w="9232" w:type="dxa"/>
            <w:gridSpan w:val="6"/>
            <w:vAlign w:val="center"/>
          </w:tcPr>
          <w:p w:rsidR="003720F9" w:rsidRPr="0048330E" w:rsidRDefault="003720F9" w:rsidP="003720F9">
            <w:pPr>
              <w:spacing w:before="60"/>
              <w:rPr>
                <w:rFonts w:ascii="Arial" w:hAnsi="Arial" w:cs="Arial"/>
                <w:sz w:val="20"/>
              </w:rPr>
            </w:pPr>
            <w:r w:rsidRPr="0048330E">
              <w:rPr>
                <w:rFonts w:ascii="Arial" w:hAnsi="Arial" w:cs="Arial"/>
                <w:sz w:val="20"/>
              </w:rPr>
              <w:t xml:space="preserve">Such substance is not affecting and will not affect the quality of an existing or potential public water supply resource or an existing private drinking water supply; </w:t>
            </w:r>
          </w:p>
        </w:tc>
      </w:tr>
      <w:tr w:rsidR="003720F9" w:rsidRPr="0048330E" w:rsidTr="009718D3">
        <w:trPr>
          <w:cantSplit/>
          <w:trHeight w:val="432"/>
        </w:trPr>
        <w:tc>
          <w:tcPr>
            <w:tcW w:w="470" w:type="dxa"/>
            <w:vMerge/>
            <w:tcBorders>
              <w:top w:val="single" w:sz="4" w:space="0" w:color="auto"/>
              <w:bottom w:val="single" w:sz="4" w:space="0" w:color="auto"/>
            </w:tcBorders>
            <w:vAlign w:val="center"/>
          </w:tcPr>
          <w:p w:rsidR="003720F9" w:rsidRPr="0048330E" w:rsidRDefault="003720F9" w:rsidP="003720F9">
            <w:pPr>
              <w:spacing w:before="60"/>
              <w:rPr>
                <w:rFonts w:ascii="Arial" w:hAnsi="Arial" w:cs="Arial"/>
                <w:sz w:val="20"/>
              </w:rPr>
            </w:pPr>
          </w:p>
        </w:tc>
        <w:tc>
          <w:tcPr>
            <w:tcW w:w="543" w:type="dxa"/>
            <w:vAlign w:val="center"/>
          </w:tcPr>
          <w:p w:rsidR="003720F9" w:rsidRPr="0048330E" w:rsidRDefault="003720F9" w:rsidP="003720F9">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48330E">
              <w:rPr>
                <w:rFonts w:ascii="Arial" w:hAnsi="Arial" w:cs="Arial"/>
                <w:sz w:val="20"/>
              </w:rPr>
              <w:fldChar w:fldCharType="end"/>
            </w:r>
          </w:p>
        </w:tc>
        <w:tc>
          <w:tcPr>
            <w:tcW w:w="9232" w:type="dxa"/>
            <w:gridSpan w:val="6"/>
            <w:vAlign w:val="center"/>
          </w:tcPr>
          <w:p w:rsidR="003720F9" w:rsidRPr="0048330E" w:rsidRDefault="003720F9" w:rsidP="003720F9">
            <w:pPr>
              <w:spacing w:before="60"/>
              <w:rPr>
                <w:rFonts w:ascii="Arial" w:hAnsi="Arial" w:cs="Arial"/>
                <w:sz w:val="20"/>
              </w:rPr>
            </w:pPr>
            <w:r w:rsidRPr="0048330E">
              <w:rPr>
                <w:rFonts w:ascii="Arial" w:hAnsi="Arial" w:cs="Arial"/>
                <w:sz w:val="20"/>
              </w:rPr>
              <w:t xml:space="preserve">A public water supply distribution system is available within 200 feet of such parcel and all parcels adjacent thereof; </w:t>
            </w:r>
            <w:r w:rsidRPr="001267C5">
              <w:rPr>
                <w:rFonts w:ascii="Arial" w:hAnsi="Arial" w:cs="Arial"/>
                <w:color w:val="FF0000"/>
                <w:sz w:val="20"/>
              </w:rPr>
              <w:t>and</w:t>
            </w:r>
          </w:p>
        </w:tc>
      </w:tr>
      <w:tr w:rsidR="003720F9" w:rsidRPr="0048330E" w:rsidTr="009718D3">
        <w:trPr>
          <w:cantSplit/>
          <w:trHeight w:val="432"/>
        </w:trPr>
        <w:tc>
          <w:tcPr>
            <w:tcW w:w="470" w:type="dxa"/>
            <w:vMerge/>
            <w:tcBorders>
              <w:top w:val="single" w:sz="4" w:space="0" w:color="auto"/>
              <w:bottom w:val="single" w:sz="4" w:space="0" w:color="auto"/>
            </w:tcBorders>
            <w:vAlign w:val="center"/>
          </w:tcPr>
          <w:p w:rsidR="003720F9" w:rsidRPr="0048330E" w:rsidRDefault="003720F9" w:rsidP="003720F9">
            <w:pPr>
              <w:spacing w:before="60"/>
              <w:rPr>
                <w:rFonts w:ascii="Arial" w:hAnsi="Arial" w:cs="Arial"/>
                <w:sz w:val="20"/>
              </w:rPr>
            </w:pPr>
          </w:p>
        </w:tc>
        <w:tc>
          <w:tcPr>
            <w:tcW w:w="543" w:type="dxa"/>
            <w:vAlign w:val="center"/>
          </w:tcPr>
          <w:p w:rsidR="003720F9" w:rsidRPr="0048330E" w:rsidRDefault="003720F9" w:rsidP="003720F9">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48330E">
              <w:rPr>
                <w:rFonts w:ascii="Arial" w:hAnsi="Arial" w:cs="Arial"/>
                <w:sz w:val="20"/>
              </w:rPr>
              <w:fldChar w:fldCharType="end"/>
            </w:r>
          </w:p>
        </w:tc>
        <w:tc>
          <w:tcPr>
            <w:tcW w:w="9232" w:type="dxa"/>
            <w:gridSpan w:val="6"/>
            <w:vAlign w:val="center"/>
          </w:tcPr>
          <w:p w:rsidR="003720F9" w:rsidRPr="0048330E" w:rsidRDefault="003720F9" w:rsidP="003720F9">
            <w:pPr>
              <w:spacing w:before="60"/>
              <w:rPr>
                <w:rFonts w:ascii="Arial" w:hAnsi="Arial" w:cs="Arial"/>
                <w:sz w:val="20"/>
              </w:rPr>
            </w:pPr>
            <w:r w:rsidRPr="0048330E">
              <w:rPr>
                <w:rFonts w:ascii="Arial" w:hAnsi="Arial" w:cs="Arial"/>
                <w:sz w:val="20"/>
              </w:rPr>
              <w:t>The placement of the fill was not prohibited by law at the time of placement.</w:t>
            </w:r>
          </w:p>
        </w:tc>
      </w:tr>
      <w:tr w:rsidR="003720F9" w:rsidRPr="0048330E" w:rsidTr="009718D3">
        <w:trPr>
          <w:cantSplit/>
          <w:trHeight w:val="432"/>
        </w:trPr>
        <w:tc>
          <w:tcPr>
            <w:tcW w:w="470" w:type="dxa"/>
            <w:vMerge w:val="restart"/>
            <w:tcBorders>
              <w:top w:val="single" w:sz="4" w:space="0" w:color="auto"/>
            </w:tcBorders>
            <w:vAlign w:val="center"/>
          </w:tcPr>
          <w:p w:rsidR="003720F9" w:rsidRPr="0048330E" w:rsidRDefault="003720F9" w:rsidP="003720F9">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48330E">
              <w:rPr>
                <w:rFonts w:ascii="Arial" w:hAnsi="Arial" w:cs="Arial"/>
                <w:sz w:val="20"/>
              </w:rPr>
              <w:fldChar w:fldCharType="end"/>
            </w:r>
          </w:p>
        </w:tc>
        <w:tc>
          <w:tcPr>
            <w:tcW w:w="5248" w:type="dxa"/>
            <w:gridSpan w:val="5"/>
            <w:vAlign w:val="center"/>
          </w:tcPr>
          <w:p w:rsidR="003720F9" w:rsidRPr="0048330E" w:rsidRDefault="003720F9" w:rsidP="003720F9">
            <w:pPr>
              <w:spacing w:before="60"/>
              <w:rPr>
                <w:rFonts w:ascii="Arial" w:hAnsi="Arial" w:cs="Arial"/>
                <w:b/>
                <w:sz w:val="20"/>
              </w:rPr>
            </w:pPr>
            <w:r w:rsidRPr="0048330E">
              <w:rPr>
                <w:rFonts w:ascii="Arial" w:hAnsi="Arial" w:cs="Arial"/>
                <w:b/>
                <w:sz w:val="20"/>
              </w:rPr>
              <w:t>PMC not applicable</w:t>
            </w:r>
            <w:r w:rsidRPr="0048330E">
              <w:rPr>
                <w:rFonts w:ascii="Arial" w:hAnsi="Arial" w:cs="Arial"/>
                <w:sz w:val="20"/>
              </w:rPr>
              <w:t xml:space="preserve"> to substances other than VOCs</w:t>
            </w:r>
            <w:r w:rsidRPr="0048330E">
              <w:rPr>
                <w:rFonts w:ascii="Arial" w:hAnsi="Arial" w:cs="Arial"/>
                <w:b/>
                <w:i/>
                <w:sz w:val="20"/>
              </w:rPr>
              <w:t xml:space="preserve"> </w:t>
            </w:r>
          </w:p>
          <w:p w:rsidR="003720F9" w:rsidRPr="006F08E3" w:rsidRDefault="003720F9" w:rsidP="003720F9">
            <w:pPr>
              <w:spacing w:before="60"/>
              <w:rPr>
                <w:rFonts w:ascii="Arial" w:hAnsi="Arial" w:cs="Arial"/>
                <w:sz w:val="16"/>
                <w:szCs w:val="16"/>
              </w:rPr>
            </w:pPr>
            <w:r w:rsidRPr="006F08E3">
              <w:rPr>
                <w:rFonts w:ascii="Arial" w:hAnsi="Arial" w:cs="Arial"/>
                <w:b/>
                <w:i/>
                <w:sz w:val="16"/>
                <w:szCs w:val="16"/>
              </w:rPr>
              <w:t>(</w:t>
            </w:r>
            <w:r w:rsidRPr="001267C5">
              <w:rPr>
                <w:rFonts w:ascii="Arial" w:hAnsi="Arial" w:cs="Arial"/>
                <w:b/>
                <w:i/>
                <w:color w:val="FF0000"/>
                <w:sz w:val="16"/>
                <w:szCs w:val="16"/>
              </w:rPr>
              <w:t>The following must apply</w:t>
            </w:r>
            <w:r w:rsidRPr="006F08E3">
              <w:rPr>
                <w:rFonts w:ascii="Arial" w:hAnsi="Arial" w:cs="Arial"/>
                <w:b/>
                <w:sz w:val="16"/>
                <w:szCs w:val="16"/>
              </w:rPr>
              <w:t>)</w:t>
            </w:r>
          </w:p>
        </w:tc>
        <w:tc>
          <w:tcPr>
            <w:tcW w:w="4527" w:type="dxa"/>
            <w:gridSpan w:val="2"/>
            <w:tcBorders>
              <w:bottom w:val="single" w:sz="4" w:space="0" w:color="auto"/>
            </w:tcBorders>
            <w:vAlign w:val="center"/>
          </w:tcPr>
          <w:p w:rsidR="003720F9" w:rsidRPr="0048330E" w:rsidRDefault="003720F9" w:rsidP="003720F9">
            <w:pPr>
              <w:spacing w:before="60"/>
              <w:rPr>
                <w:rFonts w:ascii="Arial" w:hAnsi="Arial" w:cs="Arial"/>
                <w:sz w:val="20"/>
              </w:rPr>
            </w:pPr>
            <w:r w:rsidRPr="0048330E">
              <w:rPr>
                <w:rFonts w:ascii="Arial" w:hAnsi="Arial" w:cs="Arial"/>
                <w:sz w:val="20"/>
              </w:rPr>
              <w:t>22a-133k-2(c)(4)(C)</w:t>
            </w:r>
          </w:p>
        </w:tc>
      </w:tr>
      <w:tr w:rsidR="003720F9" w:rsidRPr="0048330E" w:rsidTr="009718D3">
        <w:trPr>
          <w:cantSplit/>
          <w:trHeight w:val="432"/>
        </w:trPr>
        <w:tc>
          <w:tcPr>
            <w:tcW w:w="470" w:type="dxa"/>
            <w:vMerge/>
            <w:tcBorders>
              <w:bottom w:val="nil"/>
            </w:tcBorders>
            <w:vAlign w:val="center"/>
          </w:tcPr>
          <w:p w:rsidR="003720F9" w:rsidRPr="0048330E" w:rsidRDefault="003720F9" w:rsidP="003720F9">
            <w:pPr>
              <w:spacing w:before="60"/>
              <w:rPr>
                <w:rFonts w:ascii="Arial" w:hAnsi="Arial" w:cs="Arial"/>
                <w:sz w:val="20"/>
              </w:rPr>
            </w:pPr>
          </w:p>
        </w:tc>
        <w:tc>
          <w:tcPr>
            <w:tcW w:w="543" w:type="dxa"/>
            <w:vAlign w:val="center"/>
          </w:tcPr>
          <w:p w:rsidR="003720F9" w:rsidRPr="0048330E" w:rsidRDefault="003720F9" w:rsidP="003720F9">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48330E">
              <w:rPr>
                <w:rFonts w:ascii="Arial" w:hAnsi="Arial" w:cs="Arial"/>
                <w:sz w:val="20"/>
              </w:rPr>
              <w:fldChar w:fldCharType="end"/>
            </w:r>
          </w:p>
        </w:tc>
        <w:tc>
          <w:tcPr>
            <w:tcW w:w="6732" w:type="dxa"/>
            <w:gridSpan w:val="5"/>
            <w:tcBorders>
              <w:right w:val="single" w:sz="4" w:space="0" w:color="auto"/>
            </w:tcBorders>
            <w:vAlign w:val="center"/>
          </w:tcPr>
          <w:p w:rsidR="003720F9" w:rsidRPr="0048330E" w:rsidRDefault="003720F9" w:rsidP="003720F9">
            <w:pPr>
              <w:spacing w:before="60"/>
              <w:rPr>
                <w:rFonts w:ascii="Arial" w:hAnsi="Arial" w:cs="Arial"/>
                <w:sz w:val="20"/>
              </w:rPr>
            </w:pPr>
            <w:r w:rsidRPr="0048330E">
              <w:rPr>
                <w:rFonts w:ascii="Arial" w:hAnsi="Arial" w:cs="Arial"/>
                <w:sz w:val="20"/>
              </w:rPr>
              <w:t xml:space="preserve">80% of RA subject to infiltration for at least 5 years, </w:t>
            </w:r>
            <w:r w:rsidRPr="001267C5">
              <w:rPr>
                <w:rFonts w:ascii="Arial" w:hAnsi="Arial" w:cs="Arial"/>
                <w:color w:val="FF0000"/>
                <w:sz w:val="20"/>
              </w:rPr>
              <w:t>or</w:t>
            </w:r>
            <w:r w:rsidRPr="0048330E">
              <w:rPr>
                <w:rFonts w:ascii="Arial" w:hAnsi="Arial" w:cs="Arial"/>
                <w:sz w:val="20"/>
              </w:rPr>
              <w:t xml:space="preserve">                            (I)</w:t>
            </w:r>
          </w:p>
        </w:tc>
        <w:tc>
          <w:tcPr>
            <w:tcW w:w="2500" w:type="dxa"/>
            <w:tcBorders>
              <w:top w:val="single" w:sz="4" w:space="0" w:color="auto"/>
              <w:left w:val="single" w:sz="4" w:space="0" w:color="auto"/>
              <w:bottom w:val="single" w:sz="4" w:space="0" w:color="auto"/>
            </w:tcBorders>
            <w:vAlign w:val="center"/>
          </w:tcPr>
          <w:p w:rsidR="003720F9" w:rsidRPr="0048330E" w:rsidRDefault="003720F9" w:rsidP="003720F9">
            <w:pPr>
              <w:spacing w:before="60"/>
              <w:rPr>
                <w:rFonts w:ascii="Arial" w:hAnsi="Arial" w:cs="Arial"/>
                <w:sz w:val="20"/>
              </w:rPr>
            </w:pPr>
            <w:r w:rsidRPr="0048330E">
              <w:rPr>
                <w:rFonts w:ascii="Arial" w:hAnsi="Arial" w:cs="Arial"/>
                <w:sz w:val="20"/>
              </w:rPr>
              <w:fldChar w:fldCharType="begin">
                <w:ffData>
                  <w:name w:val=""/>
                  <w:enabled/>
                  <w:calcOnExit w:val="0"/>
                  <w:textInput>
                    <w:maxLength w:val="3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p>
        </w:tc>
      </w:tr>
      <w:tr w:rsidR="003720F9" w:rsidRPr="0048330E" w:rsidTr="009718D3">
        <w:trPr>
          <w:cantSplit/>
          <w:trHeight w:val="674"/>
        </w:trPr>
        <w:tc>
          <w:tcPr>
            <w:tcW w:w="470" w:type="dxa"/>
            <w:vMerge w:val="restart"/>
            <w:tcBorders>
              <w:top w:val="nil"/>
              <w:bottom w:val="single" w:sz="4" w:space="0" w:color="auto"/>
            </w:tcBorders>
            <w:vAlign w:val="center"/>
          </w:tcPr>
          <w:p w:rsidR="003720F9" w:rsidRPr="0048330E" w:rsidRDefault="003720F9" w:rsidP="003720F9">
            <w:pPr>
              <w:spacing w:before="60"/>
              <w:rPr>
                <w:rFonts w:ascii="Arial" w:hAnsi="Arial" w:cs="Arial"/>
                <w:sz w:val="20"/>
              </w:rPr>
            </w:pPr>
          </w:p>
        </w:tc>
        <w:tc>
          <w:tcPr>
            <w:tcW w:w="543" w:type="dxa"/>
            <w:vMerge w:val="restart"/>
            <w:vAlign w:val="center"/>
          </w:tcPr>
          <w:p w:rsidR="003720F9" w:rsidRPr="0048330E" w:rsidRDefault="003720F9" w:rsidP="003720F9">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48330E">
              <w:rPr>
                <w:rFonts w:ascii="Arial" w:hAnsi="Arial" w:cs="Arial"/>
                <w:sz w:val="20"/>
              </w:rPr>
              <w:fldChar w:fldCharType="end"/>
            </w:r>
          </w:p>
        </w:tc>
        <w:tc>
          <w:tcPr>
            <w:tcW w:w="6732" w:type="dxa"/>
            <w:gridSpan w:val="5"/>
            <w:tcBorders>
              <w:bottom w:val="nil"/>
              <w:right w:val="single" w:sz="4" w:space="0" w:color="auto"/>
            </w:tcBorders>
            <w:vAlign w:val="center"/>
          </w:tcPr>
          <w:p w:rsidR="003720F9" w:rsidRPr="0048330E" w:rsidRDefault="003720F9" w:rsidP="003720F9">
            <w:pPr>
              <w:spacing w:before="60"/>
              <w:rPr>
                <w:rFonts w:ascii="Arial" w:hAnsi="Arial" w:cs="Arial"/>
                <w:sz w:val="20"/>
              </w:rPr>
            </w:pPr>
            <w:r w:rsidRPr="0048330E">
              <w:rPr>
                <w:rFonts w:ascii="Arial" w:hAnsi="Arial" w:cs="Arial"/>
                <w:sz w:val="20"/>
              </w:rPr>
              <w:t>Concentration of substance and extent of plume will not increase if anthropogenic feature removed, (Commissioner approval)                    (II)</w:t>
            </w:r>
          </w:p>
        </w:tc>
        <w:tc>
          <w:tcPr>
            <w:tcW w:w="2500" w:type="dxa"/>
            <w:tcBorders>
              <w:top w:val="single" w:sz="4" w:space="0" w:color="auto"/>
              <w:left w:val="single" w:sz="4" w:space="0" w:color="auto"/>
              <w:bottom w:val="single" w:sz="4" w:space="0" w:color="auto"/>
            </w:tcBorders>
            <w:vAlign w:val="center"/>
          </w:tcPr>
          <w:p w:rsidR="003720F9" w:rsidRPr="0048330E" w:rsidRDefault="003720F9" w:rsidP="003720F9">
            <w:pPr>
              <w:spacing w:before="60"/>
              <w:rPr>
                <w:rFonts w:ascii="Arial" w:hAnsi="Arial" w:cs="Arial"/>
                <w:sz w:val="20"/>
              </w:rPr>
            </w:pPr>
            <w:r w:rsidRPr="0048330E">
              <w:rPr>
                <w:rFonts w:ascii="Arial" w:hAnsi="Arial" w:cs="Arial"/>
                <w:sz w:val="20"/>
              </w:rPr>
              <w:fldChar w:fldCharType="begin">
                <w:ffData>
                  <w:name w:val=""/>
                  <w:enabled/>
                  <w:calcOnExit w:val="0"/>
                  <w:textInput>
                    <w:maxLength w:val="3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p>
        </w:tc>
      </w:tr>
      <w:tr w:rsidR="003720F9" w:rsidRPr="0048330E" w:rsidTr="009718D3">
        <w:trPr>
          <w:cantSplit/>
          <w:trHeight w:val="405"/>
        </w:trPr>
        <w:tc>
          <w:tcPr>
            <w:tcW w:w="470" w:type="dxa"/>
            <w:vMerge/>
            <w:tcBorders>
              <w:top w:val="single" w:sz="4" w:space="0" w:color="auto"/>
              <w:bottom w:val="single" w:sz="4" w:space="0" w:color="auto"/>
            </w:tcBorders>
            <w:vAlign w:val="center"/>
          </w:tcPr>
          <w:p w:rsidR="003720F9" w:rsidRPr="0048330E" w:rsidRDefault="003720F9" w:rsidP="003720F9">
            <w:pPr>
              <w:spacing w:before="60"/>
              <w:rPr>
                <w:rFonts w:ascii="Arial" w:hAnsi="Arial" w:cs="Arial"/>
                <w:sz w:val="20"/>
              </w:rPr>
            </w:pPr>
          </w:p>
        </w:tc>
        <w:tc>
          <w:tcPr>
            <w:tcW w:w="543" w:type="dxa"/>
            <w:vMerge/>
            <w:tcBorders>
              <w:bottom w:val="single" w:sz="4" w:space="0" w:color="auto"/>
            </w:tcBorders>
            <w:vAlign w:val="center"/>
          </w:tcPr>
          <w:p w:rsidR="003720F9" w:rsidRPr="0048330E" w:rsidRDefault="003720F9" w:rsidP="003720F9">
            <w:pPr>
              <w:spacing w:before="60"/>
              <w:rPr>
                <w:rFonts w:ascii="Arial" w:hAnsi="Arial" w:cs="Arial"/>
                <w:sz w:val="20"/>
              </w:rPr>
            </w:pPr>
          </w:p>
        </w:tc>
        <w:tc>
          <w:tcPr>
            <w:tcW w:w="4616" w:type="dxa"/>
            <w:gridSpan w:val="3"/>
            <w:tcBorders>
              <w:top w:val="nil"/>
              <w:bottom w:val="single" w:sz="4" w:space="0" w:color="auto"/>
              <w:right w:val="single" w:sz="4" w:space="0" w:color="auto"/>
            </w:tcBorders>
            <w:vAlign w:val="center"/>
          </w:tcPr>
          <w:p w:rsidR="003720F9" w:rsidRPr="0048330E" w:rsidRDefault="003720F9" w:rsidP="003720F9">
            <w:pPr>
              <w:spacing w:before="60"/>
              <w:rPr>
                <w:rFonts w:ascii="Arial" w:hAnsi="Arial" w:cs="Arial"/>
                <w:sz w:val="20"/>
              </w:rPr>
            </w:pPr>
            <w:r w:rsidRPr="0048330E">
              <w:rPr>
                <w:rFonts w:ascii="Arial" w:hAnsi="Arial" w:cs="Arial"/>
                <w:sz w:val="20"/>
              </w:rPr>
              <w:t xml:space="preserve">Approval date(s): </w:t>
            </w:r>
            <w:r w:rsidRPr="0048330E">
              <w:rPr>
                <w:rFonts w:ascii="Arial" w:hAnsi="Arial" w:cs="Arial"/>
                <w:sz w:val="20"/>
              </w:rPr>
              <w:fldChar w:fldCharType="begin">
                <w:ffData>
                  <w:name w:val=""/>
                  <w:enabled/>
                  <w:calcOnExit w:val="0"/>
                  <w:textInput>
                    <w:maxLength w:val="1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r w:rsidRPr="0048330E">
              <w:rPr>
                <w:rFonts w:ascii="Arial" w:hAnsi="Arial" w:cs="Arial"/>
                <w:sz w:val="20"/>
              </w:rPr>
              <w:t xml:space="preserve">  </w:t>
            </w:r>
            <w:r w:rsidRPr="0048330E">
              <w:rPr>
                <w:rFonts w:ascii="Arial" w:hAnsi="Arial" w:cs="Arial"/>
                <w:sz w:val="20"/>
              </w:rPr>
              <w:fldChar w:fldCharType="begin">
                <w:ffData>
                  <w:name w:val=""/>
                  <w:enabled/>
                  <w:calcOnExit w:val="0"/>
                  <w:textInput>
                    <w:maxLength w:val="1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r w:rsidRPr="0048330E">
              <w:rPr>
                <w:rFonts w:ascii="Arial" w:hAnsi="Arial" w:cs="Arial"/>
                <w:sz w:val="20"/>
              </w:rPr>
              <w:t xml:space="preserve">  </w:t>
            </w:r>
            <w:r w:rsidRPr="0048330E">
              <w:rPr>
                <w:rFonts w:ascii="Arial" w:hAnsi="Arial" w:cs="Arial"/>
                <w:sz w:val="20"/>
              </w:rPr>
              <w:fldChar w:fldCharType="begin">
                <w:ffData>
                  <w:name w:val=""/>
                  <w:enabled/>
                  <w:calcOnExit w:val="0"/>
                  <w:textInput>
                    <w:maxLength w:val="1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r w:rsidRPr="0048330E">
              <w:rPr>
                <w:rFonts w:ascii="Arial" w:hAnsi="Arial" w:cs="Arial"/>
                <w:sz w:val="20"/>
              </w:rPr>
              <w:t xml:space="preserve">  </w:t>
            </w:r>
          </w:p>
        </w:tc>
        <w:tc>
          <w:tcPr>
            <w:tcW w:w="4616" w:type="dxa"/>
            <w:gridSpan w:val="3"/>
            <w:tcBorders>
              <w:top w:val="single" w:sz="4" w:space="0" w:color="auto"/>
              <w:left w:val="single" w:sz="4" w:space="0" w:color="auto"/>
              <w:bottom w:val="single" w:sz="4" w:space="0" w:color="auto"/>
            </w:tcBorders>
            <w:vAlign w:val="center"/>
          </w:tcPr>
          <w:p w:rsidR="003720F9" w:rsidRPr="00C51E07" w:rsidRDefault="003720F9" w:rsidP="003720F9">
            <w:pPr>
              <w:spacing w:before="60"/>
              <w:rPr>
                <w:rFonts w:ascii="Arial" w:hAnsi="Arial" w:cs="Arial"/>
                <w:sz w:val="16"/>
                <w:szCs w:val="16"/>
              </w:rPr>
            </w:pPr>
            <w:r w:rsidRPr="00C51E07">
              <w:rPr>
                <w:rFonts w:ascii="Arial" w:hAnsi="Arial" w:cs="Arial"/>
                <w:color w:val="FF0000"/>
                <w:sz w:val="16"/>
                <w:szCs w:val="16"/>
              </w:rPr>
              <w:sym w:font="Wingdings" w:char="F0E0"/>
            </w:r>
            <w:r w:rsidRPr="00C51E07">
              <w:rPr>
                <w:rFonts w:ascii="Arial" w:hAnsi="Arial" w:cs="Arial"/>
                <w:color w:val="FF0000"/>
                <w:sz w:val="16"/>
                <w:szCs w:val="16"/>
              </w:rPr>
              <w:t xml:space="preserve">Copy(s) of Approval(s) must be attached to VR </w:t>
            </w:r>
          </w:p>
        </w:tc>
      </w:tr>
      <w:tr w:rsidR="003720F9" w:rsidRPr="0048330E" w:rsidTr="009718D3">
        <w:trPr>
          <w:cantSplit/>
          <w:trHeight w:val="288"/>
        </w:trPr>
        <w:tc>
          <w:tcPr>
            <w:tcW w:w="470" w:type="dxa"/>
            <w:vMerge/>
            <w:tcBorders>
              <w:top w:val="single" w:sz="4" w:space="0" w:color="auto"/>
              <w:bottom w:val="single" w:sz="4" w:space="0" w:color="auto"/>
            </w:tcBorders>
            <w:vAlign w:val="center"/>
          </w:tcPr>
          <w:p w:rsidR="003720F9" w:rsidRPr="0048330E" w:rsidRDefault="003720F9" w:rsidP="003720F9">
            <w:pPr>
              <w:spacing w:before="60"/>
              <w:rPr>
                <w:rFonts w:ascii="Arial" w:hAnsi="Arial" w:cs="Arial"/>
                <w:sz w:val="20"/>
              </w:rPr>
            </w:pPr>
          </w:p>
        </w:tc>
        <w:tc>
          <w:tcPr>
            <w:tcW w:w="9775" w:type="dxa"/>
            <w:gridSpan w:val="7"/>
            <w:tcBorders>
              <w:top w:val="single" w:sz="4" w:space="0" w:color="auto"/>
              <w:bottom w:val="nil"/>
            </w:tcBorders>
            <w:vAlign w:val="center"/>
          </w:tcPr>
          <w:p w:rsidR="003720F9" w:rsidRPr="001267C5" w:rsidRDefault="003720F9" w:rsidP="003720F9">
            <w:pPr>
              <w:spacing w:before="60"/>
              <w:rPr>
                <w:rFonts w:ascii="Arial" w:hAnsi="Arial" w:cs="Arial"/>
                <w:color w:val="FF0000"/>
                <w:sz w:val="20"/>
              </w:rPr>
            </w:pPr>
            <w:r w:rsidRPr="001267C5">
              <w:rPr>
                <w:rFonts w:ascii="Arial" w:hAnsi="Arial" w:cs="Arial"/>
                <w:color w:val="FF0000"/>
                <w:sz w:val="20"/>
              </w:rPr>
              <w:t>AND</w:t>
            </w:r>
            <w:r w:rsidRPr="001267C5">
              <w:rPr>
                <w:rFonts w:ascii="Arial" w:hAnsi="Arial" w:cs="Arial"/>
                <w:b/>
                <w:color w:val="FF0000"/>
                <w:sz w:val="20"/>
              </w:rPr>
              <w:t xml:space="preserve"> </w:t>
            </w:r>
            <w:r w:rsidRPr="001267C5">
              <w:rPr>
                <w:rFonts w:ascii="Arial" w:hAnsi="Arial" w:cs="Arial"/>
                <w:color w:val="FF0000"/>
                <w:sz w:val="16"/>
                <w:szCs w:val="16"/>
              </w:rPr>
              <w:t>one or more of the following apply (4)(C)(ii):</w:t>
            </w:r>
          </w:p>
        </w:tc>
      </w:tr>
      <w:tr w:rsidR="003720F9" w:rsidRPr="0048330E" w:rsidTr="009718D3">
        <w:trPr>
          <w:cantSplit/>
          <w:trHeight w:val="530"/>
        </w:trPr>
        <w:tc>
          <w:tcPr>
            <w:tcW w:w="470" w:type="dxa"/>
            <w:vMerge/>
            <w:tcBorders>
              <w:top w:val="single" w:sz="4" w:space="0" w:color="auto"/>
              <w:bottom w:val="single" w:sz="4" w:space="0" w:color="auto"/>
            </w:tcBorders>
            <w:vAlign w:val="center"/>
          </w:tcPr>
          <w:p w:rsidR="003720F9" w:rsidRPr="0048330E" w:rsidRDefault="003720F9" w:rsidP="003720F9">
            <w:pPr>
              <w:spacing w:before="60"/>
              <w:rPr>
                <w:rFonts w:ascii="Arial" w:hAnsi="Arial" w:cs="Arial"/>
                <w:sz w:val="20"/>
              </w:rPr>
            </w:pPr>
          </w:p>
        </w:tc>
        <w:tc>
          <w:tcPr>
            <w:tcW w:w="543" w:type="dxa"/>
            <w:vMerge w:val="restart"/>
            <w:tcBorders>
              <w:top w:val="nil"/>
            </w:tcBorders>
            <w:vAlign w:val="center"/>
          </w:tcPr>
          <w:p w:rsidR="003720F9" w:rsidRPr="0048330E" w:rsidRDefault="003720F9" w:rsidP="003720F9">
            <w:pPr>
              <w:spacing w:before="60"/>
              <w:rPr>
                <w:rFonts w:ascii="Arial" w:hAnsi="Arial" w:cs="Arial"/>
                <w:sz w:val="20"/>
              </w:rPr>
            </w:pPr>
          </w:p>
        </w:tc>
        <w:tc>
          <w:tcPr>
            <w:tcW w:w="621" w:type="dxa"/>
            <w:gridSpan w:val="2"/>
            <w:tcBorders>
              <w:top w:val="single" w:sz="4" w:space="0" w:color="auto"/>
              <w:bottom w:val="single" w:sz="4" w:space="0" w:color="auto"/>
              <w:right w:val="single" w:sz="4" w:space="0" w:color="auto"/>
            </w:tcBorders>
            <w:vAlign w:val="center"/>
          </w:tcPr>
          <w:p w:rsidR="003720F9" w:rsidRPr="0048330E" w:rsidRDefault="003720F9" w:rsidP="003720F9">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48330E">
              <w:rPr>
                <w:rFonts w:ascii="Arial" w:hAnsi="Arial" w:cs="Arial"/>
                <w:sz w:val="20"/>
              </w:rPr>
              <w:fldChar w:fldCharType="end"/>
            </w:r>
          </w:p>
        </w:tc>
        <w:tc>
          <w:tcPr>
            <w:tcW w:w="8611" w:type="dxa"/>
            <w:gridSpan w:val="4"/>
            <w:tcBorders>
              <w:top w:val="single" w:sz="4" w:space="0" w:color="auto"/>
              <w:bottom w:val="single" w:sz="4" w:space="0" w:color="auto"/>
            </w:tcBorders>
            <w:vAlign w:val="center"/>
          </w:tcPr>
          <w:p w:rsidR="003720F9" w:rsidRPr="0048330E" w:rsidRDefault="003720F9" w:rsidP="003720F9">
            <w:pPr>
              <w:spacing w:before="60"/>
              <w:rPr>
                <w:rFonts w:ascii="Arial" w:hAnsi="Arial" w:cs="Arial"/>
                <w:sz w:val="20"/>
              </w:rPr>
            </w:pPr>
            <w:r w:rsidRPr="0048330E">
              <w:rPr>
                <w:rFonts w:ascii="Arial" w:hAnsi="Arial" w:cs="Arial"/>
                <w:sz w:val="20"/>
                <w:u w:val="single"/>
              </w:rPr>
              <w:t>GA</w:t>
            </w:r>
            <w:r w:rsidRPr="0048330E">
              <w:rPr>
                <w:rFonts w:ascii="Arial" w:hAnsi="Arial" w:cs="Arial"/>
                <w:sz w:val="20"/>
              </w:rPr>
              <w:t>: The GWPC and the SWPC</w:t>
            </w:r>
            <w:r>
              <w:rPr>
                <w:rFonts w:ascii="Arial" w:hAnsi="Arial" w:cs="Arial"/>
                <w:sz w:val="20"/>
              </w:rPr>
              <w:t xml:space="preserve"> has been achieved</w:t>
            </w:r>
            <w:r w:rsidRPr="0048330E">
              <w:rPr>
                <w:rFonts w:ascii="Arial" w:hAnsi="Arial" w:cs="Arial"/>
                <w:sz w:val="20"/>
              </w:rPr>
              <w:t xml:space="preserve"> for 4 consecutive quarters </w:t>
            </w:r>
          </w:p>
        </w:tc>
      </w:tr>
      <w:tr w:rsidR="003720F9" w:rsidRPr="0048330E" w:rsidTr="009718D3">
        <w:trPr>
          <w:cantSplit/>
          <w:trHeight w:val="611"/>
        </w:trPr>
        <w:tc>
          <w:tcPr>
            <w:tcW w:w="470" w:type="dxa"/>
            <w:vMerge/>
            <w:tcBorders>
              <w:top w:val="single" w:sz="4" w:space="0" w:color="auto"/>
              <w:bottom w:val="single" w:sz="4" w:space="0" w:color="auto"/>
            </w:tcBorders>
            <w:vAlign w:val="center"/>
          </w:tcPr>
          <w:p w:rsidR="003720F9" w:rsidRPr="0048330E" w:rsidRDefault="003720F9" w:rsidP="003720F9">
            <w:pPr>
              <w:spacing w:before="60"/>
              <w:rPr>
                <w:rFonts w:ascii="Arial" w:hAnsi="Arial" w:cs="Arial"/>
                <w:sz w:val="20"/>
              </w:rPr>
            </w:pPr>
          </w:p>
        </w:tc>
        <w:tc>
          <w:tcPr>
            <w:tcW w:w="543" w:type="dxa"/>
            <w:vMerge/>
            <w:vAlign w:val="center"/>
          </w:tcPr>
          <w:p w:rsidR="003720F9" w:rsidRPr="0048330E" w:rsidRDefault="003720F9" w:rsidP="003720F9">
            <w:pPr>
              <w:spacing w:before="60"/>
              <w:rPr>
                <w:rFonts w:ascii="Arial" w:hAnsi="Arial" w:cs="Arial"/>
                <w:sz w:val="20"/>
              </w:rPr>
            </w:pPr>
          </w:p>
        </w:tc>
        <w:tc>
          <w:tcPr>
            <w:tcW w:w="621" w:type="dxa"/>
            <w:gridSpan w:val="2"/>
            <w:tcBorders>
              <w:right w:val="single" w:sz="4" w:space="0" w:color="auto"/>
            </w:tcBorders>
            <w:vAlign w:val="center"/>
          </w:tcPr>
          <w:p w:rsidR="003720F9" w:rsidRPr="0048330E" w:rsidRDefault="003720F9" w:rsidP="003720F9">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48330E">
              <w:rPr>
                <w:rFonts w:ascii="Arial" w:hAnsi="Arial" w:cs="Arial"/>
                <w:sz w:val="20"/>
              </w:rPr>
              <w:fldChar w:fldCharType="end"/>
            </w:r>
          </w:p>
        </w:tc>
        <w:tc>
          <w:tcPr>
            <w:tcW w:w="8611" w:type="dxa"/>
            <w:gridSpan w:val="4"/>
            <w:vAlign w:val="center"/>
          </w:tcPr>
          <w:p w:rsidR="003720F9" w:rsidRPr="0048330E" w:rsidRDefault="003720F9" w:rsidP="003720F9">
            <w:pPr>
              <w:spacing w:before="60"/>
              <w:rPr>
                <w:rFonts w:ascii="Arial" w:hAnsi="Arial" w:cs="Arial"/>
                <w:sz w:val="20"/>
              </w:rPr>
            </w:pPr>
            <w:r w:rsidRPr="0048330E">
              <w:rPr>
                <w:rFonts w:ascii="Arial" w:hAnsi="Arial" w:cs="Arial"/>
                <w:sz w:val="20"/>
                <w:u w:val="single"/>
              </w:rPr>
              <w:t>GB with GA concerns</w:t>
            </w:r>
            <w:r>
              <w:rPr>
                <w:rFonts w:ascii="Arial" w:hAnsi="Arial" w:cs="Arial"/>
                <w:sz w:val="20"/>
                <w:u w:val="single"/>
              </w:rPr>
              <w:t xml:space="preserve"> (</w:t>
            </w:r>
            <w:r w:rsidRPr="00AE4806">
              <w:rPr>
                <w:rFonts w:ascii="Arial" w:hAnsi="Arial" w:cs="Arial"/>
                <w:sz w:val="20"/>
                <w:u w:val="single"/>
              </w:rPr>
              <w:t>groundwater in an Aquifer Protection Area or used as a source of public drinking supply)</w:t>
            </w:r>
            <w:r>
              <w:rPr>
                <w:rFonts w:ascii="Arial" w:hAnsi="Arial" w:cs="Arial"/>
                <w:sz w:val="20"/>
              </w:rPr>
              <w:t xml:space="preserve">: The </w:t>
            </w:r>
            <w:r w:rsidRPr="0048330E">
              <w:rPr>
                <w:rFonts w:ascii="Arial" w:hAnsi="Arial" w:cs="Arial"/>
                <w:sz w:val="20"/>
              </w:rPr>
              <w:t xml:space="preserve">GWPC and SWPC </w:t>
            </w:r>
            <w:r>
              <w:rPr>
                <w:rFonts w:ascii="Arial" w:hAnsi="Arial" w:cs="Arial"/>
                <w:sz w:val="20"/>
              </w:rPr>
              <w:t xml:space="preserve">has been achieved </w:t>
            </w:r>
            <w:r w:rsidRPr="0048330E">
              <w:rPr>
                <w:rFonts w:ascii="Arial" w:hAnsi="Arial" w:cs="Arial"/>
                <w:sz w:val="20"/>
              </w:rPr>
              <w:t>for 4 consecutive quarters</w:t>
            </w:r>
            <w:r>
              <w:rPr>
                <w:rFonts w:ascii="Arial" w:hAnsi="Arial" w:cs="Arial"/>
                <w:sz w:val="20"/>
              </w:rPr>
              <w:t>.</w:t>
            </w:r>
            <w:r w:rsidRPr="0048330E">
              <w:rPr>
                <w:rFonts w:ascii="Arial" w:hAnsi="Arial" w:cs="Arial"/>
                <w:sz w:val="20"/>
              </w:rPr>
              <w:t xml:space="preserve">  </w:t>
            </w:r>
          </w:p>
        </w:tc>
      </w:tr>
      <w:tr w:rsidR="003720F9" w:rsidRPr="0048330E" w:rsidTr="009718D3">
        <w:trPr>
          <w:cantSplit/>
          <w:trHeight w:val="548"/>
        </w:trPr>
        <w:tc>
          <w:tcPr>
            <w:tcW w:w="470" w:type="dxa"/>
            <w:vMerge/>
            <w:tcBorders>
              <w:top w:val="single" w:sz="4" w:space="0" w:color="auto"/>
              <w:bottom w:val="single" w:sz="4" w:space="0" w:color="auto"/>
            </w:tcBorders>
            <w:vAlign w:val="center"/>
          </w:tcPr>
          <w:p w:rsidR="003720F9" w:rsidRPr="0048330E" w:rsidRDefault="003720F9" w:rsidP="003720F9">
            <w:pPr>
              <w:spacing w:before="60"/>
              <w:rPr>
                <w:rFonts w:ascii="Arial" w:hAnsi="Arial" w:cs="Arial"/>
                <w:sz w:val="20"/>
              </w:rPr>
            </w:pPr>
          </w:p>
        </w:tc>
        <w:tc>
          <w:tcPr>
            <w:tcW w:w="543" w:type="dxa"/>
            <w:vMerge/>
            <w:vAlign w:val="center"/>
          </w:tcPr>
          <w:p w:rsidR="003720F9" w:rsidRPr="0048330E" w:rsidRDefault="003720F9" w:rsidP="003720F9">
            <w:pPr>
              <w:spacing w:before="60"/>
              <w:rPr>
                <w:rFonts w:ascii="Arial" w:hAnsi="Arial" w:cs="Arial"/>
                <w:sz w:val="20"/>
              </w:rPr>
            </w:pPr>
          </w:p>
        </w:tc>
        <w:tc>
          <w:tcPr>
            <w:tcW w:w="621" w:type="dxa"/>
            <w:gridSpan w:val="2"/>
            <w:tcBorders>
              <w:right w:val="single" w:sz="4" w:space="0" w:color="auto"/>
            </w:tcBorders>
            <w:vAlign w:val="center"/>
          </w:tcPr>
          <w:p w:rsidR="003720F9" w:rsidRPr="0048330E" w:rsidRDefault="003720F9" w:rsidP="003720F9">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48330E">
              <w:rPr>
                <w:rFonts w:ascii="Arial" w:hAnsi="Arial" w:cs="Arial"/>
                <w:sz w:val="20"/>
              </w:rPr>
              <w:fldChar w:fldCharType="end"/>
            </w:r>
          </w:p>
        </w:tc>
        <w:tc>
          <w:tcPr>
            <w:tcW w:w="8611" w:type="dxa"/>
            <w:gridSpan w:val="4"/>
            <w:vAlign w:val="center"/>
          </w:tcPr>
          <w:p w:rsidR="003720F9" w:rsidRPr="0048330E" w:rsidRDefault="003720F9" w:rsidP="003720F9">
            <w:pPr>
              <w:spacing w:before="60"/>
              <w:rPr>
                <w:rFonts w:ascii="Arial" w:hAnsi="Arial" w:cs="Arial"/>
                <w:sz w:val="20"/>
              </w:rPr>
            </w:pPr>
            <w:r w:rsidRPr="0048330E">
              <w:rPr>
                <w:rFonts w:ascii="Arial" w:hAnsi="Arial" w:cs="Arial"/>
                <w:sz w:val="20"/>
                <w:u w:val="single"/>
              </w:rPr>
              <w:t>GB</w:t>
            </w:r>
            <w:r w:rsidRPr="0048330E">
              <w:rPr>
                <w:rFonts w:ascii="Arial" w:hAnsi="Arial" w:cs="Arial"/>
                <w:sz w:val="20"/>
              </w:rPr>
              <w:t xml:space="preserve">: The SWPC </w:t>
            </w:r>
            <w:r>
              <w:rPr>
                <w:rFonts w:ascii="Arial" w:hAnsi="Arial" w:cs="Arial"/>
                <w:sz w:val="20"/>
              </w:rPr>
              <w:t xml:space="preserve">has been achieved </w:t>
            </w:r>
            <w:r w:rsidRPr="0048330E">
              <w:rPr>
                <w:rFonts w:ascii="Arial" w:hAnsi="Arial" w:cs="Arial"/>
                <w:sz w:val="20"/>
              </w:rPr>
              <w:t xml:space="preserve">for 4 consecutive quarters   </w:t>
            </w:r>
          </w:p>
        </w:tc>
      </w:tr>
      <w:tr w:rsidR="003720F9" w:rsidRPr="0048330E" w:rsidTr="009718D3">
        <w:trPr>
          <w:cantSplit/>
          <w:trHeight w:val="288"/>
        </w:trPr>
        <w:tc>
          <w:tcPr>
            <w:tcW w:w="470" w:type="dxa"/>
            <w:vMerge/>
            <w:tcBorders>
              <w:top w:val="single" w:sz="4" w:space="0" w:color="auto"/>
              <w:bottom w:val="single" w:sz="4" w:space="0" w:color="auto"/>
            </w:tcBorders>
            <w:vAlign w:val="center"/>
          </w:tcPr>
          <w:p w:rsidR="003720F9" w:rsidRPr="0048330E" w:rsidRDefault="003720F9" w:rsidP="003720F9">
            <w:pPr>
              <w:spacing w:before="60"/>
              <w:rPr>
                <w:rFonts w:ascii="Arial" w:hAnsi="Arial" w:cs="Arial"/>
                <w:sz w:val="20"/>
              </w:rPr>
            </w:pPr>
          </w:p>
        </w:tc>
        <w:tc>
          <w:tcPr>
            <w:tcW w:w="9775" w:type="dxa"/>
            <w:gridSpan w:val="7"/>
            <w:vAlign w:val="center"/>
          </w:tcPr>
          <w:p w:rsidR="003720F9" w:rsidRPr="001267C5" w:rsidRDefault="003720F9" w:rsidP="003720F9">
            <w:pPr>
              <w:spacing w:before="60"/>
              <w:rPr>
                <w:rFonts w:ascii="Arial" w:hAnsi="Arial" w:cs="Arial"/>
                <w:color w:val="FF0000"/>
                <w:sz w:val="20"/>
              </w:rPr>
            </w:pPr>
            <w:r w:rsidRPr="001267C5">
              <w:rPr>
                <w:rFonts w:ascii="Arial" w:hAnsi="Arial" w:cs="Arial"/>
                <w:color w:val="FF0000"/>
                <w:sz w:val="20"/>
              </w:rPr>
              <w:t xml:space="preserve">AND </w:t>
            </w:r>
            <w:r w:rsidRPr="001267C5">
              <w:rPr>
                <w:rFonts w:ascii="Arial" w:hAnsi="Arial" w:cs="Arial"/>
                <w:b/>
                <w:color w:val="FF0000"/>
                <w:sz w:val="16"/>
                <w:szCs w:val="16"/>
                <w:u w:val="single"/>
              </w:rPr>
              <w:t>all</w:t>
            </w:r>
            <w:r w:rsidRPr="001267C5">
              <w:rPr>
                <w:rFonts w:ascii="Arial" w:hAnsi="Arial" w:cs="Arial"/>
                <w:color w:val="FF0000"/>
                <w:sz w:val="16"/>
                <w:szCs w:val="16"/>
              </w:rPr>
              <w:t xml:space="preserve"> of the following must apply:</w:t>
            </w:r>
          </w:p>
        </w:tc>
      </w:tr>
      <w:tr w:rsidR="003720F9" w:rsidRPr="0048330E" w:rsidTr="009718D3">
        <w:trPr>
          <w:cantSplit/>
          <w:trHeight w:val="432"/>
        </w:trPr>
        <w:tc>
          <w:tcPr>
            <w:tcW w:w="470" w:type="dxa"/>
            <w:vMerge/>
            <w:tcBorders>
              <w:top w:val="single" w:sz="4" w:space="0" w:color="auto"/>
              <w:bottom w:val="single" w:sz="4" w:space="0" w:color="auto"/>
            </w:tcBorders>
            <w:vAlign w:val="center"/>
          </w:tcPr>
          <w:p w:rsidR="003720F9" w:rsidRPr="0048330E" w:rsidRDefault="003720F9" w:rsidP="003720F9">
            <w:pPr>
              <w:spacing w:before="60"/>
              <w:rPr>
                <w:rFonts w:ascii="Arial" w:hAnsi="Arial" w:cs="Arial"/>
                <w:sz w:val="20"/>
              </w:rPr>
            </w:pPr>
          </w:p>
        </w:tc>
        <w:tc>
          <w:tcPr>
            <w:tcW w:w="543" w:type="dxa"/>
            <w:tcBorders>
              <w:right w:val="single" w:sz="4" w:space="0" w:color="auto"/>
            </w:tcBorders>
            <w:vAlign w:val="center"/>
          </w:tcPr>
          <w:p w:rsidR="003720F9" w:rsidRPr="0048330E" w:rsidRDefault="003720F9" w:rsidP="003720F9">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48330E">
              <w:rPr>
                <w:rFonts w:ascii="Arial" w:hAnsi="Arial" w:cs="Arial"/>
                <w:sz w:val="20"/>
              </w:rPr>
              <w:fldChar w:fldCharType="end"/>
            </w:r>
          </w:p>
        </w:tc>
        <w:tc>
          <w:tcPr>
            <w:tcW w:w="9232" w:type="dxa"/>
            <w:gridSpan w:val="6"/>
            <w:vAlign w:val="center"/>
          </w:tcPr>
          <w:p w:rsidR="003720F9" w:rsidRPr="0048330E" w:rsidRDefault="003720F9" w:rsidP="003720F9">
            <w:pPr>
              <w:spacing w:before="60"/>
              <w:rPr>
                <w:rFonts w:ascii="Arial" w:hAnsi="Arial" w:cs="Arial"/>
                <w:sz w:val="20"/>
              </w:rPr>
            </w:pPr>
            <w:r w:rsidRPr="0048330E">
              <w:rPr>
                <w:rFonts w:ascii="Arial" w:hAnsi="Arial" w:cs="Arial"/>
                <w:sz w:val="20"/>
              </w:rPr>
              <w:t>The groundwater sampling locations are representative of the plume and the areal extent of the plume that exceeds applicable criteria is not increasing over time</w:t>
            </w:r>
            <w:r w:rsidR="00540DC8">
              <w:rPr>
                <w:rFonts w:ascii="Arial" w:hAnsi="Arial" w:cs="Arial"/>
                <w:sz w:val="20"/>
              </w:rPr>
              <w:t>,</w:t>
            </w:r>
          </w:p>
        </w:tc>
      </w:tr>
      <w:tr w:rsidR="003720F9" w:rsidRPr="0048330E" w:rsidTr="009718D3">
        <w:trPr>
          <w:cantSplit/>
          <w:trHeight w:val="432"/>
        </w:trPr>
        <w:tc>
          <w:tcPr>
            <w:tcW w:w="470" w:type="dxa"/>
            <w:vMerge/>
            <w:tcBorders>
              <w:top w:val="single" w:sz="4" w:space="0" w:color="auto"/>
              <w:bottom w:val="single" w:sz="4" w:space="0" w:color="auto"/>
            </w:tcBorders>
            <w:vAlign w:val="center"/>
          </w:tcPr>
          <w:p w:rsidR="003720F9" w:rsidRPr="0048330E" w:rsidRDefault="003720F9" w:rsidP="003720F9">
            <w:pPr>
              <w:spacing w:before="60"/>
              <w:rPr>
                <w:rFonts w:ascii="Arial" w:hAnsi="Arial" w:cs="Arial"/>
                <w:sz w:val="20"/>
              </w:rPr>
            </w:pPr>
          </w:p>
        </w:tc>
        <w:tc>
          <w:tcPr>
            <w:tcW w:w="543" w:type="dxa"/>
            <w:tcBorders>
              <w:right w:val="single" w:sz="4" w:space="0" w:color="auto"/>
            </w:tcBorders>
            <w:vAlign w:val="center"/>
          </w:tcPr>
          <w:p w:rsidR="003720F9" w:rsidRPr="0048330E" w:rsidRDefault="003720F9" w:rsidP="003720F9">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48330E">
              <w:rPr>
                <w:rFonts w:ascii="Arial" w:hAnsi="Arial" w:cs="Arial"/>
                <w:sz w:val="20"/>
              </w:rPr>
              <w:fldChar w:fldCharType="end"/>
            </w:r>
          </w:p>
        </w:tc>
        <w:tc>
          <w:tcPr>
            <w:tcW w:w="9232" w:type="dxa"/>
            <w:gridSpan w:val="6"/>
            <w:vAlign w:val="center"/>
          </w:tcPr>
          <w:p w:rsidR="003720F9" w:rsidRPr="0048330E" w:rsidRDefault="003720F9" w:rsidP="003720F9">
            <w:pPr>
              <w:spacing w:before="60"/>
              <w:rPr>
                <w:rFonts w:ascii="Arial" w:hAnsi="Arial" w:cs="Arial"/>
                <w:sz w:val="20"/>
              </w:rPr>
            </w:pPr>
            <w:r w:rsidRPr="0048330E">
              <w:rPr>
                <w:rFonts w:ascii="Arial" w:hAnsi="Arial" w:cs="Arial"/>
                <w:sz w:val="20"/>
              </w:rPr>
              <w:t xml:space="preserve">The concentration of substances is not increasing over time, and </w:t>
            </w:r>
          </w:p>
        </w:tc>
      </w:tr>
      <w:tr w:rsidR="003720F9" w:rsidRPr="0048330E" w:rsidTr="009718D3">
        <w:trPr>
          <w:cantSplit/>
          <w:trHeight w:val="432"/>
        </w:trPr>
        <w:tc>
          <w:tcPr>
            <w:tcW w:w="470" w:type="dxa"/>
            <w:vMerge/>
            <w:tcBorders>
              <w:top w:val="single" w:sz="4" w:space="0" w:color="auto"/>
              <w:bottom w:val="single" w:sz="4" w:space="0" w:color="auto"/>
            </w:tcBorders>
            <w:vAlign w:val="center"/>
          </w:tcPr>
          <w:p w:rsidR="003720F9" w:rsidRPr="0048330E" w:rsidRDefault="003720F9" w:rsidP="003720F9">
            <w:pPr>
              <w:spacing w:before="60"/>
              <w:rPr>
                <w:rFonts w:ascii="Arial" w:hAnsi="Arial" w:cs="Arial"/>
                <w:sz w:val="20"/>
              </w:rPr>
            </w:pPr>
          </w:p>
        </w:tc>
        <w:tc>
          <w:tcPr>
            <w:tcW w:w="543" w:type="dxa"/>
            <w:tcBorders>
              <w:right w:val="single" w:sz="4" w:space="0" w:color="auto"/>
            </w:tcBorders>
            <w:vAlign w:val="center"/>
          </w:tcPr>
          <w:p w:rsidR="003720F9" w:rsidRPr="0048330E" w:rsidRDefault="003720F9" w:rsidP="003720F9">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48330E">
              <w:rPr>
                <w:rFonts w:ascii="Arial" w:hAnsi="Arial" w:cs="Arial"/>
                <w:sz w:val="20"/>
              </w:rPr>
              <w:fldChar w:fldCharType="end"/>
            </w:r>
          </w:p>
        </w:tc>
        <w:tc>
          <w:tcPr>
            <w:tcW w:w="9232" w:type="dxa"/>
            <w:gridSpan w:val="6"/>
            <w:vAlign w:val="center"/>
          </w:tcPr>
          <w:p w:rsidR="003720F9" w:rsidRPr="0048330E" w:rsidRDefault="003720F9" w:rsidP="003720F9">
            <w:pPr>
              <w:spacing w:before="60"/>
              <w:rPr>
                <w:rFonts w:ascii="Arial" w:hAnsi="Arial" w:cs="Arial"/>
                <w:sz w:val="20"/>
              </w:rPr>
            </w:pPr>
            <w:r w:rsidRPr="0048330E">
              <w:rPr>
                <w:rFonts w:ascii="Arial" w:hAnsi="Arial" w:cs="Arial"/>
                <w:sz w:val="20"/>
              </w:rPr>
              <w:t xml:space="preserve">The groundwater samples </w:t>
            </w:r>
            <w:r>
              <w:rPr>
                <w:rFonts w:ascii="Arial" w:hAnsi="Arial" w:cs="Arial"/>
                <w:sz w:val="20"/>
              </w:rPr>
              <w:t>were</w:t>
            </w:r>
            <w:r w:rsidRPr="0048330E">
              <w:rPr>
                <w:rFonts w:ascii="Arial" w:hAnsi="Arial" w:cs="Arial"/>
                <w:sz w:val="20"/>
              </w:rPr>
              <w:t xml:space="preserve"> collected from locations most likely to have been impacted by release </w:t>
            </w:r>
            <w:r>
              <w:rPr>
                <w:rFonts w:ascii="Arial" w:hAnsi="Arial" w:cs="Arial"/>
                <w:sz w:val="20"/>
              </w:rPr>
              <w:t xml:space="preserve"> </w:t>
            </w:r>
          </w:p>
        </w:tc>
      </w:tr>
    </w:tbl>
    <w:p w:rsidR="0051430B" w:rsidRDefault="0051430B"/>
    <w:p w:rsidR="0048330E" w:rsidRDefault="0048330E" w:rsidP="0048330E">
      <w:pPr>
        <w:spacing w:before="60"/>
        <w:rPr>
          <w:rFonts w:ascii="Arial" w:hAnsi="Arial" w:cs="Arial"/>
          <w:sz w:val="20"/>
        </w:rPr>
      </w:pPr>
    </w:p>
    <w:p w:rsidR="002C653B" w:rsidRDefault="002C653B" w:rsidP="0048330E">
      <w:pPr>
        <w:spacing w:before="60"/>
        <w:jc w:val="right"/>
        <w:rPr>
          <w:rFonts w:ascii="Arial" w:hAnsi="Arial" w:cs="Arial"/>
          <w:b/>
          <w:sz w:val="20"/>
        </w:rPr>
      </w:pPr>
    </w:p>
    <w:p w:rsidR="002C653B" w:rsidRDefault="002C653B" w:rsidP="0048330E">
      <w:pPr>
        <w:spacing w:before="60"/>
        <w:jc w:val="right"/>
        <w:rPr>
          <w:rFonts w:ascii="Arial" w:hAnsi="Arial" w:cs="Arial"/>
          <w:b/>
          <w:sz w:val="20"/>
        </w:rPr>
      </w:pPr>
    </w:p>
    <w:p w:rsidR="0048330E" w:rsidRDefault="0048330E" w:rsidP="0048330E">
      <w:pPr>
        <w:spacing w:before="60"/>
        <w:jc w:val="right"/>
        <w:rPr>
          <w:rFonts w:ascii="Arial" w:hAnsi="Arial" w:cs="Arial"/>
          <w:b/>
          <w:bCs/>
          <w:sz w:val="20"/>
        </w:rPr>
        <w:sectPr w:rsidR="0048330E" w:rsidSect="00904CDE">
          <w:footerReference w:type="default" r:id="rId9"/>
          <w:endnotePr>
            <w:numFmt w:val="decimal"/>
          </w:endnotePr>
          <w:type w:val="continuous"/>
          <w:pgSz w:w="12240" w:h="15840"/>
          <w:pgMar w:top="576" w:right="1080" w:bottom="576" w:left="1080" w:header="0" w:footer="288" w:gutter="0"/>
          <w:cols w:space="720"/>
          <w:noEndnote/>
          <w:docGrid w:linePitch="326"/>
        </w:sectPr>
      </w:pPr>
    </w:p>
    <w:p w:rsidR="002162BE" w:rsidRDefault="002162BE" w:rsidP="002162BE">
      <w:pPr>
        <w:jc w:val="right"/>
      </w:pPr>
      <w:r>
        <w:rPr>
          <w:rFonts w:ascii="Arial" w:hAnsi="Arial" w:cs="Arial"/>
          <w:b/>
          <w:sz w:val="20"/>
        </w:rPr>
        <w:lastRenderedPageBreak/>
        <w:t xml:space="preserve">Primary </w:t>
      </w:r>
      <w:r w:rsidRPr="00DC6E98">
        <w:rPr>
          <w:rFonts w:ascii="Arial" w:hAnsi="Arial" w:cs="Arial"/>
          <w:b/>
          <w:sz w:val="20"/>
        </w:rPr>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965A17" w:rsidRDefault="00965A17" w:rsidP="004443A0">
      <w:pPr>
        <w:jc w:val="right"/>
        <w:rPr>
          <w:rFonts w:ascii="Arial" w:hAnsi="Arial" w:cs="Arial"/>
          <w:b/>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
        <w:gridCol w:w="445"/>
        <w:gridCol w:w="4810"/>
        <w:gridCol w:w="2035"/>
        <w:gridCol w:w="2491"/>
      </w:tblGrid>
      <w:tr w:rsidR="0030090E" w:rsidRPr="00DC6E98" w:rsidTr="009718D3">
        <w:trPr>
          <w:cantSplit/>
          <w:trHeight w:val="432"/>
        </w:trPr>
        <w:tc>
          <w:tcPr>
            <w:tcW w:w="5719" w:type="dxa"/>
            <w:gridSpan w:val="3"/>
            <w:tcBorders>
              <w:top w:val="double" w:sz="4" w:space="0" w:color="auto"/>
              <w:bottom w:val="single" w:sz="4" w:space="0" w:color="auto"/>
              <w:right w:val="nil"/>
            </w:tcBorders>
            <w:shd w:val="clear" w:color="auto" w:fill="F2F2F2"/>
            <w:vAlign w:val="center"/>
          </w:tcPr>
          <w:p w:rsidR="0030090E" w:rsidRPr="00DC6E98" w:rsidRDefault="008015D3" w:rsidP="00426B35">
            <w:pPr>
              <w:spacing w:before="60"/>
              <w:rPr>
                <w:rFonts w:ascii="Arial" w:hAnsi="Arial" w:cs="Arial"/>
                <w:sz w:val="20"/>
              </w:rPr>
            </w:pPr>
            <w:r>
              <w:rPr>
                <w:rFonts w:ascii="Arial" w:hAnsi="Arial" w:cs="Arial"/>
                <w:b/>
                <w:bCs/>
                <w:sz w:val="20"/>
              </w:rPr>
              <w:t>5</w:t>
            </w:r>
            <w:r w:rsidR="00DA4C54">
              <w:rPr>
                <w:rFonts w:ascii="Arial" w:hAnsi="Arial" w:cs="Arial"/>
                <w:b/>
                <w:bCs/>
                <w:sz w:val="20"/>
              </w:rPr>
              <w:t xml:space="preserve">. </w:t>
            </w:r>
            <w:r w:rsidR="00FC4B8C" w:rsidRPr="00094E47">
              <w:rPr>
                <w:rFonts w:ascii="Arial" w:hAnsi="Arial" w:cs="Arial"/>
                <w:b/>
                <w:bCs/>
                <w:sz w:val="20"/>
              </w:rPr>
              <w:t>Compliance with</w:t>
            </w:r>
            <w:r w:rsidR="0030090E" w:rsidRPr="00DC6E98">
              <w:rPr>
                <w:rFonts w:ascii="Arial" w:hAnsi="Arial" w:cs="Arial"/>
                <w:sz w:val="20"/>
              </w:rPr>
              <w:t xml:space="preserve"> </w:t>
            </w:r>
            <w:r w:rsidR="0030090E" w:rsidRPr="00DC6E98">
              <w:rPr>
                <w:rFonts w:ascii="Arial" w:hAnsi="Arial" w:cs="Arial"/>
                <w:b/>
                <w:bCs/>
                <w:sz w:val="20"/>
              </w:rPr>
              <w:t>Pollutant Mobility Criteria</w:t>
            </w:r>
            <w:r w:rsidR="0030090E">
              <w:rPr>
                <w:rFonts w:ascii="Arial" w:hAnsi="Arial" w:cs="Arial"/>
                <w:b/>
                <w:bCs/>
                <w:sz w:val="20"/>
              </w:rPr>
              <w:t xml:space="preserve"> </w:t>
            </w:r>
          </w:p>
        </w:tc>
        <w:tc>
          <w:tcPr>
            <w:tcW w:w="2035" w:type="dxa"/>
            <w:tcBorders>
              <w:top w:val="double" w:sz="4" w:space="0" w:color="auto"/>
              <w:left w:val="nil"/>
              <w:bottom w:val="single" w:sz="4" w:space="0" w:color="auto"/>
            </w:tcBorders>
            <w:shd w:val="clear" w:color="auto" w:fill="F2F2F2"/>
            <w:vAlign w:val="center"/>
          </w:tcPr>
          <w:p w:rsidR="0030090E" w:rsidRPr="00DC6E98" w:rsidRDefault="0030090E" w:rsidP="00AE4FDF">
            <w:pPr>
              <w:spacing w:before="60"/>
              <w:rPr>
                <w:rFonts w:ascii="Arial" w:hAnsi="Arial" w:cs="Arial"/>
                <w:sz w:val="20"/>
              </w:rPr>
            </w:pPr>
            <w:r w:rsidRPr="00DC6E98">
              <w:rPr>
                <w:rFonts w:ascii="Arial" w:hAnsi="Arial" w:cs="Arial"/>
                <w:sz w:val="20"/>
              </w:rPr>
              <w:t>22a-133k-2(e)</w:t>
            </w:r>
            <w:r>
              <w:rPr>
                <w:rFonts w:ascii="Arial" w:hAnsi="Arial" w:cs="Arial"/>
                <w:sz w:val="20"/>
              </w:rPr>
              <w:t>(2)</w:t>
            </w:r>
          </w:p>
        </w:tc>
        <w:tc>
          <w:tcPr>
            <w:tcW w:w="2491" w:type="dxa"/>
            <w:tcBorders>
              <w:top w:val="double" w:sz="4" w:space="0" w:color="auto"/>
              <w:left w:val="single" w:sz="4" w:space="0" w:color="auto"/>
              <w:bottom w:val="single" w:sz="4" w:space="0" w:color="auto"/>
            </w:tcBorders>
            <w:shd w:val="pct5" w:color="auto" w:fill="auto"/>
            <w:vAlign w:val="center"/>
          </w:tcPr>
          <w:p w:rsidR="0030090E" w:rsidRDefault="0030090E" w:rsidP="00505658">
            <w:pPr>
              <w:spacing w:before="60"/>
              <w:jc w:val="center"/>
              <w:rPr>
                <w:rFonts w:ascii="Arial" w:hAnsi="Arial" w:cs="Arial"/>
                <w:sz w:val="20"/>
              </w:rPr>
            </w:pPr>
            <w:r>
              <w:rPr>
                <w:rFonts w:ascii="Arial" w:hAnsi="Arial" w:cs="Arial"/>
                <w:sz w:val="20"/>
              </w:rPr>
              <w:t xml:space="preserve">Applicable Release Area </w:t>
            </w:r>
            <w:r w:rsidR="00E76E03">
              <w:rPr>
                <w:rFonts w:ascii="Arial" w:hAnsi="Arial" w:cs="Arial"/>
                <w:sz w:val="20"/>
              </w:rPr>
              <w:t xml:space="preserve">(RA) </w:t>
            </w:r>
            <w:r>
              <w:rPr>
                <w:rFonts w:ascii="Arial" w:hAnsi="Arial" w:cs="Arial"/>
                <w:sz w:val="20"/>
              </w:rPr>
              <w:t>ID #’s</w:t>
            </w:r>
          </w:p>
        </w:tc>
      </w:tr>
      <w:tr w:rsidR="007E74E7" w:rsidRPr="00DC6E98" w:rsidTr="009718D3">
        <w:trPr>
          <w:cantSplit/>
          <w:trHeight w:val="431"/>
        </w:trPr>
        <w:tc>
          <w:tcPr>
            <w:tcW w:w="464" w:type="dxa"/>
            <w:tcBorders>
              <w:top w:val="single" w:sz="4" w:space="0" w:color="auto"/>
            </w:tcBorders>
            <w:vAlign w:val="center"/>
          </w:tcPr>
          <w:p w:rsidR="007E74E7" w:rsidRPr="00DC6E98" w:rsidRDefault="007E74E7"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255" w:type="dxa"/>
            <w:gridSpan w:val="2"/>
            <w:tcBorders>
              <w:top w:val="single" w:sz="4" w:space="0" w:color="auto"/>
            </w:tcBorders>
            <w:vAlign w:val="center"/>
          </w:tcPr>
          <w:p w:rsidR="007E74E7" w:rsidRPr="00DC6E98" w:rsidRDefault="00CA3AC5" w:rsidP="000A53EF">
            <w:pPr>
              <w:spacing w:before="60"/>
              <w:rPr>
                <w:rFonts w:ascii="Arial" w:hAnsi="Arial" w:cs="Arial"/>
                <w:sz w:val="20"/>
              </w:rPr>
            </w:pPr>
            <w:r w:rsidRPr="00E24D6E">
              <w:rPr>
                <w:rFonts w:ascii="Arial" w:hAnsi="Arial" w:cs="Arial"/>
                <w:sz w:val="20"/>
              </w:rPr>
              <w:t xml:space="preserve">95% UCL </w:t>
            </w:r>
          </w:p>
        </w:tc>
        <w:tc>
          <w:tcPr>
            <w:tcW w:w="2035" w:type="dxa"/>
            <w:tcBorders>
              <w:top w:val="single" w:sz="4" w:space="0" w:color="auto"/>
              <w:right w:val="single" w:sz="4" w:space="0" w:color="auto"/>
            </w:tcBorders>
            <w:vAlign w:val="center"/>
          </w:tcPr>
          <w:p w:rsidR="007E74E7" w:rsidRPr="00DC6E98" w:rsidRDefault="007E74E7" w:rsidP="00AE4FDF">
            <w:pPr>
              <w:spacing w:before="60"/>
              <w:rPr>
                <w:rFonts w:ascii="Arial" w:hAnsi="Arial" w:cs="Arial"/>
                <w:sz w:val="20"/>
              </w:rPr>
            </w:pPr>
            <w:r w:rsidRPr="00DC6E98">
              <w:rPr>
                <w:rFonts w:ascii="Arial" w:hAnsi="Arial" w:cs="Arial"/>
                <w:sz w:val="20"/>
              </w:rPr>
              <w:t>22a-133k-2(e)(2)(A)</w:t>
            </w:r>
          </w:p>
        </w:tc>
        <w:tc>
          <w:tcPr>
            <w:tcW w:w="2491" w:type="dxa"/>
            <w:tcBorders>
              <w:top w:val="single" w:sz="4" w:space="0" w:color="auto"/>
              <w:left w:val="single" w:sz="4" w:space="0" w:color="auto"/>
              <w:right w:val="double" w:sz="4" w:space="0" w:color="auto"/>
            </w:tcBorders>
            <w:vAlign w:val="center"/>
          </w:tcPr>
          <w:p w:rsidR="007E74E7" w:rsidRDefault="007E74E7" w:rsidP="00C50176">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E74E7" w:rsidRPr="00DC6E98" w:rsidTr="009718D3">
        <w:trPr>
          <w:cantSplit/>
          <w:trHeight w:val="449"/>
        </w:trPr>
        <w:tc>
          <w:tcPr>
            <w:tcW w:w="464" w:type="dxa"/>
            <w:tcBorders>
              <w:bottom w:val="single" w:sz="4" w:space="0" w:color="auto"/>
            </w:tcBorders>
            <w:vAlign w:val="center"/>
          </w:tcPr>
          <w:p w:rsidR="007E74E7" w:rsidRPr="00DC6E98" w:rsidRDefault="007E74E7"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255" w:type="dxa"/>
            <w:gridSpan w:val="2"/>
            <w:tcBorders>
              <w:bottom w:val="single" w:sz="4" w:space="0" w:color="auto"/>
            </w:tcBorders>
            <w:vAlign w:val="center"/>
          </w:tcPr>
          <w:p w:rsidR="007E74E7" w:rsidRPr="00E24D6E" w:rsidRDefault="000A53EF" w:rsidP="000A53EF">
            <w:pPr>
              <w:spacing w:before="60"/>
              <w:rPr>
                <w:rFonts w:ascii="Arial" w:hAnsi="Arial" w:cs="Arial"/>
                <w:sz w:val="20"/>
              </w:rPr>
            </w:pPr>
            <w:r>
              <w:rPr>
                <w:rFonts w:ascii="Arial" w:hAnsi="Arial" w:cs="Arial"/>
                <w:sz w:val="20"/>
              </w:rPr>
              <w:t>A</w:t>
            </w:r>
            <w:r w:rsidR="00CA3AC5" w:rsidRPr="00E24D6E">
              <w:rPr>
                <w:rFonts w:ascii="Arial" w:hAnsi="Arial" w:cs="Arial"/>
                <w:sz w:val="20"/>
              </w:rPr>
              <w:t xml:space="preserve">ll analyses of </w:t>
            </w:r>
            <w:r>
              <w:rPr>
                <w:rFonts w:ascii="Arial" w:hAnsi="Arial" w:cs="Arial"/>
                <w:sz w:val="20"/>
              </w:rPr>
              <w:t xml:space="preserve">samples from RA </w:t>
            </w:r>
            <w:r w:rsidR="00CA3AC5" w:rsidRPr="00E24D6E">
              <w:rPr>
                <w:rFonts w:ascii="Arial" w:hAnsi="Arial" w:cs="Arial"/>
                <w:sz w:val="20"/>
                <w:u w:val="single"/>
              </w:rPr>
              <w:t>&lt;</w:t>
            </w:r>
            <w:r w:rsidR="00CA3AC5" w:rsidRPr="00E24D6E">
              <w:rPr>
                <w:rFonts w:ascii="Arial" w:hAnsi="Arial" w:cs="Arial"/>
                <w:sz w:val="20"/>
              </w:rPr>
              <w:t xml:space="preserve"> PMC</w:t>
            </w:r>
          </w:p>
        </w:tc>
        <w:tc>
          <w:tcPr>
            <w:tcW w:w="2035" w:type="dxa"/>
            <w:tcBorders>
              <w:right w:val="single" w:sz="4" w:space="0" w:color="auto"/>
            </w:tcBorders>
            <w:vAlign w:val="center"/>
          </w:tcPr>
          <w:p w:rsidR="007E74E7" w:rsidRPr="00DC6E98" w:rsidRDefault="007E74E7" w:rsidP="00AE4FDF">
            <w:pPr>
              <w:spacing w:before="60"/>
              <w:rPr>
                <w:rFonts w:ascii="Arial" w:hAnsi="Arial" w:cs="Arial"/>
                <w:sz w:val="20"/>
              </w:rPr>
            </w:pPr>
            <w:r w:rsidRPr="00DC6E98">
              <w:rPr>
                <w:rFonts w:ascii="Arial" w:hAnsi="Arial" w:cs="Arial"/>
                <w:sz w:val="20"/>
              </w:rPr>
              <w:t>22a-133k-2(e)(2)(B)</w:t>
            </w:r>
          </w:p>
        </w:tc>
        <w:tc>
          <w:tcPr>
            <w:tcW w:w="2491" w:type="dxa"/>
            <w:tcBorders>
              <w:top w:val="single" w:sz="4" w:space="0" w:color="auto"/>
              <w:left w:val="single" w:sz="4" w:space="0" w:color="auto"/>
              <w:right w:val="double" w:sz="4" w:space="0" w:color="auto"/>
            </w:tcBorders>
            <w:vAlign w:val="center"/>
          </w:tcPr>
          <w:p w:rsidR="007E74E7" w:rsidRPr="00DC6E98" w:rsidRDefault="007E74E7" w:rsidP="00014E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E41B0" w:rsidRPr="00DC6E98" w:rsidTr="009718D3">
        <w:trPr>
          <w:cantSplit/>
          <w:trHeight w:val="432"/>
        </w:trPr>
        <w:tc>
          <w:tcPr>
            <w:tcW w:w="464" w:type="dxa"/>
            <w:vMerge w:val="restart"/>
            <w:tcBorders>
              <w:top w:val="single" w:sz="4" w:space="0" w:color="auto"/>
            </w:tcBorders>
          </w:tcPr>
          <w:p w:rsidR="007E41B0" w:rsidRDefault="007E41B0" w:rsidP="007E41B0">
            <w:pPr>
              <w:spacing w:before="60"/>
              <w:rPr>
                <w:rFonts w:ascii="Arial" w:hAnsi="Arial" w:cs="Arial"/>
                <w:sz w:val="20"/>
              </w:rPr>
            </w:pPr>
          </w:p>
          <w:p w:rsidR="007E41B0" w:rsidRPr="00DC6E98" w:rsidRDefault="007E41B0" w:rsidP="007E41B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255" w:type="dxa"/>
            <w:gridSpan w:val="2"/>
            <w:tcBorders>
              <w:top w:val="single" w:sz="4" w:space="0" w:color="auto"/>
              <w:bottom w:val="nil"/>
            </w:tcBorders>
            <w:vAlign w:val="center"/>
          </w:tcPr>
          <w:p w:rsidR="007E41B0" w:rsidRPr="00E24D6E" w:rsidRDefault="007E41B0" w:rsidP="000A53EF">
            <w:pPr>
              <w:spacing w:before="60"/>
              <w:rPr>
                <w:rFonts w:ascii="Arial" w:hAnsi="Arial" w:cs="Arial"/>
                <w:sz w:val="20"/>
              </w:rPr>
            </w:pPr>
            <w:r w:rsidRPr="00E24D6E">
              <w:rPr>
                <w:rFonts w:ascii="Arial" w:hAnsi="Arial" w:cs="Arial"/>
                <w:sz w:val="20"/>
              </w:rPr>
              <w:t xml:space="preserve">Matrix interference </w:t>
            </w:r>
          </w:p>
        </w:tc>
        <w:tc>
          <w:tcPr>
            <w:tcW w:w="2035" w:type="dxa"/>
            <w:tcBorders>
              <w:top w:val="single" w:sz="4" w:space="0" w:color="auto"/>
              <w:bottom w:val="single" w:sz="4" w:space="0" w:color="auto"/>
              <w:right w:val="single" w:sz="4" w:space="0" w:color="auto"/>
            </w:tcBorders>
            <w:vAlign w:val="center"/>
          </w:tcPr>
          <w:p w:rsidR="007E41B0" w:rsidRPr="00DC6E98" w:rsidRDefault="007E41B0" w:rsidP="00CA3AC5">
            <w:pPr>
              <w:spacing w:before="60"/>
              <w:rPr>
                <w:rFonts w:ascii="Arial" w:hAnsi="Arial" w:cs="Arial"/>
                <w:sz w:val="20"/>
              </w:rPr>
            </w:pPr>
            <w:r w:rsidRPr="00DC6E98">
              <w:rPr>
                <w:rFonts w:ascii="Arial" w:hAnsi="Arial" w:cs="Arial"/>
                <w:sz w:val="20"/>
              </w:rPr>
              <w:t>22a-133k-2(e)(3)(</w:t>
            </w:r>
            <w:r>
              <w:rPr>
                <w:rFonts w:ascii="Arial" w:hAnsi="Arial" w:cs="Arial"/>
                <w:sz w:val="20"/>
              </w:rPr>
              <w:t>B</w:t>
            </w:r>
            <w:r w:rsidRPr="00DC6E98">
              <w:rPr>
                <w:rFonts w:ascii="Arial" w:hAnsi="Arial" w:cs="Arial"/>
                <w:sz w:val="20"/>
              </w:rPr>
              <w:t>)</w:t>
            </w:r>
          </w:p>
        </w:tc>
        <w:tc>
          <w:tcPr>
            <w:tcW w:w="2491" w:type="dxa"/>
            <w:tcBorders>
              <w:top w:val="single" w:sz="4" w:space="0" w:color="auto"/>
              <w:left w:val="single" w:sz="4" w:space="0" w:color="auto"/>
              <w:bottom w:val="single" w:sz="4" w:space="0" w:color="auto"/>
              <w:right w:val="double" w:sz="4" w:space="0" w:color="auto"/>
            </w:tcBorders>
            <w:vAlign w:val="center"/>
          </w:tcPr>
          <w:p w:rsidR="007E41B0" w:rsidRPr="00DC6E98" w:rsidRDefault="007E41B0" w:rsidP="004443A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E41B0" w:rsidRPr="00DC6E98" w:rsidTr="009718D3">
        <w:trPr>
          <w:cantSplit/>
          <w:trHeight w:val="432"/>
        </w:trPr>
        <w:tc>
          <w:tcPr>
            <w:tcW w:w="464" w:type="dxa"/>
            <w:vMerge/>
            <w:tcBorders>
              <w:bottom w:val="double" w:sz="4" w:space="0" w:color="auto"/>
            </w:tcBorders>
            <w:vAlign w:val="center"/>
          </w:tcPr>
          <w:p w:rsidR="007E41B0" w:rsidRPr="00DC6E98" w:rsidRDefault="007E41B0" w:rsidP="00AE4FDF">
            <w:pPr>
              <w:spacing w:before="60"/>
              <w:rPr>
                <w:rFonts w:ascii="Arial" w:hAnsi="Arial" w:cs="Arial"/>
                <w:sz w:val="20"/>
              </w:rPr>
            </w:pPr>
          </w:p>
        </w:tc>
        <w:tc>
          <w:tcPr>
            <w:tcW w:w="445" w:type="dxa"/>
            <w:tcBorders>
              <w:top w:val="nil"/>
              <w:bottom w:val="double" w:sz="4" w:space="0" w:color="auto"/>
            </w:tcBorders>
            <w:vAlign w:val="center"/>
          </w:tcPr>
          <w:p w:rsidR="007E41B0" w:rsidRPr="00397D88" w:rsidRDefault="007E41B0" w:rsidP="00AE4FDF">
            <w:pPr>
              <w:spacing w:before="60"/>
              <w:rPr>
                <w:rFonts w:ascii="Arial" w:hAnsi="Arial" w:cs="Arial"/>
                <w:sz w:val="20"/>
                <w:highlight w:val="yellow"/>
              </w:rPr>
            </w:pPr>
          </w:p>
        </w:tc>
        <w:tc>
          <w:tcPr>
            <w:tcW w:w="4810" w:type="dxa"/>
            <w:tcBorders>
              <w:top w:val="single" w:sz="4" w:space="0" w:color="auto"/>
              <w:bottom w:val="double" w:sz="4" w:space="0" w:color="auto"/>
            </w:tcBorders>
            <w:vAlign w:val="center"/>
          </w:tcPr>
          <w:p w:rsidR="007E41B0" w:rsidRPr="003720F9" w:rsidRDefault="007E41B0" w:rsidP="00AE4FDF">
            <w:pPr>
              <w:spacing w:before="60"/>
              <w:rPr>
                <w:rFonts w:ascii="Arial" w:hAnsi="Arial" w:cs="Arial"/>
                <w:sz w:val="16"/>
                <w:szCs w:val="16"/>
              </w:rPr>
            </w:pPr>
            <w:r w:rsidRPr="003720F9">
              <w:rPr>
                <w:rFonts w:ascii="Arial" w:hAnsi="Arial" w:cs="Arial"/>
                <w:color w:val="FF0000"/>
                <w:sz w:val="16"/>
                <w:szCs w:val="16"/>
              </w:rPr>
              <w:sym w:font="Wingdings" w:char="F0E0"/>
            </w:r>
            <w:r w:rsidRPr="003720F9">
              <w:rPr>
                <w:rFonts w:ascii="Arial" w:hAnsi="Arial" w:cs="Arial"/>
                <w:color w:val="FF0000"/>
                <w:sz w:val="16"/>
                <w:szCs w:val="16"/>
              </w:rPr>
              <w:t>Detailed summary must be presented in VR</w:t>
            </w:r>
          </w:p>
        </w:tc>
        <w:tc>
          <w:tcPr>
            <w:tcW w:w="4526" w:type="dxa"/>
            <w:gridSpan w:val="2"/>
            <w:tcBorders>
              <w:top w:val="single" w:sz="4" w:space="0" w:color="auto"/>
              <w:bottom w:val="double" w:sz="4" w:space="0" w:color="auto"/>
              <w:right w:val="double" w:sz="4" w:space="0" w:color="auto"/>
            </w:tcBorders>
            <w:vAlign w:val="center"/>
          </w:tcPr>
          <w:p w:rsidR="007E41B0" w:rsidRPr="00094E47" w:rsidRDefault="007E41B0" w:rsidP="00CA3AC5">
            <w:pPr>
              <w:spacing w:before="60"/>
              <w:rPr>
                <w:rFonts w:ascii="Arial" w:hAnsi="Arial" w:cs="Arial"/>
                <w:sz w:val="20"/>
              </w:rPr>
            </w:pPr>
            <w:r w:rsidRPr="00094E47">
              <w:rPr>
                <w:rFonts w:ascii="Arial" w:hAnsi="Arial" w:cs="Arial"/>
                <w:sz w:val="20"/>
              </w:rPr>
              <w:t>22a-133k-2(e)(3)(C)</w:t>
            </w:r>
          </w:p>
        </w:tc>
      </w:tr>
    </w:tbl>
    <w:p w:rsidR="00965A17" w:rsidRDefault="00965A17"/>
    <w:p w:rsidR="006C7C49" w:rsidRDefault="006C7C49"/>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
        <w:gridCol w:w="450"/>
        <w:gridCol w:w="650"/>
        <w:gridCol w:w="4570"/>
        <w:gridCol w:w="270"/>
        <w:gridCol w:w="1530"/>
        <w:gridCol w:w="2307"/>
      </w:tblGrid>
      <w:tr w:rsidR="00CA3AC5" w:rsidRPr="00DC6E98" w:rsidTr="009718D3">
        <w:trPr>
          <w:cantSplit/>
          <w:trHeight w:val="474"/>
        </w:trPr>
        <w:tc>
          <w:tcPr>
            <w:tcW w:w="7938" w:type="dxa"/>
            <w:gridSpan w:val="6"/>
            <w:tcBorders>
              <w:top w:val="double" w:sz="4" w:space="0" w:color="auto"/>
              <w:bottom w:val="single" w:sz="4" w:space="0" w:color="auto"/>
              <w:right w:val="single" w:sz="4" w:space="0" w:color="auto"/>
            </w:tcBorders>
            <w:shd w:val="pct5" w:color="auto" w:fill="auto"/>
            <w:vAlign w:val="center"/>
          </w:tcPr>
          <w:p w:rsidR="00CA3AC5" w:rsidRPr="00DC6E98" w:rsidRDefault="008015D3" w:rsidP="00AE4FDF">
            <w:pPr>
              <w:spacing w:before="60"/>
              <w:rPr>
                <w:rFonts w:ascii="Arial" w:hAnsi="Arial" w:cs="Arial"/>
                <w:sz w:val="20"/>
              </w:rPr>
            </w:pPr>
            <w:r>
              <w:rPr>
                <w:rFonts w:ascii="Arial" w:hAnsi="Arial" w:cs="Arial"/>
                <w:b/>
                <w:bCs/>
                <w:sz w:val="20"/>
              </w:rPr>
              <w:t>6</w:t>
            </w:r>
            <w:r w:rsidR="00DA4C54">
              <w:rPr>
                <w:rFonts w:ascii="Arial" w:hAnsi="Arial" w:cs="Arial"/>
                <w:b/>
                <w:bCs/>
                <w:sz w:val="20"/>
              </w:rPr>
              <w:t xml:space="preserve">. </w:t>
            </w:r>
            <w:r w:rsidR="00CA3AC5" w:rsidRPr="00DC6E98">
              <w:rPr>
                <w:rFonts w:ascii="Arial" w:hAnsi="Arial" w:cs="Arial"/>
                <w:b/>
                <w:bCs/>
                <w:sz w:val="20"/>
              </w:rPr>
              <w:t>Other Provisions</w:t>
            </w:r>
          </w:p>
        </w:tc>
        <w:tc>
          <w:tcPr>
            <w:tcW w:w="2307" w:type="dxa"/>
            <w:tcBorders>
              <w:top w:val="double" w:sz="4" w:space="0" w:color="auto"/>
              <w:left w:val="single" w:sz="4" w:space="0" w:color="auto"/>
              <w:bottom w:val="single" w:sz="4" w:space="0" w:color="auto"/>
            </w:tcBorders>
            <w:shd w:val="pct5" w:color="auto" w:fill="auto"/>
            <w:vAlign w:val="center"/>
          </w:tcPr>
          <w:p w:rsidR="00CA3AC5" w:rsidRPr="00DC6E98" w:rsidRDefault="00CA3AC5" w:rsidP="00AE4FDF">
            <w:pPr>
              <w:spacing w:before="60"/>
              <w:jc w:val="center"/>
              <w:rPr>
                <w:rFonts w:ascii="Arial" w:hAnsi="Arial" w:cs="Arial"/>
                <w:sz w:val="20"/>
              </w:rPr>
            </w:pPr>
            <w:r>
              <w:rPr>
                <w:rFonts w:ascii="Arial" w:hAnsi="Arial" w:cs="Arial"/>
                <w:sz w:val="20"/>
              </w:rPr>
              <w:t xml:space="preserve">Applicable Release Area </w:t>
            </w:r>
            <w:r w:rsidR="00E76E03">
              <w:rPr>
                <w:rFonts w:ascii="Arial" w:hAnsi="Arial" w:cs="Arial"/>
                <w:sz w:val="20"/>
              </w:rPr>
              <w:t xml:space="preserve">(RA) </w:t>
            </w:r>
            <w:r>
              <w:rPr>
                <w:rFonts w:ascii="Arial" w:hAnsi="Arial" w:cs="Arial"/>
                <w:sz w:val="20"/>
              </w:rPr>
              <w:t>ID #’s</w:t>
            </w:r>
          </w:p>
        </w:tc>
      </w:tr>
      <w:tr w:rsidR="00873AE6" w:rsidRPr="00DC6E98" w:rsidTr="009718D3">
        <w:trPr>
          <w:cantSplit/>
          <w:trHeight w:val="432"/>
        </w:trPr>
        <w:tc>
          <w:tcPr>
            <w:tcW w:w="468" w:type="dxa"/>
            <w:tcBorders>
              <w:top w:val="single" w:sz="4" w:space="0" w:color="auto"/>
              <w:bottom w:val="nil"/>
            </w:tcBorders>
            <w:vAlign w:val="center"/>
          </w:tcPr>
          <w:p w:rsidR="00873AE6" w:rsidRPr="00DC6E98" w:rsidRDefault="00873AE6" w:rsidP="00FA1BF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940" w:type="dxa"/>
            <w:gridSpan w:val="4"/>
            <w:tcBorders>
              <w:top w:val="single" w:sz="4" w:space="0" w:color="auto"/>
              <w:bottom w:val="single" w:sz="8" w:space="0" w:color="auto"/>
            </w:tcBorders>
            <w:vAlign w:val="center"/>
          </w:tcPr>
          <w:p w:rsidR="00873AE6" w:rsidRPr="00CA55E5" w:rsidRDefault="00873AE6" w:rsidP="00FA1BF2">
            <w:pPr>
              <w:spacing w:before="60"/>
              <w:rPr>
                <w:rFonts w:ascii="Arial" w:hAnsi="Arial" w:cs="Arial"/>
                <w:sz w:val="20"/>
              </w:rPr>
            </w:pPr>
            <w:r w:rsidRPr="00CA55E5">
              <w:rPr>
                <w:rFonts w:ascii="Arial" w:hAnsi="Arial" w:cs="Arial"/>
                <w:sz w:val="20"/>
              </w:rPr>
              <w:t xml:space="preserve">Remediation of Soils Polluted with Lead to 500 mg/K, </w:t>
            </w:r>
            <w:r w:rsidRPr="00CA55E5">
              <w:rPr>
                <w:rFonts w:ascii="Arial" w:hAnsi="Arial" w:cs="Arial"/>
                <w:b/>
                <w:sz w:val="16"/>
                <w:szCs w:val="16"/>
              </w:rPr>
              <w:t>provided</w:t>
            </w:r>
            <w:r w:rsidRPr="00CA55E5">
              <w:rPr>
                <w:rFonts w:ascii="Arial" w:hAnsi="Arial" w:cs="Arial"/>
                <w:sz w:val="16"/>
                <w:szCs w:val="16"/>
              </w:rPr>
              <w:t>:</w:t>
            </w:r>
          </w:p>
        </w:tc>
        <w:tc>
          <w:tcPr>
            <w:tcW w:w="1530" w:type="dxa"/>
            <w:tcBorders>
              <w:top w:val="single" w:sz="4" w:space="0" w:color="auto"/>
              <w:bottom w:val="single" w:sz="8" w:space="0" w:color="auto"/>
              <w:right w:val="single" w:sz="4" w:space="0" w:color="auto"/>
            </w:tcBorders>
            <w:vAlign w:val="center"/>
          </w:tcPr>
          <w:p w:rsidR="00873AE6" w:rsidRPr="00CA55E5" w:rsidRDefault="00873AE6" w:rsidP="00FA1BF2">
            <w:pPr>
              <w:spacing w:before="60"/>
              <w:rPr>
                <w:rFonts w:ascii="Arial" w:hAnsi="Arial" w:cs="Arial"/>
                <w:sz w:val="20"/>
              </w:rPr>
            </w:pPr>
            <w:r w:rsidRPr="00CA55E5">
              <w:rPr>
                <w:rFonts w:ascii="Arial" w:hAnsi="Arial" w:cs="Arial"/>
                <w:sz w:val="20"/>
              </w:rPr>
              <w:t>22a-133k-1(g)</w:t>
            </w:r>
          </w:p>
        </w:tc>
        <w:tc>
          <w:tcPr>
            <w:tcW w:w="2307" w:type="dxa"/>
            <w:tcBorders>
              <w:top w:val="single" w:sz="4" w:space="0" w:color="auto"/>
              <w:left w:val="single" w:sz="4" w:space="0" w:color="auto"/>
              <w:bottom w:val="single" w:sz="8" w:space="0" w:color="auto"/>
            </w:tcBorders>
            <w:vAlign w:val="center"/>
          </w:tcPr>
          <w:p w:rsidR="00873AE6" w:rsidRPr="00CA55E5" w:rsidRDefault="00873AE6" w:rsidP="00FA1BF2">
            <w:pPr>
              <w:spacing w:before="60"/>
              <w:rPr>
                <w:rFonts w:ascii="Arial" w:hAnsi="Arial" w:cs="Arial"/>
                <w:sz w:val="20"/>
              </w:rPr>
            </w:pPr>
            <w:r w:rsidRPr="00CA55E5">
              <w:rPr>
                <w:rFonts w:ascii="Arial" w:hAnsi="Arial" w:cs="Arial"/>
                <w:sz w:val="20"/>
              </w:rPr>
              <w:fldChar w:fldCharType="begin">
                <w:ffData>
                  <w:name w:val=""/>
                  <w:enabled/>
                  <w:calcOnExit w:val="0"/>
                  <w:textInput>
                    <w:maxLength w:val="30"/>
                  </w:textInput>
                </w:ffData>
              </w:fldChar>
            </w:r>
            <w:r w:rsidRPr="00CA55E5">
              <w:rPr>
                <w:rFonts w:ascii="Arial" w:hAnsi="Arial" w:cs="Arial"/>
                <w:sz w:val="20"/>
              </w:rPr>
              <w:instrText xml:space="preserve"> FORMTEXT </w:instrText>
            </w:r>
            <w:r w:rsidRPr="00CA55E5">
              <w:rPr>
                <w:rFonts w:ascii="Arial" w:hAnsi="Arial" w:cs="Arial"/>
                <w:sz w:val="20"/>
              </w:rPr>
            </w:r>
            <w:r w:rsidRPr="00CA55E5">
              <w:rPr>
                <w:rFonts w:ascii="Arial" w:hAnsi="Arial" w:cs="Arial"/>
                <w:sz w:val="20"/>
              </w:rPr>
              <w:fldChar w:fldCharType="separate"/>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sz w:val="20"/>
              </w:rPr>
              <w:fldChar w:fldCharType="end"/>
            </w:r>
          </w:p>
        </w:tc>
      </w:tr>
      <w:tr w:rsidR="00873AE6" w:rsidRPr="00DC6E98" w:rsidTr="009718D3">
        <w:trPr>
          <w:cantSplit/>
          <w:trHeight w:val="432"/>
        </w:trPr>
        <w:tc>
          <w:tcPr>
            <w:tcW w:w="468" w:type="dxa"/>
            <w:vMerge w:val="restart"/>
            <w:tcBorders>
              <w:top w:val="nil"/>
              <w:bottom w:val="single" w:sz="8" w:space="0" w:color="auto"/>
            </w:tcBorders>
            <w:vAlign w:val="center"/>
          </w:tcPr>
          <w:p w:rsidR="00873AE6" w:rsidRPr="00DC6E98" w:rsidRDefault="00873AE6" w:rsidP="00FA1BF2">
            <w:pPr>
              <w:spacing w:before="60"/>
              <w:rPr>
                <w:rFonts w:ascii="Arial" w:hAnsi="Arial" w:cs="Arial"/>
                <w:sz w:val="20"/>
              </w:rPr>
            </w:pPr>
          </w:p>
        </w:tc>
        <w:tc>
          <w:tcPr>
            <w:tcW w:w="450" w:type="dxa"/>
            <w:vMerge w:val="restart"/>
            <w:tcBorders>
              <w:top w:val="single" w:sz="4" w:space="0" w:color="auto"/>
            </w:tcBorders>
            <w:vAlign w:val="center"/>
          </w:tcPr>
          <w:p w:rsidR="00873AE6" w:rsidRPr="00CA55E5" w:rsidRDefault="00873AE6" w:rsidP="00B31DD3">
            <w:pPr>
              <w:spacing w:before="60"/>
              <w:rPr>
                <w:rFonts w:ascii="Arial" w:hAnsi="Arial" w:cs="Arial"/>
                <w:sz w:val="20"/>
              </w:rPr>
            </w:pPr>
            <w:r w:rsidRPr="00CA55E5">
              <w:rPr>
                <w:rFonts w:ascii="Arial" w:hAnsi="Arial" w:cs="Arial"/>
                <w:sz w:val="20"/>
              </w:rPr>
              <w:fldChar w:fldCharType="begin">
                <w:ffData>
                  <w:name w:val="Check1"/>
                  <w:enabled/>
                  <w:calcOnExit w:val="0"/>
                  <w:checkBox>
                    <w:sizeAuto/>
                    <w:default w:val="0"/>
                  </w:checkBox>
                </w:ffData>
              </w:fldChar>
            </w:r>
            <w:r w:rsidRPr="00CA55E5">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CA55E5">
              <w:rPr>
                <w:rFonts w:ascii="Arial" w:hAnsi="Arial" w:cs="Arial"/>
                <w:sz w:val="20"/>
              </w:rPr>
              <w:fldChar w:fldCharType="end"/>
            </w:r>
          </w:p>
        </w:tc>
        <w:tc>
          <w:tcPr>
            <w:tcW w:w="9327" w:type="dxa"/>
            <w:gridSpan w:val="5"/>
            <w:tcBorders>
              <w:top w:val="single" w:sz="4" w:space="0" w:color="auto"/>
              <w:bottom w:val="nil"/>
            </w:tcBorders>
            <w:vAlign w:val="center"/>
          </w:tcPr>
          <w:p w:rsidR="00873AE6" w:rsidRPr="00CA55E5" w:rsidRDefault="00873AE6" w:rsidP="00FA1BF2">
            <w:pPr>
              <w:spacing w:before="60"/>
              <w:rPr>
                <w:rFonts w:ascii="Arial" w:hAnsi="Arial" w:cs="Arial"/>
                <w:sz w:val="20"/>
              </w:rPr>
            </w:pPr>
            <w:r w:rsidRPr="00CA55E5">
              <w:rPr>
                <w:rFonts w:ascii="Arial" w:hAnsi="Arial" w:cs="Arial"/>
                <w:sz w:val="20"/>
              </w:rPr>
              <w:t xml:space="preserve">Prior to 6/27/2013, such remediation had been initiated </w:t>
            </w:r>
            <w:r w:rsidRPr="00CA55E5">
              <w:rPr>
                <w:rFonts w:ascii="Arial" w:hAnsi="Arial" w:cs="Arial"/>
                <w:b/>
                <w:sz w:val="20"/>
              </w:rPr>
              <w:t>or</w:t>
            </w:r>
          </w:p>
        </w:tc>
      </w:tr>
      <w:tr w:rsidR="00873AE6" w:rsidRPr="00DC6E98" w:rsidTr="009718D3">
        <w:trPr>
          <w:cantSplit/>
          <w:trHeight w:val="376"/>
        </w:trPr>
        <w:tc>
          <w:tcPr>
            <w:tcW w:w="468" w:type="dxa"/>
            <w:vMerge/>
            <w:tcBorders>
              <w:top w:val="single" w:sz="4" w:space="0" w:color="auto"/>
              <w:bottom w:val="single" w:sz="8" w:space="0" w:color="auto"/>
            </w:tcBorders>
            <w:vAlign w:val="center"/>
          </w:tcPr>
          <w:p w:rsidR="00873AE6" w:rsidRPr="00DC6E98" w:rsidRDefault="00873AE6" w:rsidP="00FA1BF2">
            <w:pPr>
              <w:spacing w:before="60"/>
              <w:rPr>
                <w:rFonts w:ascii="Arial" w:hAnsi="Arial" w:cs="Arial"/>
                <w:sz w:val="20"/>
              </w:rPr>
            </w:pPr>
          </w:p>
        </w:tc>
        <w:tc>
          <w:tcPr>
            <w:tcW w:w="450" w:type="dxa"/>
            <w:vMerge/>
            <w:vAlign w:val="center"/>
          </w:tcPr>
          <w:p w:rsidR="00873AE6" w:rsidRPr="00CA55E5" w:rsidRDefault="00873AE6" w:rsidP="00B31DD3">
            <w:pPr>
              <w:spacing w:before="60"/>
              <w:rPr>
                <w:rFonts w:ascii="Arial" w:hAnsi="Arial" w:cs="Arial"/>
                <w:sz w:val="20"/>
              </w:rPr>
            </w:pPr>
          </w:p>
        </w:tc>
        <w:tc>
          <w:tcPr>
            <w:tcW w:w="650" w:type="dxa"/>
            <w:tcBorders>
              <w:top w:val="nil"/>
              <w:bottom w:val="single" w:sz="8" w:space="0" w:color="auto"/>
            </w:tcBorders>
            <w:vAlign w:val="center"/>
          </w:tcPr>
          <w:p w:rsidR="00873AE6" w:rsidRPr="00CA55E5" w:rsidRDefault="00873AE6" w:rsidP="00FA1BF2">
            <w:pPr>
              <w:spacing w:before="60"/>
              <w:rPr>
                <w:rFonts w:ascii="Arial" w:hAnsi="Arial" w:cs="Arial"/>
                <w:sz w:val="20"/>
              </w:rPr>
            </w:pPr>
          </w:p>
        </w:tc>
        <w:tc>
          <w:tcPr>
            <w:tcW w:w="8677" w:type="dxa"/>
            <w:gridSpan w:val="4"/>
            <w:tcBorders>
              <w:top w:val="single" w:sz="4" w:space="0" w:color="auto"/>
              <w:bottom w:val="single" w:sz="8" w:space="0" w:color="auto"/>
            </w:tcBorders>
            <w:vAlign w:val="center"/>
          </w:tcPr>
          <w:p w:rsidR="00873AE6" w:rsidRPr="00CA55E5" w:rsidRDefault="00873AE6" w:rsidP="00FA1BF2">
            <w:pPr>
              <w:spacing w:before="60"/>
              <w:rPr>
                <w:rFonts w:ascii="Arial" w:hAnsi="Arial" w:cs="Arial"/>
                <w:sz w:val="20"/>
              </w:rPr>
            </w:pPr>
            <w:r w:rsidRPr="00CA55E5">
              <w:rPr>
                <w:rFonts w:ascii="Arial" w:hAnsi="Arial" w:cs="Arial"/>
                <w:sz w:val="20"/>
              </w:rPr>
              <w:t xml:space="preserve">Date remediation was initiated (documented by date of Public Notice of Remediation): </w:t>
            </w:r>
            <w:r w:rsidRPr="00CA55E5">
              <w:rPr>
                <w:rFonts w:ascii="Arial" w:hAnsi="Arial" w:cs="Arial"/>
                <w:sz w:val="20"/>
              </w:rPr>
              <w:fldChar w:fldCharType="begin">
                <w:ffData>
                  <w:name w:val=""/>
                  <w:enabled/>
                  <w:calcOnExit w:val="0"/>
                  <w:textInput>
                    <w:maxLength w:val="30"/>
                  </w:textInput>
                </w:ffData>
              </w:fldChar>
            </w:r>
            <w:r w:rsidRPr="00CA55E5">
              <w:rPr>
                <w:rFonts w:ascii="Arial" w:hAnsi="Arial" w:cs="Arial"/>
                <w:sz w:val="20"/>
              </w:rPr>
              <w:instrText xml:space="preserve"> FORMTEXT </w:instrText>
            </w:r>
            <w:r w:rsidRPr="00CA55E5">
              <w:rPr>
                <w:rFonts w:ascii="Arial" w:hAnsi="Arial" w:cs="Arial"/>
                <w:sz w:val="20"/>
              </w:rPr>
            </w:r>
            <w:r w:rsidRPr="00CA55E5">
              <w:rPr>
                <w:rFonts w:ascii="Arial" w:hAnsi="Arial" w:cs="Arial"/>
                <w:sz w:val="20"/>
              </w:rPr>
              <w:fldChar w:fldCharType="separate"/>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sz w:val="20"/>
              </w:rPr>
              <w:fldChar w:fldCharType="end"/>
            </w:r>
          </w:p>
        </w:tc>
      </w:tr>
      <w:tr w:rsidR="00873AE6" w:rsidRPr="00DC6E98" w:rsidTr="009718D3">
        <w:trPr>
          <w:cantSplit/>
          <w:trHeight w:val="376"/>
        </w:trPr>
        <w:tc>
          <w:tcPr>
            <w:tcW w:w="468" w:type="dxa"/>
            <w:vMerge/>
            <w:tcBorders>
              <w:top w:val="single" w:sz="4" w:space="0" w:color="auto"/>
              <w:bottom w:val="single" w:sz="8" w:space="0" w:color="auto"/>
            </w:tcBorders>
            <w:vAlign w:val="center"/>
          </w:tcPr>
          <w:p w:rsidR="00873AE6" w:rsidRPr="00DC6E98" w:rsidRDefault="00873AE6" w:rsidP="00FA1BF2">
            <w:pPr>
              <w:spacing w:before="60"/>
              <w:rPr>
                <w:rFonts w:ascii="Arial" w:hAnsi="Arial" w:cs="Arial"/>
                <w:sz w:val="20"/>
              </w:rPr>
            </w:pPr>
          </w:p>
        </w:tc>
        <w:tc>
          <w:tcPr>
            <w:tcW w:w="450" w:type="dxa"/>
            <w:tcBorders>
              <w:top w:val="single" w:sz="4" w:space="0" w:color="auto"/>
            </w:tcBorders>
            <w:vAlign w:val="center"/>
          </w:tcPr>
          <w:p w:rsidR="00873AE6" w:rsidRPr="00CA55E5" w:rsidRDefault="00873AE6" w:rsidP="00B31DD3">
            <w:pPr>
              <w:spacing w:before="60"/>
              <w:rPr>
                <w:rFonts w:ascii="Arial" w:hAnsi="Arial" w:cs="Arial"/>
                <w:sz w:val="20"/>
              </w:rPr>
            </w:pPr>
            <w:r w:rsidRPr="00CA55E5">
              <w:rPr>
                <w:rFonts w:ascii="Arial" w:hAnsi="Arial" w:cs="Arial"/>
                <w:sz w:val="20"/>
              </w:rPr>
              <w:fldChar w:fldCharType="begin">
                <w:ffData>
                  <w:name w:val="Check1"/>
                  <w:enabled/>
                  <w:calcOnExit w:val="0"/>
                  <w:checkBox>
                    <w:sizeAuto/>
                    <w:default w:val="0"/>
                  </w:checkBox>
                </w:ffData>
              </w:fldChar>
            </w:r>
            <w:r w:rsidRPr="00CA55E5">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CA55E5">
              <w:rPr>
                <w:rFonts w:ascii="Arial" w:hAnsi="Arial" w:cs="Arial"/>
                <w:sz w:val="20"/>
              </w:rPr>
              <w:fldChar w:fldCharType="end"/>
            </w:r>
          </w:p>
        </w:tc>
        <w:tc>
          <w:tcPr>
            <w:tcW w:w="9327" w:type="dxa"/>
            <w:gridSpan w:val="5"/>
            <w:tcBorders>
              <w:top w:val="single" w:sz="4" w:space="0" w:color="auto"/>
              <w:bottom w:val="single" w:sz="8" w:space="0" w:color="auto"/>
            </w:tcBorders>
            <w:vAlign w:val="center"/>
          </w:tcPr>
          <w:p w:rsidR="00873AE6" w:rsidRPr="00CA55E5" w:rsidRDefault="00873AE6" w:rsidP="00CE3EDB">
            <w:pPr>
              <w:spacing w:before="60"/>
              <w:rPr>
                <w:rFonts w:ascii="Arial" w:hAnsi="Arial" w:cs="Arial"/>
                <w:sz w:val="20"/>
              </w:rPr>
            </w:pPr>
            <w:r w:rsidRPr="00CA55E5">
              <w:rPr>
                <w:rFonts w:ascii="Arial" w:hAnsi="Arial" w:cs="Arial"/>
                <w:sz w:val="20"/>
              </w:rPr>
              <w:t xml:space="preserve">RAP had been completed for such release (Date RAP was </w:t>
            </w:r>
            <w:r w:rsidR="007C09DF" w:rsidRPr="00CA55E5">
              <w:rPr>
                <w:rFonts w:ascii="Arial" w:hAnsi="Arial" w:cs="Arial"/>
                <w:sz w:val="20"/>
              </w:rPr>
              <w:t>completed</w:t>
            </w:r>
            <w:r w:rsidRPr="00CA55E5">
              <w:rPr>
                <w:rFonts w:ascii="Arial" w:hAnsi="Arial" w:cs="Arial"/>
                <w:sz w:val="20"/>
              </w:rPr>
              <w:t xml:space="preserve"> by LEP</w:t>
            </w:r>
            <w:r w:rsidR="002162BE">
              <w:rPr>
                <w:rFonts w:ascii="Arial" w:hAnsi="Arial" w:cs="Arial"/>
                <w:sz w:val="20"/>
              </w:rPr>
              <w:t>)</w:t>
            </w:r>
            <w:r w:rsidRPr="00CA55E5">
              <w:rPr>
                <w:rFonts w:ascii="Arial" w:hAnsi="Arial" w:cs="Arial"/>
                <w:sz w:val="20"/>
              </w:rPr>
              <w:t xml:space="preserve">: </w:t>
            </w:r>
            <w:r w:rsidRPr="00CA55E5">
              <w:rPr>
                <w:rFonts w:ascii="Arial" w:hAnsi="Arial" w:cs="Arial"/>
                <w:sz w:val="20"/>
              </w:rPr>
              <w:fldChar w:fldCharType="begin">
                <w:ffData>
                  <w:name w:val=""/>
                  <w:enabled/>
                  <w:calcOnExit w:val="0"/>
                  <w:textInput>
                    <w:maxLength w:val="30"/>
                  </w:textInput>
                </w:ffData>
              </w:fldChar>
            </w:r>
            <w:r w:rsidRPr="00CA55E5">
              <w:rPr>
                <w:rFonts w:ascii="Arial" w:hAnsi="Arial" w:cs="Arial"/>
                <w:sz w:val="20"/>
              </w:rPr>
              <w:instrText xml:space="preserve"> FORMTEXT </w:instrText>
            </w:r>
            <w:r w:rsidRPr="00CA55E5">
              <w:rPr>
                <w:rFonts w:ascii="Arial" w:hAnsi="Arial" w:cs="Arial"/>
                <w:sz w:val="20"/>
              </w:rPr>
            </w:r>
            <w:r w:rsidRPr="00CA55E5">
              <w:rPr>
                <w:rFonts w:ascii="Arial" w:hAnsi="Arial" w:cs="Arial"/>
                <w:sz w:val="20"/>
              </w:rPr>
              <w:fldChar w:fldCharType="separate"/>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sz w:val="20"/>
              </w:rPr>
              <w:fldChar w:fldCharType="end"/>
            </w:r>
          </w:p>
        </w:tc>
      </w:tr>
      <w:tr w:rsidR="00873AE6" w:rsidRPr="00DC6E98" w:rsidTr="009718D3">
        <w:trPr>
          <w:cantSplit/>
          <w:trHeight w:val="376"/>
        </w:trPr>
        <w:tc>
          <w:tcPr>
            <w:tcW w:w="468" w:type="dxa"/>
            <w:vMerge/>
            <w:tcBorders>
              <w:top w:val="single" w:sz="4" w:space="0" w:color="auto"/>
              <w:bottom w:val="single" w:sz="8" w:space="0" w:color="auto"/>
            </w:tcBorders>
            <w:vAlign w:val="center"/>
          </w:tcPr>
          <w:p w:rsidR="00873AE6" w:rsidRPr="00DC6E98" w:rsidRDefault="00873AE6" w:rsidP="00FA1BF2">
            <w:pPr>
              <w:spacing w:before="60"/>
              <w:rPr>
                <w:rFonts w:ascii="Arial" w:hAnsi="Arial" w:cs="Arial"/>
                <w:sz w:val="20"/>
              </w:rPr>
            </w:pPr>
          </w:p>
        </w:tc>
        <w:tc>
          <w:tcPr>
            <w:tcW w:w="450" w:type="dxa"/>
            <w:vMerge w:val="restart"/>
            <w:vAlign w:val="center"/>
          </w:tcPr>
          <w:p w:rsidR="00873AE6" w:rsidRPr="00CA55E5" w:rsidRDefault="00873AE6" w:rsidP="00025192">
            <w:pPr>
              <w:spacing w:before="60"/>
              <w:rPr>
                <w:rFonts w:ascii="Arial" w:hAnsi="Arial" w:cs="Arial"/>
                <w:sz w:val="20"/>
              </w:rPr>
            </w:pPr>
            <w:r w:rsidRPr="00CA55E5">
              <w:rPr>
                <w:rFonts w:ascii="Arial" w:hAnsi="Arial" w:cs="Arial"/>
                <w:sz w:val="20"/>
              </w:rPr>
              <w:fldChar w:fldCharType="begin">
                <w:ffData>
                  <w:name w:val="Check1"/>
                  <w:enabled/>
                  <w:calcOnExit w:val="0"/>
                  <w:checkBox>
                    <w:sizeAuto/>
                    <w:default w:val="0"/>
                  </w:checkBox>
                </w:ffData>
              </w:fldChar>
            </w:r>
            <w:r w:rsidRPr="00CA55E5">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CA55E5">
              <w:rPr>
                <w:rFonts w:ascii="Arial" w:hAnsi="Arial" w:cs="Arial"/>
                <w:sz w:val="20"/>
              </w:rPr>
              <w:fldChar w:fldCharType="end"/>
            </w:r>
          </w:p>
        </w:tc>
        <w:tc>
          <w:tcPr>
            <w:tcW w:w="650" w:type="dxa"/>
            <w:tcBorders>
              <w:top w:val="single" w:sz="4" w:space="0" w:color="auto"/>
              <w:bottom w:val="single" w:sz="8" w:space="0" w:color="auto"/>
            </w:tcBorders>
            <w:vAlign w:val="center"/>
          </w:tcPr>
          <w:p w:rsidR="00873AE6" w:rsidRPr="00CA55E5" w:rsidRDefault="00873AE6" w:rsidP="00FA1BF2">
            <w:pPr>
              <w:spacing w:before="60"/>
              <w:rPr>
                <w:rFonts w:ascii="Arial" w:hAnsi="Arial" w:cs="Arial"/>
                <w:sz w:val="20"/>
              </w:rPr>
            </w:pPr>
            <w:r w:rsidRPr="00CA55E5">
              <w:rPr>
                <w:rFonts w:ascii="Arial" w:hAnsi="Arial" w:cs="Arial"/>
                <w:b/>
                <w:sz w:val="20"/>
              </w:rPr>
              <w:t>AND</w:t>
            </w:r>
          </w:p>
        </w:tc>
        <w:tc>
          <w:tcPr>
            <w:tcW w:w="8677" w:type="dxa"/>
            <w:gridSpan w:val="4"/>
            <w:tcBorders>
              <w:top w:val="single" w:sz="4" w:space="0" w:color="auto"/>
              <w:bottom w:val="single" w:sz="8" w:space="0" w:color="auto"/>
            </w:tcBorders>
            <w:vAlign w:val="center"/>
          </w:tcPr>
          <w:p w:rsidR="00873AE6" w:rsidRPr="00CA55E5" w:rsidRDefault="00873AE6" w:rsidP="00FA1BF2">
            <w:pPr>
              <w:spacing w:before="60"/>
              <w:rPr>
                <w:rFonts w:ascii="Arial" w:hAnsi="Arial" w:cs="Arial"/>
                <w:sz w:val="20"/>
              </w:rPr>
            </w:pPr>
            <w:r w:rsidRPr="00CA55E5">
              <w:rPr>
                <w:rFonts w:ascii="Arial" w:hAnsi="Arial" w:cs="Arial"/>
                <w:sz w:val="20"/>
              </w:rPr>
              <w:t>On or before 6/27/2015, remediation for such release has been completed</w:t>
            </w:r>
          </w:p>
        </w:tc>
      </w:tr>
      <w:tr w:rsidR="00873AE6" w:rsidRPr="00DC6E98" w:rsidTr="009718D3">
        <w:trPr>
          <w:cantSplit/>
          <w:trHeight w:val="432"/>
        </w:trPr>
        <w:tc>
          <w:tcPr>
            <w:tcW w:w="468" w:type="dxa"/>
            <w:vMerge/>
            <w:tcBorders>
              <w:top w:val="single" w:sz="4" w:space="0" w:color="auto"/>
              <w:bottom w:val="single" w:sz="4" w:space="0" w:color="auto"/>
            </w:tcBorders>
            <w:vAlign w:val="center"/>
          </w:tcPr>
          <w:p w:rsidR="00873AE6" w:rsidRPr="00DC6E98" w:rsidRDefault="00873AE6" w:rsidP="00FA1BF2">
            <w:pPr>
              <w:spacing w:before="60"/>
              <w:rPr>
                <w:rFonts w:ascii="Arial" w:hAnsi="Arial" w:cs="Arial"/>
                <w:sz w:val="20"/>
              </w:rPr>
            </w:pPr>
          </w:p>
        </w:tc>
        <w:tc>
          <w:tcPr>
            <w:tcW w:w="450" w:type="dxa"/>
            <w:vMerge/>
            <w:vAlign w:val="center"/>
          </w:tcPr>
          <w:p w:rsidR="00873AE6" w:rsidRPr="00CA55E5" w:rsidRDefault="00873AE6" w:rsidP="00B31DD3">
            <w:pPr>
              <w:spacing w:before="60"/>
              <w:rPr>
                <w:rFonts w:ascii="Arial" w:hAnsi="Arial" w:cs="Arial"/>
                <w:sz w:val="20"/>
              </w:rPr>
            </w:pPr>
          </w:p>
        </w:tc>
        <w:tc>
          <w:tcPr>
            <w:tcW w:w="650" w:type="dxa"/>
            <w:tcBorders>
              <w:top w:val="single" w:sz="4" w:space="0" w:color="auto"/>
              <w:bottom w:val="single" w:sz="4" w:space="0" w:color="auto"/>
            </w:tcBorders>
            <w:vAlign w:val="center"/>
          </w:tcPr>
          <w:p w:rsidR="00873AE6" w:rsidRPr="00CA55E5" w:rsidRDefault="00873AE6" w:rsidP="00025192">
            <w:pPr>
              <w:spacing w:before="60"/>
              <w:rPr>
                <w:rFonts w:ascii="Arial" w:hAnsi="Arial" w:cs="Arial"/>
                <w:sz w:val="20"/>
              </w:rPr>
            </w:pPr>
          </w:p>
        </w:tc>
        <w:tc>
          <w:tcPr>
            <w:tcW w:w="8677" w:type="dxa"/>
            <w:gridSpan w:val="4"/>
            <w:tcBorders>
              <w:top w:val="single" w:sz="4" w:space="0" w:color="auto"/>
              <w:bottom w:val="single" w:sz="4" w:space="0" w:color="auto"/>
            </w:tcBorders>
            <w:vAlign w:val="center"/>
          </w:tcPr>
          <w:p w:rsidR="00873AE6" w:rsidRPr="00CA55E5" w:rsidRDefault="00873AE6" w:rsidP="00FA1BF2">
            <w:pPr>
              <w:spacing w:before="60"/>
              <w:rPr>
                <w:rFonts w:ascii="Arial" w:hAnsi="Arial" w:cs="Arial"/>
                <w:sz w:val="20"/>
              </w:rPr>
            </w:pPr>
            <w:r w:rsidRPr="00CA55E5">
              <w:rPr>
                <w:rFonts w:ascii="Arial" w:hAnsi="Arial" w:cs="Arial"/>
                <w:sz w:val="20"/>
              </w:rPr>
              <w:t xml:space="preserve">Date remediation of such release was completed: </w:t>
            </w:r>
            <w:r w:rsidRPr="00CA55E5">
              <w:rPr>
                <w:rFonts w:ascii="Arial" w:hAnsi="Arial" w:cs="Arial"/>
                <w:sz w:val="20"/>
              </w:rPr>
              <w:fldChar w:fldCharType="begin">
                <w:ffData>
                  <w:name w:val=""/>
                  <w:enabled/>
                  <w:calcOnExit w:val="0"/>
                  <w:textInput>
                    <w:maxLength w:val="30"/>
                  </w:textInput>
                </w:ffData>
              </w:fldChar>
            </w:r>
            <w:r w:rsidRPr="00CA55E5">
              <w:rPr>
                <w:rFonts w:ascii="Arial" w:hAnsi="Arial" w:cs="Arial"/>
                <w:sz w:val="20"/>
              </w:rPr>
              <w:instrText xml:space="preserve"> FORMTEXT </w:instrText>
            </w:r>
            <w:r w:rsidRPr="00CA55E5">
              <w:rPr>
                <w:rFonts w:ascii="Arial" w:hAnsi="Arial" w:cs="Arial"/>
                <w:sz w:val="20"/>
              </w:rPr>
            </w:r>
            <w:r w:rsidRPr="00CA55E5">
              <w:rPr>
                <w:rFonts w:ascii="Arial" w:hAnsi="Arial" w:cs="Arial"/>
                <w:sz w:val="20"/>
              </w:rPr>
              <w:fldChar w:fldCharType="separate"/>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sz w:val="20"/>
              </w:rPr>
              <w:fldChar w:fldCharType="end"/>
            </w:r>
          </w:p>
        </w:tc>
      </w:tr>
      <w:tr w:rsidR="006C7C49" w:rsidRPr="00DC6E98" w:rsidTr="009718D3">
        <w:trPr>
          <w:cantSplit/>
          <w:trHeight w:val="432"/>
        </w:trPr>
        <w:tc>
          <w:tcPr>
            <w:tcW w:w="468" w:type="dxa"/>
            <w:vMerge w:val="restart"/>
            <w:tcBorders>
              <w:top w:val="single" w:sz="4" w:space="0" w:color="auto"/>
            </w:tcBorders>
            <w:vAlign w:val="center"/>
          </w:tcPr>
          <w:p w:rsidR="006C7C49" w:rsidRPr="00DC6E98" w:rsidRDefault="006C7C49" w:rsidP="00FA1BF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670" w:type="dxa"/>
            <w:gridSpan w:val="3"/>
            <w:tcBorders>
              <w:bottom w:val="single" w:sz="4" w:space="0" w:color="auto"/>
            </w:tcBorders>
            <w:vAlign w:val="center"/>
          </w:tcPr>
          <w:p w:rsidR="006C7C49" w:rsidRPr="00CA55E5" w:rsidRDefault="006C7C49" w:rsidP="00FA1BF2">
            <w:pPr>
              <w:spacing w:before="60"/>
              <w:rPr>
                <w:rFonts w:ascii="Arial" w:hAnsi="Arial" w:cs="Arial"/>
                <w:sz w:val="20"/>
              </w:rPr>
            </w:pPr>
            <w:r w:rsidRPr="00DC6E98">
              <w:rPr>
                <w:rFonts w:ascii="Arial" w:hAnsi="Arial" w:cs="Arial"/>
                <w:sz w:val="20"/>
              </w:rPr>
              <w:t>Widespread Polluted Fill Variance</w:t>
            </w:r>
          </w:p>
        </w:tc>
        <w:tc>
          <w:tcPr>
            <w:tcW w:w="1800" w:type="dxa"/>
            <w:gridSpan w:val="2"/>
            <w:tcBorders>
              <w:top w:val="single" w:sz="4" w:space="0" w:color="auto"/>
              <w:bottom w:val="single" w:sz="4" w:space="0" w:color="auto"/>
            </w:tcBorders>
            <w:vAlign w:val="center"/>
          </w:tcPr>
          <w:p w:rsidR="006C7C49" w:rsidRPr="00CA55E5" w:rsidRDefault="006C7C49" w:rsidP="00FA1BF2">
            <w:pPr>
              <w:spacing w:before="60"/>
              <w:rPr>
                <w:rFonts w:ascii="Arial" w:hAnsi="Arial" w:cs="Arial"/>
                <w:sz w:val="20"/>
              </w:rPr>
            </w:pPr>
            <w:r w:rsidRPr="00DC6E98">
              <w:rPr>
                <w:rFonts w:ascii="Arial" w:hAnsi="Arial" w:cs="Arial"/>
                <w:sz w:val="20"/>
              </w:rPr>
              <w:t>22a-133k-2(f)(1)</w:t>
            </w:r>
          </w:p>
        </w:tc>
        <w:tc>
          <w:tcPr>
            <w:tcW w:w="2307" w:type="dxa"/>
            <w:tcBorders>
              <w:top w:val="single" w:sz="4" w:space="0" w:color="auto"/>
              <w:bottom w:val="single" w:sz="4" w:space="0" w:color="auto"/>
            </w:tcBorders>
            <w:vAlign w:val="center"/>
          </w:tcPr>
          <w:p w:rsidR="006C7C49" w:rsidRPr="00CA55E5" w:rsidRDefault="006C7C49" w:rsidP="00FA1BF2">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C7C49" w:rsidRPr="00DC6E98" w:rsidTr="009718D3">
        <w:trPr>
          <w:cantSplit/>
          <w:trHeight w:val="432"/>
        </w:trPr>
        <w:tc>
          <w:tcPr>
            <w:tcW w:w="468" w:type="dxa"/>
            <w:vMerge/>
            <w:tcBorders>
              <w:bottom w:val="double" w:sz="4" w:space="0" w:color="auto"/>
            </w:tcBorders>
            <w:vAlign w:val="center"/>
          </w:tcPr>
          <w:p w:rsidR="006C7C49" w:rsidRPr="00DC6E98" w:rsidRDefault="006C7C49" w:rsidP="00FA1BF2">
            <w:pPr>
              <w:spacing w:before="60"/>
              <w:rPr>
                <w:rFonts w:ascii="Arial" w:hAnsi="Arial" w:cs="Arial"/>
                <w:sz w:val="20"/>
              </w:rPr>
            </w:pPr>
          </w:p>
        </w:tc>
        <w:tc>
          <w:tcPr>
            <w:tcW w:w="9777" w:type="dxa"/>
            <w:gridSpan w:val="6"/>
            <w:tcBorders>
              <w:top w:val="single" w:sz="4" w:space="0" w:color="auto"/>
              <w:bottom w:val="double" w:sz="4" w:space="0" w:color="auto"/>
            </w:tcBorders>
            <w:vAlign w:val="center"/>
          </w:tcPr>
          <w:p w:rsidR="006C7C49" w:rsidRPr="00CA55E5" w:rsidRDefault="006C7C49" w:rsidP="00F33E6D">
            <w:pPr>
              <w:spacing w:before="60"/>
              <w:rPr>
                <w:rFonts w:ascii="Arial" w:hAnsi="Arial" w:cs="Arial"/>
                <w:sz w:val="20"/>
              </w:rPr>
            </w:pPr>
            <w:r w:rsidRPr="003720F9">
              <w:rPr>
                <w:rFonts w:ascii="Arial" w:hAnsi="Arial" w:cs="Arial"/>
                <w:snapToGrid/>
                <w:color w:val="FF0000"/>
                <w:sz w:val="20"/>
              </w:rPr>
              <w:t>Discussed in</w:t>
            </w:r>
            <w:r w:rsidR="00F33E6D" w:rsidRPr="007A586B">
              <w:rPr>
                <w:rFonts w:ascii="Arial" w:hAnsi="Arial" w:cs="Arial"/>
                <w:color w:val="FF0000"/>
                <w:sz w:val="20"/>
              </w:rPr>
              <w:t xml:space="preserve"> Section </w:t>
            </w:r>
            <w:r w:rsidR="00F33E6D" w:rsidRPr="007A586B">
              <w:rPr>
                <w:rFonts w:ascii="Arial" w:hAnsi="Arial" w:cs="Arial"/>
                <w:color w:val="FF0000"/>
                <w:sz w:val="20"/>
              </w:rPr>
              <w:fldChar w:fldCharType="begin">
                <w:ffData>
                  <w:name w:val=""/>
                  <w:enabled/>
                  <w:calcOnExit w:val="0"/>
                  <w:textInput>
                    <w:maxLength w:val="6"/>
                  </w:textInput>
                </w:ffData>
              </w:fldChar>
            </w:r>
            <w:r w:rsidR="00F33E6D" w:rsidRPr="007A586B">
              <w:rPr>
                <w:rFonts w:ascii="Arial" w:hAnsi="Arial" w:cs="Arial"/>
                <w:color w:val="FF0000"/>
                <w:sz w:val="20"/>
              </w:rPr>
              <w:instrText xml:space="preserve"> FORMTEXT </w:instrText>
            </w:r>
            <w:r w:rsidR="00F33E6D" w:rsidRPr="007A586B">
              <w:rPr>
                <w:rFonts w:ascii="Arial" w:hAnsi="Arial" w:cs="Arial"/>
                <w:color w:val="FF0000"/>
                <w:sz w:val="20"/>
              </w:rPr>
            </w:r>
            <w:r w:rsidR="00F33E6D" w:rsidRPr="007A586B">
              <w:rPr>
                <w:rFonts w:ascii="Arial" w:hAnsi="Arial" w:cs="Arial"/>
                <w:color w:val="FF0000"/>
                <w:sz w:val="20"/>
              </w:rPr>
              <w:fldChar w:fldCharType="separate"/>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color w:val="FF0000"/>
                <w:sz w:val="20"/>
              </w:rPr>
              <w:fldChar w:fldCharType="end"/>
            </w:r>
            <w:r w:rsidR="00F33E6D" w:rsidRPr="007A586B">
              <w:rPr>
                <w:rFonts w:ascii="Arial" w:hAnsi="Arial" w:cs="Arial"/>
                <w:color w:val="FF0000"/>
                <w:sz w:val="20"/>
              </w:rPr>
              <w:t xml:space="preserve">, page </w:t>
            </w:r>
            <w:r w:rsidR="00F33E6D" w:rsidRPr="007A586B">
              <w:rPr>
                <w:rFonts w:ascii="Arial" w:hAnsi="Arial" w:cs="Arial"/>
                <w:color w:val="FF0000"/>
                <w:sz w:val="20"/>
              </w:rPr>
              <w:fldChar w:fldCharType="begin">
                <w:ffData>
                  <w:name w:val=""/>
                  <w:enabled/>
                  <w:calcOnExit w:val="0"/>
                  <w:textInput>
                    <w:maxLength w:val="6"/>
                  </w:textInput>
                </w:ffData>
              </w:fldChar>
            </w:r>
            <w:r w:rsidR="00F33E6D" w:rsidRPr="007A586B">
              <w:rPr>
                <w:rFonts w:ascii="Arial" w:hAnsi="Arial" w:cs="Arial"/>
                <w:color w:val="FF0000"/>
                <w:sz w:val="20"/>
              </w:rPr>
              <w:instrText xml:space="preserve"> FORMTEXT </w:instrText>
            </w:r>
            <w:r w:rsidR="00F33E6D" w:rsidRPr="007A586B">
              <w:rPr>
                <w:rFonts w:ascii="Arial" w:hAnsi="Arial" w:cs="Arial"/>
                <w:color w:val="FF0000"/>
                <w:sz w:val="20"/>
              </w:rPr>
            </w:r>
            <w:r w:rsidR="00F33E6D" w:rsidRPr="007A586B">
              <w:rPr>
                <w:rFonts w:ascii="Arial" w:hAnsi="Arial" w:cs="Arial"/>
                <w:color w:val="FF0000"/>
                <w:sz w:val="20"/>
              </w:rPr>
              <w:fldChar w:fldCharType="separate"/>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color w:val="FF0000"/>
                <w:sz w:val="20"/>
              </w:rPr>
              <w:fldChar w:fldCharType="end"/>
            </w:r>
            <w:r w:rsidR="00F33E6D">
              <w:rPr>
                <w:rFonts w:ascii="Arial" w:hAnsi="Arial" w:cs="Arial"/>
                <w:color w:val="FF0000"/>
                <w:sz w:val="20"/>
              </w:rPr>
              <w:t xml:space="preserve"> of</w:t>
            </w:r>
            <w:r w:rsidRPr="003720F9">
              <w:rPr>
                <w:rFonts w:ascii="Arial" w:hAnsi="Arial" w:cs="Arial"/>
                <w:snapToGrid/>
                <w:color w:val="FF0000"/>
                <w:sz w:val="20"/>
              </w:rPr>
              <w:t xml:space="preserve"> the VR</w:t>
            </w:r>
            <w:r w:rsidR="00F33E6D">
              <w:rPr>
                <w:rFonts w:ascii="Arial" w:hAnsi="Arial" w:cs="Arial"/>
                <w:snapToGrid/>
                <w:color w:val="FF0000"/>
                <w:sz w:val="20"/>
              </w:rPr>
              <w:t>.</w:t>
            </w:r>
            <w:r w:rsidRPr="003720F9">
              <w:rPr>
                <w:rFonts w:ascii="Arial" w:hAnsi="Arial" w:cs="Arial"/>
                <w:snapToGrid/>
                <w:color w:val="FF0000"/>
                <w:sz w:val="20"/>
              </w:rPr>
              <w:t xml:space="preserve"> </w:t>
            </w:r>
          </w:p>
        </w:tc>
      </w:tr>
    </w:tbl>
    <w:p w:rsidR="00A00FFC" w:rsidRDefault="00A00FFC" w:rsidP="006C7C49"/>
    <w:p w:rsidR="00EA40BE" w:rsidRDefault="00EA40BE"/>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2"/>
        <w:gridCol w:w="5666"/>
        <w:gridCol w:w="2070"/>
        <w:gridCol w:w="2037"/>
      </w:tblGrid>
      <w:tr w:rsidR="004F41F8" w:rsidRPr="00DC6E98" w:rsidTr="009718D3">
        <w:trPr>
          <w:cantSplit/>
          <w:trHeight w:val="377"/>
        </w:trPr>
        <w:tc>
          <w:tcPr>
            <w:tcW w:w="8208" w:type="dxa"/>
            <w:gridSpan w:val="3"/>
            <w:tcBorders>
              <w:top w:val="double" w:sz="4" w:space="0" w:color="auto"/>
              <w:bottom w:val="single" w:sz="4" w:space="0" w:color="auto"/>
            </w:tcBorders>
            <w:shd w:val="pct10" w:color="auto" w:fill="auto"/>
            <w:vAlign w:val="center"/>
          </w:tcPr>
          <w:p w:rsidR="004F41F8" w:rsidRPr="00CF2C9B" w:rsidRDefault="008015D3" w:rsidP="008015D3">
            <w:pPr>
              <w:spacing w:before="60"/>
              <w:rPr>
                <w:rFonts w:ascii="Arial" w:hAnsi="Arial" w:cs="Arial"/>
                <w:sz w:val="20"/>
              </w:rPr>
            </w:pPr>
            <w:r>
              <w:rPr>
                <w:rFonts w:ascii="Arial" w:hAnsi="Arial" w:cs="Arial"/>
                <w:b/>
                <w:sz w:val="20"/>
              </w:rPr>
              <w:t>7</w:t>
            </w:r>
            <w:r w:rsidR="004F41F8" w:rsidRPr="00CF2C9B">
              <w:rPr>
                <w:rFonts w:ascii="Arial" w:hAnsi="Arial" w:cs="Arial"/>
                <w:b/>
                <w:sz w:val="20"/>
              </w:rPr>
              <w:t>.</w:t>
            </w:r>
            <w:r w:rsidR="004F41F8" w:rsidRPr="00CF2C9B">
              <w:rPr>
                <w:rFonts w:ascii="Arial" w:hAnsi="Arial" w:cs="Arial"/>
                <w:sz w:val="20"/>
              </w:rPr>
              <w:t xml:space="preserve"> </w:t>
            </w:r>
            <w:r w:rsidR="004F41F8" w:rsidRPr="0032642B">
              <w:rPr>
                <w:rFonts w:ascii="Arial" w:hAnsi="Arial" w:cs="Arial"/>
                <w:b/>
                <w:sz w:val="20"/>
              </w:rPr>
              <w:t>Non-Aqueous Phase Liquids (NAPL)</w:t>
            </w:r>
          </w:p>
        </w:tc>
        <w:tc>
          <w:tcPr>
            <w:tcW w:w="2037" w:type="dxa"/>
            <w:tcBorders>
              <w:top w:val="double" w:sz="4" w:space="0" w:color="auto"/>
              <w:bottom w:val="single" w:sz="4" w:space="0" w:color="auto"/>
            </w:tcBorders>
            <w:shd w:val="pct10" w:color="auto" w:fill="auto"/>
            <w:vAlign w:val="center"/>
          </w:tcPr>
          <w:p w:rsidR="004F41F8" w:rsidRPr="002B0740" w:rsidRDefault="004F41F8" w:rsidP="00F87803">
            <w:pPr>
              <w:spacing w:before="60"/>
              <w:jc w:val="center"/>
              <w:rPr>
                <w:rFonts w:ascii="Arial" w:hAnsi="Arial" w:cs="Arial"/>
                <w:sz w:val="20"/>
              </w:rPr>
            </w:pPr>
            <w:r>
              <w:rPr>
                <w:rFonts w:ascii="Arial" w:hAnsi="Arial" w:cs="Arial"/>
                <w:sz w:val="20"/>
              </w:rPr>
              <w:t>Applicable Release Area (RA) ID #’s</w:t>
            </w:r>
          </w:p>
        </w:tc>
      </w:tr>
      <w:tr w:rsidR="004F41F8" w:rsidRPr="00DC6E98" w:rsidTr="009718D3">
        <w:trPr>
          <w:cantSplit/>
          <w:trHeight w:val="377"/>
        </w:trPr>
        <w:tc>
          <w:tcPr>
            <w:tcW w:w="472" w:type="dxa"/>
            <w:tcBorders>
              <w:top w:val="single" w:sz="4" w:space="0" w:color="auto"/>
            </w:tcBorders>
            <w:vAlign w:val="center"/>
          </w:tcPr>
          <w:p w:rsidR="004F41F8" w:rsidRPr="00DC6E98" w:rsidRDefault="004F41F8" w:rsidP="004F41F8">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666" w:type="dxa"/>
            <w:tcBorders>
              <w:top w:val="single" w:sz="4" w:space="0" w:color="auto"/>
            </w:tcBorders>
            <w:vAlign w:val="center"/>
          </w:tcPr>
          <w:p w:rsidR="004F41F8" w:rsidRDefault="004F41F8" w:rsidP="004F41F8">
            <w:pPr>
              <w:spacing w:before="60"/>
              <w:rPr>
                <w:rFonts w:ascii="Arial" w:hAnsi="Arial" w:cs="Arial"/>
                <w:sz w:val="20"/>
              </w:rPr>
            </w:pPr>
            <w:r w:rsidRPr="004F41F8">
              <w:rPr>
                <w:rFonts w:ascii="Arial" w:hAnsi="Arial" w:cs="Arial"/>
                <w:sz w:val="20"/>
              </w:rPr>
              <w:t>LNAPL</w:t>
            </w:r>
            <w:r w:rsidRPr="00DC6E98">
              <w:rPr>
                <w:rFonts w:ascii="Arial" w:hAnsi="Arial" w:cs="Arial"/>
                <w:sz w:val="20"/>
              </w:rPr>
              <w:t xml:space="preserve"> removed to maximum extent practicable </w:t>
            </w:r>
          </w:p>
        </w:tc>
        <w:tc>
          <w:tcPr>
            <w:tcW w:w="2070" w:type="dxa"/>
            <w:tcBorders>
              <w:top w:val="single" w:sz="4" w:space="0" w:color="auto"/>
            </w:tcBorders>
            <w:vAlign w:val="center"/>
          </w:tcPr>
          <w:p w:rsidR="004F41F8" w:rsidRDefault="004F41F8" w:rsidP="004F41F8">
            <w:pPr>
              <w:spacing w:before="60"/>
              <w:rPr>
                <w:rFonts w:ascii="Arial" w:hAnsi="Arial" w:cs="Arial"/>
                <w:sz w:val="20"/>
              </w:rPr>
            </w:pPr>
            <w:r w:rsidRPr="00DC6E98">
              <w:rPr>
                <w:rFonts w:ascii="Arial" w:hAnsi="Arial" w:cs="Arial"/>
                <w:sz w:val="20"/>
              </w:rPr>
              <w:t>22a-133k-2(g)</w:t>
            </w:r>
          </w:p>
        </w:tc>
        <w:tc>
          <w:tcPr>
            <w:tcW w:w="2037" w:type="dxa"/>
            <w:tcBorders>
              <w:top w:val="single" w:sz="4" w:space="0" w:color="auto"/>
            </w:tcBorders>
            <w:vAlign w:val="center"/>
          </w:tcPr>
          <w:p w:rsidR="004F41F8" w:rsidRPr="00DC6E98" w:rsidRDefault="004F41F8" w:rsidP="004F41F8">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F41F8" w:rsidRPr="00DC6E98" w:rsidTr="009718D3">
        <w:trPr>
          <w:cantSplit/>
          <w:trHeight w:val="377"/>
        </w:trPr>
        <w:tc>
          <w:tcPr>
            <w:tcW w:w="472" w:type="dxa"/>
            <w:vAlign w:val="center"/>
          </w:tcPr>
          <w:p w:rsidR="004F41F8" w:rsidRPr="00DC6E98" w:rsidRDefault="004F41F8" w:rsidP="004F41F8">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666" w:type="dxa"/>
            <w:vAlign w:val="center"/>
          </w:tcPr>
          <w:p w:rsidR="004F41F8" w:rsidRPr="00DC6E98" w:rsidRDefault="004F41F8" w:rsidP="004F41F8">
            <w:pPr>
              <w:spacing w:before="60"/>
              <w:rPr>
                <w:rFonts w:ascii="Arial" w:hAnsi="Arial" w:cs="Arial"/>
                <w:sz w:val="20"/>
              </w:rPr>
            </w:pPr>
            <w:r w:rsidRPr="00DC6E98">
              <w:rPr>
                <w:rFonts w:ascii="Arial" w:hAnsi="Arial" w:cs="Arial"/>
                <w:sz w:val="20"/>
              </w:rPr>
              <w:t>Any other NAPL removed to maximum extent prudent</w:t>
            </w:r>
          </w:p>
        </w:tc>
        <w:tc>
          <w:tcPr>
            <w:tcW w:w="2070" w:type="dxa"/>
            <w:vAlign w:val="center"/>
          </w:tcPr>
          <w:p w:rsidR="004F41F8" w:rsidRPr="00DC6E98" w:rsidRDefault="004F41F8" w:rsidP="004F41F8">
            <w:pPr>
              <w:spacing w:before="60"/>
              <w:rPr>
                <w:rFonts w:ascii="Arial" w:hAnsi="Arial" w:cs="Arial"/>
                <w:sz w:val="20"/>
              </w:rPr>
            </w:pPr>
            <w:r w:rsidRPr="00DC6E98">
              <w:rPr>
                <w:rFonts w:ascii="Arial" w:hAnsi="Arial" w:cs="Arial"/>
                <w:sz w:val="20"/>
              </w:rPr>
              <w:t>22a-133k-2(g)</w:t>
            </w:r>
          </w:p>
        </w:tc>
        <w:tc>
          <w:tcPr>
            <w:tcW w:w="2037" w:type="dxa"/>
            <w:vAlign w:val="center"/>
          </w:tcPr>
          <w:p w:rsidR="004F41F8" w:rsidRPr="00DC6E98" w:rsidRDefault="004F41F8" w:rsidP="004F41F8">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C7C49" w:rsidRPr="00DC6E98" w:rsidTr="009718D3">
        <w:trPr>
          <w:cantSplit/>
          <w:trHeight w:val="377"/>
        </w:trPr>
        <w:tc>
          <w:tcPr>
            <w:tcW w:w="10245" w:type="dxa"/>
            <w:gridSpan w:val="4"/>
            <w:vAlign w:val="center"/>
          </w:tcPr>
          <w:p w:rsidR="006C7C49" w:rsidRDefault="006C7C49" w:rsidP="004F41F8">
            <w:pPr>
              <w:spacing w:before="60"/>
              <w:rPr>
                <w:rFonts w:ascii="Arial" w:hAnsi="Arial" w:cs="Arial"/>
                <w:sz w:val="20"/>
              </w:rPr>
            </w:pPr>
            <w:r w:rsidRPr="003720F9">
              <w:rPr>
                <w:rFonts w:ascii="Arial" w:hAnsi="Arial" w:cs="Arial"/>
                <w:snapToGrid/>
                <w:color w:val="FF0000"/>
                <w:sz w:val="20"/>
              </w:rPr>
              <w:t xml:space="preserve">Discussed in </w:t>
            </w:r>
            <w:r w:rsidR="00F33E6D" w:rsidRPr="007A586B">
              <w:rPr>
                <w:rFonts w:ascii="Arial" w:hAnsi="Arial" w:cs="Arial"/>
                <w:color w:val="FF0000"/>
                <w:sz w:val="20"/>
              </w:rPr>
              <w:t xml:space="preserve">Section </w:t>
            </w:r>
            <w:r w:rsidR="00F33E6D" w:rsidRPr="007A586B">
              <w:rPr>
                <w:rFonts w:ascii="Arial" w:hAnsi="Arial" w:cs="Arial"/>
                <w:color w:val="FF0000"/>
                <w:sz w:val="20"/>
              </w:rPr>
              <w:fldChar w:fldCharType="begin">
                <w:ffData>
                  <w:name w:val=""/>
                  <w:enabled/>
                  <w:calcOnExit w:val="0"/>
                  <w:textInput>
                    <w:maxLength w:val="6"/>
                  </w:textInput>
                </w:ffData>
              </w:fldChar>
            </w:r>
            <w:r w:rsidR="00F33E6D" w:rsidRPr="007A586B">
              <w:rPr>
                <w:rFonts w:ascii="Arial" w:hAnsi="Arial" w:cs="Arial"/>
                <w:color w:val="FF0000"/>
                <w:sz w:val="20"/>
              </w:rPr>
              <w:instrText xml:space="preserve"> FORMTEXT </w:instrText>
            </w:r>
            <w:r w:rsidR="00F33E6D" w:rsidRPr="007A586B">
              <w:rPr>
                <w:rFonts w:ascii="Arial" w:hAnsi="Arial" w:cs="Arial"/>
                <w:color w:val="FF0000"/>
                <w:sz w:val="20"/>
              </w:rPr>
            </w:r>
            <w:r w:rsidR="00F33E6D" w:rsidRPr="007A586B">
              <w:rPr>
                <w:rFonts w:ascii="Arial" w:hAnsi="Arial" w:cs="Arial"/>
                <w:color w:val="FF0000"/>
                <w:sz w:val="20"/>
              </w:rPr>
              <w:fldChar w:fldCharType="separate"/>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color w:val="FF0000"/>
                <w:sz w:val="20"/>
              </w:rPr>
              <w:fldChar w:fldCharType="end"/>
            </w:r>
            <w:r w:rsidR="00F33E6D" w:rsidRPr="007A586B">
              <w:rPr>
                <w:rFonts w:ascii="Arial" w:hAnsi="Arial" w:cs="Arial"/>
                <w:color w:val="FF0000"/>
                <w:sz w:val="20"/>
              </w:rPr>
              <w:t xml:space="preserve">, page </w:t>
            </w:r>
            <w:r w:rsidR="00F33E6D" w:rsidRPr="007A586B">
              <w:rPr>
                <w:rFonts w:ascii="Arial" w:hAnsi="Arial" w:cs="Arial"/>
                <w:color w:val="FF0000"/>
                <w:sz w:val="20"/>
              </w:rPr>
              <w:fldChar w:fldCharType="begin">
                <w:ffData>
                  <w:name w:val=""/>
                  <w:enabled/>
                  <w:calcOnExit w:val="0"/>
                  <w:textInput>
                    <w:maxLength w:val="6"/>
                  </w:textInput>
                </w:ffData>
              </w:fldChar>
            </w:r>
            <w:r w:rsidR="00F33E6D" w:rsidRPr="007A586B">
              <w:rPr>
                <w:rFonts w:ascii="Arial" w:hAnsi="Arial" w:cs="Arial"/>
                <w:color w:val="FF0000"/>
                <w:sz w:val="20"/>
              </w:rPr>
              <w:instrText xml:space="preserve"> FORMTEXT </w:instrText>
            </w:r>
            <w:r w:rsidR="00F33E6D" w:rsidRPr="007A586B">
              <w:rPr>
                <w:rFonts w:ascii="Arial" w:hAnsi="Arial" w:cs="Arial"/>
                <w:color w:val="FF0000"/>
                <w:sz w:val="20"/>
              </w:rPr>
            </w:r>
            <w:r w:rsidR="00F33E6D" w:rsidRPr="007A586B">
              <w:rPr>
                <w:rFonts w:ascii="Arial" w:hAnsi="Arial" w:cs="Arial"/>
                <w:color w:val="FF0000"/>
                <w:sz w:val="20"/>
              </w:rPr>
              <w:fldChar w:fldCharType="separate"/>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noProof/>
                <w:color w:val="FF0000"/>
                <w:sz w:val="20"/>
              </w:rPr>
              <w:t> </w:t>
            </w:r>
            <w:r w:rsidR="00F33E6D" w:rsidRPr="007A586B">
              <w:rPr>
                <w:rFonts w:ascii="Arial" w:hAnsi="Arial" w:cs="Arial"/>
                <w:color w:val="FF0000"/>
                <w:sz w:val="20"/>
              </w:rPr>
              <w:fldChar w:fldCharType="end"/>
            </w:r>
            <w:r w:rsidR="00F33E6D">
              <w:rPr>
                <w:rFonts w:ascii="Arial" w:hAnsi="Arial" w:cs="Arial"/>
                <w:color w:val="FF0000"/>
                <w:sz w:val="20"/>
              </w:rPr>
              <w:t xml:space="preserve"> of</w:t>
            </w:r>
            <w:r w:rsidR="00F33E6D" w:rsidRPr="003720F9">
              <w:rPr>
                <w:rFonts w:ascii="Arial" w:hAnsi="Arial" w:cs="Arial"/>
                <w:snapToGrid/>
                <w:color w:val="FF0000"/>
                <w:sz w:val="20"/>
              </w:rPr>
              <w:t xml:space="preserve"> the VR</w:t>
            </w:r>
            <w:r w:rsidR="00F33E6D">
              <w:rPr>
                <w:rFonts w:ascii="Arial" w:hAnsi="Arial" w:cs="Arial"/>
                <w:snapToGrid/>
                <w:color w:val="FF0000"/>
                <w:sz w:val="20"/>
              </w:rPr>
              <w:t>.</w:t>
            </w:r>
          </w:p>
        </w:tc>
      </w:tr>
    </w:tbl>
    <w:p w:rsidR="003720F9" w:rsidRDefault="003720F9" w:rsidP="00014935">
      <w:pPr>
        <w:ind w:left="360"/>
        <w:jc w:val="right"/>
        <w:rPr>
          <w:rFonts w:ascii="Arial" w:hAnsi="Arial" w:cs="Arial"/>
          <w:b/>
          <w:sz w:val="20"/>
        </w:rPr>
      </w:pPr>
    </w:p>
    <w:p w:rsidR="00875B6B" w:rsidRDefault="00434B16" w:rsidP="00014935">
      <w:pPr>
        <w:ind w:left="360"/>
        <w:jc w:val="right"/>
        <w:rPr>
          <w:rFonts w:ascii="Arial" w:hAnsi="Arial" w:cs="Arial"/>
          <w:b/>
          <w:sz w:val="22"/>
          <w:szCs w:val="22"/>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E364B2" w:rsidRDefault="00E364B2" w:rsidP="00F74A13">
      <w:pPr>
        <w:tabs>
          <w:tab w:val="left" w:pos="360"/>
        </w:tabs>
        <w:spacing w:before="60" w:after="120"/>
        <w:ind w:left="1080" w:hanging="360"/>
        <w:jc w:val="both"/>
        <w:rPr>
          <w:rFonts w:ascii="Arial" w:hAnsi="Arial" w:cs="Arial"/>
          <w:sz w:val="20"/>
        </w:rPr>
      </w:pPr>
      <w:r>
        <w:rPr>
          <w:rFonts w:ascii="Arial" w:hAnsi="Arial" w:cs="Arial"/>
          <w:sz w:val="20"/>
        </w:rPr>
        <w:t>.</w:t>
      </w:r>
    </w:p>
    <w:p w:rsidR="00191661" w:rsidRDefault="00191661">
      <w:pPr>
        <w:widowControl/>
        <w:rPr>
          <w:rFonts w:ascii="Arial" w:hAnsi="Arial" w:cs="Arial"/>
          <w:b/>
          <w:sz w:val="20"/>
        </w:rPr>
      </w:pPr>
      <w:r>
        <w:rPr>
          <w:rFonts w:ascii="Arial" w:hAnsi="Arial" w:cs="Arial"/>
          <w:b/>
          <w:sz w:val="20"/>
        </w:rPr>
        <w:br w:type="page"/>
      </w:r>
    </w:p>
    <w:p w:rsidR="008505D4" w:rsidRDefault="008505D4" w:rsidP="00404C8F">
      <w:pPr>
        <w:tabs>
          <w:tab w:val="left" w:pos="360"/>
        </w:tabs>
        <w:ind w:left="720"/>
        <w:jc w:val="right"/>
        <w:rPr>
          <w:rFonts w:ascii="Arial" w:hAnsi="Arial" w:cs="Arial"/>
          <w:b/>
          <w:sz w:val="20"/>
        </w:rPr>
      </w:pPr>
    </w:p>
    <w:p w:rsidR="00E364B2" w:rsidRDefault="00404C8F" w:rsidP="00404C8F">
      <w:pPr>
        <w:tabs>
          <w:tab w:val="left" w:pos="360"/>
        </w:tabs>
        <w:ind w:left="720"/>
        <w:jc w:val="right"/>
        <w:rPr>
          <w:rFonts w:ascii="Arial" w:hAnsi="Arial" w:cs="Arial"/>
          <w:sz w:val="20"/>
        </w:rPr>
      </w:pPr>
      <w:r>
        <w:rPr>
          <w:rFonts w:ascii="Arial" w:hAnsi="Arial" w:cs="Arial"/>
          <w:b/>
          <w:sz w:val="20"/>
        </w:rPr>
        <w:t xml:space="preserve">Primary </w:t>
      </w:r>
      <w:r w:rsidRPr="00DC6E98">
        <w:rPr>
          <w:rFonts w:ascii="Arial" w:hAnsi="Arial" w:cs="Arial"/>
          <w:b/>
          <w:sz w:val="20"/>
        </w:rPr>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191661" w:rsidRDefault="00191661" w:rsidP="00191661">
      <w:pPr>
        <w:tabs>
          <w:tab w:val="left" w:pos="360"/>
          <w:tab w:val="left" w:pos="810"/>
        </w:tabs>
        <w:rPr>
          <w:rFonts w:ascii="Arial" w:hAnsi="Arial" w:cs="Arial"/>
          <w:b/>
          <w:sz w:val="22"/>
          <w:szCs w:val="22"/>
        </w:rPr>
      </w:pPr>
      <w:r>
        <w:rPr>
          <w:rFonts w:ascii="Arial" w:hAnsi="Arial" w:cs="Arial"/>
          <w:b/>
          <w:sz w:val="22"/>
          <w:szCs w:val="22"/>
        </w:rPr>
        <w:t xml:space="preserve">Part V. </w:t>
      </w:r>
      <w:r w:rsidRPr="00A71557">
        <w:rPr>
          <w:rFonts w:ascii="Arial" w:hAnsi="Arial" w:cs="Arial"/>
          <w:b/>
          <w:sz w:val="22"/>
          <w:szCs w:val="22"/>
        </w:rPr>
        <w:t xml:space="preserve">Groundwater </w:t>
      </w:r>
      <w:r>
        <w:rPr>
          <w:rFonts w:ascii="Arial" w:hAnsi="Arial" w:cs="Arial"/>
          <w:b/>
          <w:sz w:val="22"/>
          <w:szCs w:val="22"/>
        </w:rPr>
        <w:t>Remediation Standards</w:t>
      </w:r>
      <w:r w:rsidRPr="00A71557">
        <w:rPr>
          <w:rFonts w:ascii="Arial" w:hAnsi="Arial" w:cs="Arial"/>
          <w:b/>
          <w:sz w:val="22"/>
          <w:szCs w:val="22"/>
        </w:rPr>
        <w:t xml:space="preserve"> </w:t>
      </w:r>
    </w:p>
    <w:p w:rsidR="00191661" w:rsidRDefault="00191661" w:rsidP="00191661">
      <w:pPr>
        <w:tabs>
          <w:tab w:val="left" w:pos="360"/>
          <w:tab w:val="left" w:pos="810"/>
        </w:tabs>
        <w:rPr>
          <w:rFonts w:ascii="Arial" w:hAnsi="Arial" w:cs="Arial"/>
          <w:b/>
          <w:sz w:val="22"/>
          <w:szCs w:val="22"/>
        </w:rPr>
      </w:pPr>
    </w:p>
    <w:p w:rsidR="00191661" w:rsidRPr="00014935" w:rsidRDefault="00191661" w:rsidP="00191661">
      <w:pPr>
        <w:tabs>
          <w:tab w:val="left" w:pos="360"/>
          <w:tab w:val="left" w:pos="810"/>
        </w:tabs>
        <w:ind w:left="360"/>
        <w:jc w:val="both"/>
        <w:rPr>
          <w:rFonts w:ascii="Arial" w:hAnsi="Arial" w:cs="Arial"/>
          <w:i/>
          <w:color w:val="FF0000"/>
          <w:sz w:val="16"/>
          <w:szCs w:val="16"/>
        </w:rPr>
      </w:pPr>
      <w:r w:rsidRPr="00014935">
        <w:rPr>
          <w:rFonts w:ascii="Arial" w:hAnsi="Arial" w:cs="Arial"/>
          <w:i/>
          <w:color w:val="FF0000"/>
          <w:sz w:val="16"/>
          <w:szCs w:val="16"/>
        </w:rPr>
        <w:t xml:space="preserve">Check either #1, #2, or #3 below to indicate the final assessment of release determination and investigation completed at the subject property for all potential releases applicable to the pertinent date of this verification. </w:t>
      </w:r>
    </w:p>
    <w:p w:rsidR="00191661" w:rsidRDefault="00191661" w:rsidP="00191661">
      <w:pPr>
        <w:tabs>
          <w:tab w:val="left" w:pos="810"/>
        </w:tabs>
      </w:pPr>
    </w:p>
    <w:p w:rsidR="00191661" w:rsidRPr="00B312DA" w:rsidRDefault="00191661" w:rsidP="00191661">
      <w:pPr>
        <w:tabs>
          <w:tab w:val="left" w:pos="810"/>
        </w:tabs>
        <w:rPr>
          <w:rFonts w:ascii="Arial" w:hAnsi="Arial" w:cs="Arial"/>
          <w:b/>
          <w:sz w:val="22"/>
          <w:szCs w:val="22"/>
        </w:rPr>
      </w:pPr>
      <w:r w:rsidRPr="00B312DA">
        <w:rPr>
          <w:rFonts w:ascii="Arial" w:hAnsi="Arial" w:cs="Arial"/>
          <w:b/>
          <w:sz w:val="22"/>
          <w:szCs w:val="22"/>
        </w:rPr>
        <w:t xml:space="preserve">A. </w:t>
      </w:r>
      <w:r>
        <w:rPr>
          <w:rFonts w:ascii="Arial" w:hAnsi="Arial" w:cs="Arial"/>
          <w:b/>
          <w:sz w:val="22"/>
          <w:szCs w:val="22"/>
        </w:rPr>
        <w:t>Groundwater Impact</w:t>
      </w:r>
      <w:r w:rsidRPr="00B312DA">
        <w:rPr>
          <w:rFonts w:ascii="Arial" w:hAnsi="Arial" w:cs="Arial"/>
          <w:b/>
          <w:sz w:val="22"/>
          <w:szCs w:val="22"/>
        </w:rPr>
        <w:t xml:space="preserve"> Determination and </w:t>
      </w:r>
      <w:r>
        <w:rPr>
          <w:rFonts w:ascii="Arial" w:hAnsi="Arial" w:cs="Arial"/>
          <w:b/>
          <w:sz w:val="22"/>
          <w:szCs w:val="22"/>
        </w:rPr>
        <w:t xml:space="preserve">Plume </w:t>
      </w:r>
      <w:r w:rsidRPr="00B312DA">
        <w:rPr>
          <w:rFonts w:ascii="Arial" w:hAnsi="Arial" w:cs="Arial"/>
          <w:b/>
          <w:sz w:val="22"/>
          <w:szCs w:val="22"/>
        </w:rPr>
        <w:t>Investigation</w:t>
      </w:r>
    </w:p>
    <w:p w:rsidR="00191661" w:rsidRPr="00A71557" w:rsidRDefault="00191661" w:rsidP="00191661">
      <w:pPr>
        <w:tabs>
          <w:tab w:val="left" w:pos="360"/>
          <w:tab w:val="left" w:pos="810"/>
        </w:tabs>
        <w:rPr>
          <w:rFonts w:ascii="Arial" w:hAnsi="Arial" w:cs="Arial"/>
          <w:b/>
          <w:sz w:val="22"/>
          <w:szCs w:val="22"/>
        </w:rPr>
      </w:pPr>
      <w:r w:rsidRPr="00A71557">
        <w:rPr>
          <w:rFonts w:ascii="Arial" w:hAnsi="Arial" w:cs="Arial"/>
          <w:b/>
          <w:sz w:val="22"/>
          <w:szCs w:val="22"/>
        </w:rPr>
        <w:t xml:space="preserve">   </w:t>
      </w:r>
    </w:p>
    <w:p w:rsidR="00191661" w:rsidRDefault="00191661" w:rsidP="00191661">
      <w:pPr>
        <w:numPr>
          <w:ilvl w:val="0"/>
          <w:numId w:val="6"/>
        </w:numPr>
        <w:tabs>
          <w:tab w:val="left" w:pos="360"/>
        </w:tabs>
        <w:spacing w:before="60" w:after="120"/>
        <w:ind w:left="720" w:hanging="720"/>
        <w:jc w:val="both"/>
        <w:rPr>
          <w:rFonts w:ascii="Arial" w:hAnsi="Arial" w:cs="Arial"/>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Pr="00F824BA">
        <w:rPr>
          <w:rFonts w:ascii="Arial" w:hAnsi="Arial" w:cs="Arial"/>
          <w:b/>
          <w:sz w:val="20"/>
        </w:rPr>
        <w:t>No Releases to Groundwater</w:t>
      </w:r>
    </w:p>
    <w:p w:rsidR="00191661" w:rsidRDefault="00191661" w:rsidP="00191661">
      <w:pPr>
        <w:tabs>
          <w:tab w:val="left" w:pos="360"/>
        </w:tabs>
        <w:spacing w:before="60" w:after="120"/>
        <w:ind w:left="720"/>
        <w:jc w:val="both"/>
        <w:rPr>
          <w:rFonts w:ascii="Arial" w:hAnsi="Arial" w:cs="Arial"/>
          <w:sz w:val="20"/>
        </w:rPr>
      </w:pPr>
      <w:r>
        <w:rPr>
          <w:rFonts w:ascii="Arial" w:hAnsi="Arial" w:cs="Arial"/>
          <w:sz w:val="20"/>
        </w:rPr>
        <w:t>A</w:t>
      </w:r>
      <w:r w:rsidRPr="00DC6E98">
        <w:rPr>
          <w:rFonts w:ascii="Arial" w:hAnsi="Arial" w:cs="Arial"/>
          <w:sz w:val="20"/>
        </w:rPr>
        <w:t xml:space="preserve">ll </w:t>
      </w:r>
      <w:r>
        <w:rPr>
          <w:rFonts w:ascii="Arial" w:hAnsi="Arial" w:cs="Arial"/>
          <w:sz w:val="20"/>
        </w:rPr>
        <w:t xml:space="preserve">potential releases to groundwater </w:t>
      </w:r>
      <w:r w:rsidRPr="003720F9">
        <w:rPr>
          <w:rFonts w:ascii="Arial" w:hAnsi="Arial" w:cs="Arial"/>
          <w:sz w:val="20"/>
        </w:rPr>
        <w:t xml:space="preserve">from business operations and </w:t>
      </w:r>
      <w:r w:rsidRPr="006D207B">
        <w:rPr>
          <w:rFonts w:ascii="Arial" w:hAnsi="Arial" w:cs="Arial"/>
          <w:sz w:val="20"/>
        </w:rPr>
        <w:t>applicable to the pertinent date of this verification have been investigated in accordance with prevailing standards</w:t>
      </w:r>
      <w:r w:rsidRPr="00DC6E98">
        <w:rPr>
          <w:rFonts w:ascii="Arial" w:hAnsi="Arial" w:cs="Arial"/>
          <w:sz w:val="20"/>
        </w:rPr>
        <w:t xml:space="preserve"> and guidelines, including the </w:t>
      </w:r>
      <w:r>
        <w:rPr>
          <w:rFonts w:ascii="Arial" w:hAnsi="Arial" w:cs="Arial"/>
          <w:sz w:val="20"/>
        </w:rPr>
        <w:t>SCGD or equal alternative approach, and groundwater has not been impacted.</w:t>
      </w:r>
    </w:p>
    <w:p w:rsidR="00191661" w:rsidRDefault="00191661" w:rsidP="00191661">
      <w:pPr>
        <w:tabs>
          <w:tab w:val="left" w:pos="360"/>
        </w:tabs>
        <w:spacing w:before="60" w:after="120"/>
        <w:ind w:left="1080" w:hanging="360"/>
        <w:jc w:val="both"/>
        <w:rPr>
          <w:rFonts w:ascii="Arial" w:hAnsi="Arial" w:cs="Arial"/>
          <w:sz w:val="20"/>
        </w:rPr>
      </w:pPr>
      <w:r w:rsidRPr="00DC6E98">
        <w:rPr>
          <w:rFonts w:ascii="Arial" w:hAnsi="Arial" w:cs="Arial"/>
          <w:sz w:val="20"/>
        </w:rPr>
        <w:fldChar w:fldCharType="begin">
          <w:ffData>
            <w:name w:val="Check26"/>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r>
        <w:rPr>
          <w:rFonts w:ascii="Arial" w:hAnsi="Arial" w:cs="Arial"/>
          <w:sz w:val="20"/>
        </w:rPr>
        <w:t xml:space="preserve">  And </w:t>
      </w:r>
      <w:r w:rsidRPr="006C7C49">
        <w:rPr>
          <w:rFonts w:ascii="Arial" w:hAnsi="Arial" w:cs="Arial"/>
          <w:sz w:val="20"/>
        </w:rPr>
        <w:t>soil remediation for PMC was not required.</w:t>
      </w:r>
      <w:r>
        <w:rPr>
          <w:rFonts w:ascii="Arial" w:hAnsi="Arial" w:cs="Arial"/>
          <w:sz w:val="20"/>
        </w:rPr>
        <w:t xml:space="preserve"> Therefore groundwater compliance monitoring was not required. If checked, skip to </w:t>
      </w:r>
      <w:hyperlink w:anchor="partIV" w:history="1">
        <w:r w:rsidRPr="0019582E">
          <w:rPr>
            <w:rStyle w:val="Hyperlink"/>
            <w:rFonts w:ascii="Arial" w:hAnsi="Arial" w:cs="Arial"/>
            <w:sz w:val="20"/>
          </w:rPr>
          <w:t>Part VI. [Receptors]</w:t>
        </w:r>
      </w:hyperlink>
      <w:r>
        <w:rPr>
          <w:rFonts w:ascii="Arial" w:hAnsi="Arial" w:cs="Arial"/>
          <w:sz w:val="20"/>
        </w:rPr>
        <w:t xml:space="preserve"> below.</w:t>
      </w:r>
    </w:p>
    <w:p w:rsidR="00404C8F" w:rsidRDefault="00191661" w:rsidP="00191661">
      <w:pPr>
        <w:tabs>
          <w:tab w:val="left" w:pos="360"/>
        </w:tabs>
        <w:ind w:left="720"/>
        <w:rPr>
          <w:rFonts w:ascii="Arial" w:hAnsi="Arial" w:cs="Arial"/>
          <w:sz w:val="20"/>
        </w:rPr>
      </w:pPr>
      <w:r w:rsidRPr="00DC6E98">
        <w:rPr>
          <w:rFonts w:ascii="Arial" w:hAnsi="Arial" w:cs="Arial"/>
          <w:sz w:val="20"/>
        </w:rPr>
        <w:fldChar w:fldCharType="begin">
          <w:ffData>
            <w:name w:val="Check26"/>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r>
        <w:rPr>
          <w:rFonts w:ascii="Arial" w:hAnsi="Arial" w:cs="Arial"/>
          <w:sz w:val="20"/>
        </w:rPr>
        <w:t xml:space="preserve">  However, </w:t>
      </w:r>
      <w:r w:rsidRPr="006C7C49">
        <w:rPr>
          <w:rFonts w:ascii="Arial" w:hAnsi="Arial" w:cs="Arial"/>
          <w:sz w:val="20"/>
        </w:rPr>
        <w:t>soil remediation for PMC was required.</w:t>
      </w:r>
      <w:r>
        <w:rPr>
          <w:rFonts w:ascii="Arial" w:hAnsi="Arial" w:cs="Arial"/>
          <w:sz w:val="20"/>
        </w:rPr>
        <w:t xml:space="preserve"> Therefore groundwater compliance monitoring was required. If checked, skip to </w:t>
      </w:r>
      <w:hyperlink w:anchor="partVB" w:history="1">
        <w:r w:rsidRPr="0019582E">
          <w:rPr>
            <w:rStyle w:val="Hyperlink"/>
            <w:rFonts w:ascii="Arial" w:hAnsi="Arial" w:cs="Arial"/>
            <w:sz w:val="20"/>
          </w:rPr>
          <w:t>Part V. B. [Application of Groundwater Remediation Standards]</w:t>
        </w:r>
      </w:hyperlink>
      <w:r>
        <w:rPr>
          <w:rFonts w:ascii="Arial" w:hAnsi="Arial" w:cs="Arial"/>
          <w:sz w:val="20"/>
        </w:rPr>
        <w:t xml:space="preserve"> below</w:t>
      </w:r>
    </w:p>
    <w:p w:rsidR="00191661" w:rsidRDefault="00191661" w:rsidP="00191661">
      <w:pPr>
        <w:tabs>
          <w:tab w:val="left" w:pos="360"/>
        </w:tabs>
        <w:ind w:left="720"/>
        <w:rPr>
          <w:rFonts w:ascii="Arial" w:hAnsi="Arial" w:cs="Arial"/>
          <w:sz w:val="20"/>
        </w:rPr>
      </w:pPr>
    </w:p>
    <w:p w:rsidR="00E364B2" w:rsidRDefault="006F08E3" w:rsidP="006F08E3">
      <w:pPr>
        <w:numPr>
          <w:ilvl w:val="0"/>
          <w:numId w:val="6"/>
        </w:numPr>
        <w:tabs>
          <w:tab w:val="left" w:pos="360"/>
        </w:tabs>
        <w:spacing w:before="60" w:after="120"/>
        <w:ind w:left="720" w:hanging="720"/>
        <w:rPr>
          <w:rFonts w:ascii="Arial" w:hAnsi="Arial" w:cs="Arial"/>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00E364B2" w:rsidRPr="00E364B2">
        <w:rPr>
          <w:rFonts w:ascii="Arial" w:hAnsi="Arial" w:cs="Arial"/>
          <w:b/>
          <w:sz w:val="20"/>
        </w:rPr>
        <w:t xml:space="preserve">Releases to Groundwater –Remediation or other Compliance Measure </w:t>
      </w:r>
      <w:r w:rsidR="004727D5">
        <w:rPr>
          <w:rFonts w:ascii="Arial" w:hAnsi="Arial" w:cs="Arial"/>
          <w:b/>
          <w:sz w:val="20"/>
        </w:rPr>
        <w:t xml:space="preserve">was not </w:t>
      </w:r>
      <w:r w:rsidR="00E364B2" w:rsidRPr="00E364B2">
        <w:rPr>
          <w:rFonts w:ascii="Arial" w:hAnsi="Arial" w:cs="Arial"/>
          <w:b/>
          <w:sz w:val="20"/>
        </w:rPr>
        <w:t>Required</w:t>
      </w:r>
    </w:p>
    <w:p w:rsidR="004727D5" w:rsidRDefault="00E364B2" w:rsidP="003419C5">
      <w:pPr>
        <w:tabs>
          <w:tab w:val="left" w:pos="360"/>
        </w:tabs>
        <w:spacing w:before="60" w:after="120"/>
        <w:ind w:left="720"/>
        <w:jc w:val="both"/>
        <w:rPr>
          <w:rFonts w:ascii="Arial" w:hAnsi="Arial" w:cs="Arial"/>
          <w:sz w:val="20"/>
        </w:rPr>
      </w:pPr>
      <w:r>
        <w:rPr>
          <w:rFonts w:ascii="Arial" w:hAnsi="Arial" w:cs="Arial"/>
          <w:sz w:val="20"/>
        </w:rPr>
        <w:t>S</w:t>
      </w:r>
      <w:r w:rsidR="00D23E3C">
        <w:rPr>
          <w:rFonts w:ascii="Arial" w:hAnsi="Arial" w:cs="Arial"/>
          <w:sz w:val="20"/>
        </w:rPr>
        <w:t>ubstances</w:t>
      </w:r>
      <w:r w:rsidR="00DF2A3F">
        <w:rPr>
          <w:rFonts w:ascii="Arial" w:hAnsi="Arial" w:cs="Arial"/>
          <w:sz w:val="20"/>
        </w:rPr>
        <w:t xml:space="preserve"> </w:t>
      </w:r>
      <w:r w:rsidR="00DF2A3F" w:rsidRPr="003720F9">
        <w:rPr>
          <w:rFonts w:ascii="Arial" w:hAnsi="Arial" w:cs="Arial"/>
          <w:sz w:val="20"/>
        </w:rPr>
        <w:t>associated with business operations and</w:t>
      </w:r>
      <w:r w:rsidR="00D23E3C" w:rsidRPr="003720F9">
        <w:rPr>
          <w:rFonts w:ascii="Arial" w:hAnsi="Arial" w:cs="Arial"/>
          <w:sz w:val="20"/>
        </w:rPr>
        <w:t xml:space="preserve"> </w:t>
      </w:r>
      <w:r w:rsidR="00D23E3C" w:rsidRPr="006D207B">
        <w:rPr>
          <w:rFonts w:ascii="Arial" w:hAnsi="Arial" w:cs="Arial"/>
          <w:sz w:val="20"/>
        </w:rPr>
        <w:t>applicable to the pertinent date of this verification</w:t>
      </w:r>
      <w:r w:rsidR="003B65DC">
        <w:rPr>
          <w:rFonts w:ascii="Arial" w:hAnsi="Arial" w:cs="Arial"/>
          <w:sz w:val="20"/>
        </w:rPr>
        <w:t xml:space="preserve"> </w:t>
      </w:r>
      <w:r w:rsidR="00D23E3C">
        <w:rPr>
          <w:rFonts w:ascii="Arial" w:hAnsi="Arial" w:cs="Arial"/>
          <w:sz w:val="20"/>
        </w:rPr>
        <w:t xml:space="preserve">were detected in </w:t>
      </w:r>
      <w:r w:rsidR="006F08E3">
        <w:rPr>
          <w:rFonts w:ascii="Arial" w:hAnsi="Arial" w:cs="Arial"/>
          <w:sz w:val="20"/>
        </w:rPr>
        <w:t xml:space="preserve">groundwater, but </w:t>
      </w:r>
      <w:r w:rsidR="006F08E3" w:rsidRPr="00DB1A2D">
        <w:rPr>
          <w:rFonts w:ascii="Arial" w:hAnsi="Arial" w:cs="Arial"/>
          <w:sz w:val="20"/>
          <w:u w:val="single"/>
        </w:rPr>
        <w:t>all</w:t>
      </w:r>
      <w:r w:rsidR="006F08E3">
        <w:rPr>
          <w:rFonts w:ascii="Arial" w:hAnsi="Arial" w:cs="Arial"/>
          <w:sz w:val="20"/>
        </w:rPr>
        <w:t xml:space="preserve"> detect</w:t>
      </w:r>
      <w:r w:rsidR="00D23E3C">
        <w:rPr>
          <w:rFonts w:ascii="Arial" w:hAnsi="Arial" w:cs="Arial"/>
          <w:sz w:val="20"/>
        </w:rPr>
        <w:t>ed substances in groundwater</w:t>
      </w:r>
      <w:r w:rsidR="006F08E3">
        <w:rPr>
          <w:rFonts w:ascii="Arial" w:hAnsi="Arial" w:cs="Arial"/>
          <w:sz w:val="20"/>
        </w:rPr>
        <w:t xml:space="preserve"> were less than criteria before remediation</w:t>
      </w:r>
      <w:r w:rsidR="004727D5">
        <w:rPr>
          <w:rFonts w:ascii="Arial" w:hAnsi="Arial" w:cs="Arial"/>
          <w:sz w:val="20"/>
        </w:rPr>
        <w:t xml:space="preserve"> or initiation of other compliance measure</w:t>
      </w:r>
      <w:r w:rsidR="006F08E3">
        <w:rPr>
          <w:rFonts w:ascii="Arial" w:hAnsi="Arial" w:cs="Arial"/>
          <w:sz w:val="20"/>
        </w:rPr>
        <w:t>.</w:t>
      </w:r>
      <w:r w:rsidR="005B53FC">
        <w:rPr>
          <w:rFonts w:ascii="Arial" w:hAnsi="Arial" w:cs="Arial"/>
          <w:sz w:val="20"/>
        </w:rPr>
        <w:t xml:space="preserve"> </w:t>
      </w:r>
    </w:p>
    <w:p w:rsidR="004727D5" w:rsidRDefault="004727D5" w:rsidP="004727D5">
      <w:pPr>
        <w:tabs>
          <w:tab w:val="left" w:pos="1080"/>
        </w:tabs>
        <w:spacing w:before="60"/>
        <w:ind w:left="1080" w:right="288" w:hanging="360"/>
        <w:jc w:val="both"/>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r>
        <w:rPr>
          <w:rFonts w:ascii="Arial" w:hAnsi="Arial" w:cs="Arial"/>
          <w:sz w:val="20"/>
        </w:rPr>
        <w:tab/>
        <w:t>The nature</w:t>
      </w:r>
      <w:r w:rsidRPr="00DC6E98">
        <w:rPr>
          <w:rFonts w:ascii="Arial" w:hAnsi="Arial" w:cs="Arial"/>
          <w:sz w:val="20"/>
        </w:rPr>
        <w:t xml:space="preserve"> </w:t>
      </w:r>
      <w:r>
        <w:rPr>
          <w:rFonts w:ascii="Arial" w:hAnsi="Arial" w:cs="Arial"/>
          <w:sz w:val="20"/>
        </w:rPr>
        <w:t xml:space="preserve">and distribution </w:t>
      </w:r>
      <w:r w:rsidRPr="00DC6E98">
        <w:rPr>
          <w:rFonts w:ascii="Arial" w:hAnsi="Arial" w:cs="Arial"/>
          <w:sz w:val="20"/>
        </w:rPr>
        <w:t xml:space="preserve">of </w:t>
      </w:r>
      <w:r>
        <w:rPr>
          <w:rFonts w:ascii="Arial" w:hAnsi="Arial" w:cs="Arial"/>
          <w:sz w:val="20"/>
        </w:rPr>
        <w:t xml:space="preserve">all plumes associated with </w:t>
      </w:r>
      <w:r w:rsidRPr="00DC6E98">
        <w:rPr>
          <w:rFonts w:ascii="Arial" w:hAnsi="Arial" w:cs="Arial"/>
          <w:sz w:val="20"/>
        </w:rPr>
        <w:t>all release</w:t>
      </w:r>
      <w:r>
        <w:rPr>
          <w:rFonts w:ascii="Arial" w:hAnsi="Arial" w:cs="Arial"/>
          <w:sz w:val="20"/>
        </w:rPr>
        <w:t>s</w:t>
      </w:r>
      <w:r w:rsidRPr="00DC6E98">
        <w:rPr>
          <w:rFonts w:ascii="Arial" w:hAnsi="Arial" w:cs="Arial"/>
          <w:sz w:val="20"/>
        </w:rPr>
        <w:t xml:space="preserve"> </w:t>
      </w:r>
      <w:r>
        <w:rPr>
          <w:rFonts w:ascii="Arial" w:hAnsi="Arial" w:cs="Arial"/>
          <w:sz w:val="20"/>
        </w:rPr>
        <w:t xml:space="preserve">applicable to the pertinent date of this verification </w:t>
      </w:r>
      <w:r w:rsidRPr="00DC6E98">
        <w:rPr>
          <w:rFonts w:ascii="Arial" w:hAnsi="Arial" w:cs="Arial"/>
          <w:sz w:val="20"/>
        </w:rPr>
        <w:t>have been characterized in accordance with prevailing standards and guidelines, including the S</w:t>
      </w:r>
      <w:r>
        <w:rPr>
          <w:rFonts w:ascii="Arial" w:hAnsi="Arial" w:cs="Arial"/>
          <w:sz w:val="20"/>
        </w:rPr>
        <w:t>CGD (Phase III Investigation) or equal alternative approach</w:t>
      </w:r>
      <w:r w:rsidRPr="00DC6E98">
        <w:rPr>
          <w:rFonts w:ascii="Arial" w:hAnsi="Arial" w:cs="Arial"/>
          <w:sz w:val="20"/>
        </w:rPr>
        <w:t>.</w:t>
      </w:r>
    </w:p>
    <w:p w:rsidR="00F74A13" w:rsidRPr="00F74A13" w:rsidRDefault="00F74A13" w:rsidP="00F74A13">
      <w:pPr>
        <w:tabs>
          <w:tab w:val="left" w:pos="360"/>
        </w:tabs>
        <w:ind w:left="720"/>
        <w:rPr>
          <w:rFonts w:ascii="Arial" w:hAnsi="Arial" w:cs="Arial"/>
          <w:sz w:val="16"/>
          <w:szCs w:val="16"/>
        </w:rPr>
      </w:pPr>
    </w:p>
    <w:p w:rsidR="006F08E3" w:rsidRDefault="005B53FC" w:rsidP="00F74A13">
      <w:pPr>
        <w:tabs>
          <w:tab w:val="left" w:pos="360"/>
        </w:tabs>
        <w:ind w:left="720"/>
        <w:rPr>
          <w:rFonts w:ascii="Arial" w:hAnsi="Arial" w:cs="Arial"/>
          <w:sz w:val="20"/>
        </w:rPr>
      </w:pPr>
      <w:r>
        <w:rPr>
          <w:rFonts w:ascii="Arial" w:hAnsi="Arial" w:cs="Arial"/>
          <w:sz w:val="20"/>
        </w:rPr>
        <w:t xml:space="preserve">If </w:t>
      </w:r>
      <w:r w:rsidR="00F74A13">
        <w:rPr>
          <w:rFonts w:ascii="Arial" w:hAnsi="Arial" w:cs="Arial"/>
          <w:sz w:val="20"/>
        </w:rPr>
        <w:t xml:space="preserve">#2 is </w:t>
      </w:r>
      <w:r>
        <w:rPr>
          <w:rFonts w:ascii="Arial" w:hAnsi="Arial" w:cs="Arial"/>
          <w:sz w:val="20"/>
        </w:rPr>
        <w:t xml:space="preserve">checked, skip to </w:t>
      </w:r>
      <w:hyperlink w:anchor="partVB" w:history="1">
        <w:r w:rsidR="0019582E" w:rsidRPr="0019582E">
          <w:rPr>
            <w:rStyle w:val="Hyperlink"/>
            <w:rFonts w:ascii="Arial" w:hAnsi="Arial" w:cs="Arial"/>
            <w:sz w:val="20"/>
          </w:rPr>
          <w:t>Part V. B</w:t>
        </w:r>
      </w:hyperlink>
      <w:r w:rsidR="0019582E" w:rsidRPr="0019582E">
        <w:rPr>
          <w:rFonts w:ascii="Arial" w:hAnsi="Arial" w:cs="Arial"/>
          <w:sz w:val="20"/>
        </w:rPr>
        <w:t>.</w:t>
      </w:r>
      <w:r w:rsidR="006D207B">
        <w:rPr>
          <w:rFonts w:ascii="Arial" w:hAnsi="Arial" w:cs="Arial"/>
          <w:sz w:val="20"/>
        </w:rPr>
        <w:t xml:space="preserve"> </w:t>
      </w:r>
      <w:r w:rsidR="00E364B2">
        <w:rPr>
          <w:rFonts w:ascii="Arial" w:hAnsi="Arial" w:cs="Arial"/>
          <w:sz w:val="20"/>
        </w:rPr>
        <w:t>below.</w:t>
      </w:r>
    </w:p>
    <w:p w:rsidR="00F74A13" w:rsidRDefault="00F74A13" w:rsidP="00F74A13">
      <w:pPr>
        <w:tabs>
          <w:tab w:val="left" w:pos="360"/>
        </w:tabs>
        <w:ind w:left="720"/>
        <w:rPr>
          <w:rFonts w:ascii="Arial" w:hAnsi="Arial" w:cs="Arial"/>
          <w:sz w:val="20"/>
        </w:rPr>
      </w:pPr>
    </w:p>
    <w:p w:rsidR="00E364B2" w:rsidRDefault="00330AC9" w:rsidP="0032642B">
      <w:pPr>
        <w:numPr>
          <w:ilvl w:val="0"/>
          <w:numId w:val="6"/>
        </w:numPr>
        <w:tabs>
          <w:tab w:val="left" w:pos="360"/>
        </w:tabs>
        <w:spacing w:before="60" w:after="120"/>
        <w:ind w:left="720" w:hanging="720"/>
        <w:jc w:val="both"/>
        <w:rPr>
          <w:rFonts w:ascii="Arial" w:hAnsi="Arial" w:cs="Arial"/>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00E364B2" w:rsidRPr="00E364B2">
        <w:rPr>
          <w:rFonts w:ascii="Arial" w:hAnsi="Arial" w:cs="Arial"/>
          <w:b/>
          <w:sz w:val="20"/>
        </w:rPr>
        <w:t xml:space="preserve">Releases to Groundwater – Remediation or other Compliance Measure </w:t>
      </w:r>
      <w:r w:rsidR="004727D5">
        <w:rPr>
          <w:rFonts w:ascii="Arial" w:hAnsi="Arial" w:cs="Arial"/>
          <w:b/>
          <w:sz w:val="20"/>
        </w:rPr>
        <w:t xml:space="preserve">was </w:t>
      </w:r>
      <w:r w:rsidR="00E364B2" w:rsidRPr="00E364B2">
        <w:rPr>
          <w:rFonts w:ascii="Arial" w:hAnsi="Arial" w:cs="Arial"/>
          <w:b/>
          <w:sz w:val="20"/>
        </w:rPr>
        <w:t>Required</w:t>
      </w:r>
    </w:p>
    <w:p w:rsidR="004727D5" w:rsidRDefault="00E364B2" w:rsidP="00E364B2">
      <w:pPr>
        <w:spacing w:before="60"/>
        <w:ind w:left="720"/>
        <w:rPr>
          <w:rFonts w:ascii="Arial" w:hAnsi="Arial" w:cs="Arial"/>
          <w:sz w:val="20"/>
        </w:rPr>
      </w:pPr>
      <w:r>
        <w:rPr>
          <w:rFonts w:ascii="Arial" w:hAnsi="Arial" w:cs="Arial"/>
          <w:sz w:val="20"/>
        </w:rPr>
        <w:t>S</w:t>
      </w:r>
      <w:r w:rsidR="00AD0B1B" w:rsidRPr="00D72B61">
        <w:rPr>
          <w:rFonts w:ascii="Arial" w:hAnsi="Arial" w:cs="Arial"/>
          <w:sz w:val="20"/>
        </w:rPr>
        <w:t>ubstances in g</w:t>
      </w:r>
      <w:r w:rsidR="001E69A4" w:rsidRPr="00D72B61">
        <w:rPr>
          <w:rFonts w:ascii="Arial" w:hAnsi="Arial" w:cs="Arial"/>
          <w:sz w:val="20"/>
        </w:rPr>
        <w:t>roundwater</w:t>
      </w:r>
      <w:r w:rsidR="00D23E3C" w:rsidRPr="00D72B61">
        <w:rPr>
          <w:rFonts w:ascii="Arial" w:hAnsi="Arial" w:cs="Arial"/>
          <w:sz w:val="20"/>
        </w:rPr>
        <w:t xml:space="preserve"> </w:t>
      </w:r>
      <w:r w:rsidR="00D23E3C" w:rsidRPr="003720F9">
        <w:rPr>
          <w:rFonts w:ascii="Arial" w:hAnsi="Arial" w:cs="Arial"/>
          <w:sz w:val="20"/>
        </w:rPr>
        <w:t xml:space="preserve">associated with a release </w:t>
      </w:r>
      <w:r w:rsidR="00DF2A3F" w:rsidRPr="003720F9">
        <w:rPr>
          <w:rFonts w:ascii="Arial" w:hAnsi="Arial" w:cs="Arial"/>
          <w:sz w:val="20"/>
        </w:rPr>
        <w:t xml:space="preserve">from business operations and </w:t>
      </w:r>
      <w:r w:rsidR="00DF2A3F" w:rsidRPr="006D207B">
        <w:rPr>
          <w:rFonts w:ascii="Arial" w:hAnsi="Arial" w:cs="Arial"/>
          <w:sz w:val="20"/>
        </w:rPr>
        <w:t>applicable to the pertinent date of this verification</w:t>
      </w:r>
      <w:r w:rsidR="00D23E3C" w:rsidRPr="006D207B">
        <w:rPr>
          <w:rFonts w:ascii="Arial" w:hAnsi="Arial" w:cs="Arial"/>
          <w:sz w:val="20"/>
        </w:rPr>
        <w:t xml:space="preserve"> </w:t>
      </w:r>
      <w:r w:rsidR="00AD0B1B" w:rsidRPr="00E364B2">
        <w:rPr>
          <w:rFonts w:ascii="Arial" w:hAnsi="Arial" w:cs="Arial"/>
          <w:sz w:val="20"/>
          <w:u w:val="single"/>
        </w:rPr>
        <w:t>exceeded criteria</w:t>
      </w:r>
      <w:r w:rsidRPr="00E364B2">
        <w:rPr>
          <w:rFonts w:ascii="Arial" w:hAnsi="Arial" w:cs="Arial"/>
          <w:sz w:val="20"/>
          <w:u w:val="single"/>
        </w:rPr>
        <w:t xml:space="preserve"> at any time</w:t>
      </w:r>
      <w:r>
        <w:rPr>
          <w:rFonts w:ascii="Arial" w:hAnsi="Arial" w:cs="Arial"/>
          <w:sz w:val="20"/>
        </w:rPr>
        <w:t xml:space="preserve">. </w:t>
      </w:r>
    </w:p>
    <w:p w:rsidR="004727D5" w:rsidRDefault="004727D5" w:rsidP="00E364B2">
      <w:pPr>
        <w:spacing w:before="60"/>
        <w:ind w:left="720"/>
        <w:rPr>
          <w:rFonts w:ascii="Arial" w:hAnsi="Arial" w:cs="Arial"/>
          <w:sz w:val="20"/>
        </w:rPr>
      </w:pPr>
    </w:p>
    <w:p w:rsidR="004727D5" w:rsidRDefault="004727D5" w:rsidP="004727D5">
      <w:pPr>
        <w:tabs>
          <w:tab w:val="left" w:pos="1080"/>
        </w:tabs>
        <w:spacing w:before="60"/>
        <w:ind w:left="1080" w:right="288" w:hanging="360"/>
        <w:jc w:val="both"/>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r>
        <w:rPr>
          <w:rFonts w:ascii="Arial" w:hAnsi="Arial" w:cs="Arial"/>
          <w:sz w:val="20"/>
        </w:rPr>
        <w:tab/>
        <w:t>The nature</w:t>
      </w:r>
      <w:r w:rsidRPr="00DC6E98">
        <w:rPr>
          <w:rFonts w:ascii="Arial" w:hAnsi="Arial" w:cs="Arial"/>
          <w:sz w:val="20"/>
        </w:rPr>
        <w:t xml:space="preserve"> </w:t>
      </w:r>
      <w:r>
        <w:rPr>
          <w:rFonts w:ascii="Arial" w:hAnsi="Arial" w:cs="Arial"/>
          <w:sz w:val="20"/>
        </w:rPr>
        <w:t xml:space="preserve">and distribution </w:t>
      </w:r>
      <w:r w:rsidRPr="00DC6E98">
        <w:rPr>
          <w:rFonts w:ascii="Arial" w:hAnsi="Arial" w:cs="Arial"/>
          <w:sz w:val="20"/>
        </w:rPr>
        <w:t xml:space="preserve">of </w:t>
      </w:r>
      <w:r>
        <w:rPr>
          <w:rFonts w:ascii="Arial" w:hAnsi="Arial" w:cs="Arial"/>
          <w:sz w:val="20"/>
        </w:rPr>
        <w:t xml:space="preserve">all plumes associated with </w:t>
      </w:r>
      <w:r w:rsidRPr="00DC6E98">
        <w:rPr>
          <w:rFonts w:ascii="Arial" w:hAnsi="Arial" w:cs="Arial"/>
          <w:sz w:val="20"/>
        </w:rPr>
        <w:t>all release</w:t>
      </w:r>
      <w:r>
        <w:rPr>
          <w:rFonts w:ascii="Arial" w:hAnsi="Arial" w:cs="Arial"/>
          <w:sz w:val="20"/>
        </w:rPr>
        <w:t>s</w:t>
      </w:r>
      <w:r w:rsidRPr="00DC6E98">
        <w:rPr>
          <w:rFonts w:ascii="Arial" w:hAnsi="Arial" w:cs="Arial"/>
          <w:sz w:val="20"/>
        </w:rPr>
        <w:t xml:space="preserve"> </w:t>
      </w:r>
      <w:r w:rsidR="00DF2A3F" w:rsidRPr="003720F9">
        <w:rPr>
          <w:rFonts w:ascii="Arial" w:hAnsi="Arial" w:cs="Arial"/>
          <w:sz w:val="20"/>
        </w:rPr>
        <w:t xml:space="preserve">from business operations and </w:t>
      </w:r>
      <w:r w:rsidR="00DF2A3F" w:rsidRPr="006D207B">
        <w:rPr>
          <w:rFonts w:ascii="Arial" w:hAnsi="Arial" w:cs="Arial"/>
          <w:sz w:val="20"/>
        </w:rPr>
        <w:t>applicable to the pertinent date of this verification</w:t>
      </w:r>
      <w:r w:rsidR="00DF2A3F">
        <w:rPr>
          <w:rFonts w:ascii="Arial" w:hAnsi="Arial" w:cs="Arial"/>
          <w:sz w:val="20"/>
        </w:rPr>
        <w:t xml:space="preserve"> </w:t>
      </w:r>
      <w:r w:rsidRPr="00DC6E98">
        <w:rPr>
          <w:rFonts w:ascii="Arial" w:hAnsi="Arial" w:cs="Arial"/>
          <w:sz w:val="20"/>
        </w:rPr>
        <w:t>have been characterized in accordance with prevailing standards and guidelines, including the S</w:t>
      </w:r>
      <w:r>
        <w:rPr>
          <w:rFonts w:ascii="Arial" w:hAnsi="Arial" w:cs="Arial"/>
          <w:sz w:val="20"/>
        </w:rPr>
        <w:t>CGD (Phase III Investigation) or equal alternative approach</w:t>
      </w:r>
      <w:r w:rsidRPr="00DC6E98">
        <w:rPr>
          <w:rFonts w:ascii="Arial" w:hAnsi="Arial" w:cs="Arial"/>
          <w:sz w:val="20"/>
        </w:rPr>
        <w:t>.</w:t>
      </w:r>
    </w:p>
    <w:p w:rsidR="004727D5" w:rsidRDefault="004727D5" w:rsidP="00E364B2">
      <w:pPr>
        <w:spacing w:before="60"/>
        <w:ind w:left="720"/>
        <w:rPr>
          <w:rFonts w:ascii="Arial" w:hAnsi="Arial" w:cs="Arial"/>
          <w:sz w:val="20"/>
        </w:rPr>
      </w:pPr>
    </w:p>
    <w:p w:rsidR="00E364B2" w:rsidRDefault="00E546A1" w:rsidP="00E364B2">
      <w:pPr>
        <w:spacing w:before="60"/>
        <w:ind w:left="720"/>
        <w:rPr>
          <w:rFonts w:ascii="Arial" w:hAnsi="Arial" w:cs="Arial"/>
          <w:sz w:val="20"/>
        </w:rPr>
      </w:pPr>
      <w:r>
        <w:rPr>
          <w:rFonts w:ascii="Arial" w:hAnsi="Arial" w:cs="Arial"/>
          <w:sz w:val="20"/>
        </w:rPr>
        <w:t xml:space="preserve"> </w:t>
      </w:r>
      <w:r w:rsidR="004727D5">
        <w:rPr>
          <w:rFonts w:ascii="Arial" w:hAnsi="Arial" w:cs="Arial"/>
          <w:sz w:val="20"/>
        </w:rPr>
        <w:t xml:space="preserve">If #3 is checked, </w:t>
      </w:r>
      <w:r w:rsidR="001E69A4" w:rsidRPr="00D72B61">
        <w:rPr>
          <w:rFonts w:ascii="Arial" w:hAnsi="Arial" w:cs="Arial"/>
          <w:sz w:val="20"/>
        </w:rPr>
        <w:t xml:space="preserve">complete </w:t>
      </w:r>
      <w:r w:rsidR="004727D5">
        <w:rPr>
          <w:rFonts w:ascii="Arial" w:hAnsi="Arial" w:cs="Arial"/>
          <w:sz w:val="20"/>
        </w:rPr>
        <w:t>the information in the box below</w:t>
      </w:r>
      <w:r w:rsidR="00A24CE9" w:rsidRPr="00D72B61">
        <w:rPr>
          <w:rFonts w:ascii="Arial" w:hAnsi="Arial" w:cs="Arial"/>
          <w:sz w:val="20"/>
        </w:rPr>
        <w:t xml:space="preserve">.  </w:t>
      </w:r>
    </w:p>
    <w:p w:rsidR="00880087" w:rsidRPr="00D72B61" w:rsidRDefault="00A24CE9" w:rsidP="00E364B2">
      <w:pPr>
        <w:spacing w:before="60"/>
        <w:ind w:left="720"/>
        <w:rPr>
          <w:rFonts w:ascii="Arial" w:hAnsi="Arial" w:cs="Arial"/>
          <w:sz w:val="20"/>
        </w:rPr>
      </w:pPr>
      <w:r w:rsidRPr="00D72B61">
        <w:rPr>
          <w:rFonts w:ascii="Arial" w:hAnsi="Arial" w:cs="Arial"/>
          <w:sz w:val="20"/>
        </w:rPr>
        <w:t xml:space="preserve"> </w:t>
      </w:r>
    </w:p>
    <w:tbl>
      <w:tblPr>
        <w:tblW w:w="0" w:type="auto"/>
        <w:tblInd w:w="11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0" w:type="dxa"/>
        </w:tblCellMar>
        <w:tblLook w:val="0000" w:firstRow="0" w:lastRow="0" w:firstColumn="0" w:lastColumn="0" w:noHBand="0" w:noVBand="0"/>
      </w:tblPr>
      <w:tblGrid>
        <w:gridCol w:w="630"/>
        <w:gridCol w:w="1350"/>
        <w:gridCol w:w="540"/>
        <w:gridCol w:w="2449"/>
        <w:gridCol w:w="561"/>
        <w:gridCol w:w="3020"/>
      </w:tblGrid>
      <w:tr w:rsidR="009369F1" w:rsidRPr="00DC6E98" w:rsidTr="00A044A1">
        <w:trPr>
          <w:cantSplit/>
          <w:trHeight w:val="432"/>
        </w:trPr>
        <w:tc>
          <w:tcPr>
            <w:tcW w:w="1980" w:type="dxa"/>
            <w:gridSpan w:val="2"/>
            <w:tcBorders>
              <w:right w:val="single" w:sz="12" w:space="0" w:color="auto"/>
            </w:tcBorders>
            <w:shd w:val="pct5" w:color="auto" w:fill="auto"/>
            <w:vAlign w:val="center"/>
          </w:tcPr>
          <w:p w:rsidR="009369F1" w:rsidRPr="00361D56" w:rsidRDefault="009369F1" w:rsidP="00214438">
            <w:pPr>
              <w:spacing w:before="60"/>
              <w:rPr>
                <w:rFonts w:ascii="Arial" w:hAnsi="Arial" w:cs="Arial"/>
                <w:b/>
                <w:sz w:val="20"/>
              </w:rPr>
            </w:pPr>
            <w:r w:rsidRPr="00361D56">
              <w:rPr>
                <w:rFonts w:ascii="Arial" w:hAnsi="Arial" w:cs="Arial"/>
                <w:b/>
                <w:sz w:val="20"/>
              </w:rPr>
              <w:t>Criterion Exceeded</w:t>
            </w:r>
          </w:p>
        </w:tc>
        <w:tc>
          <w:tcPr>
            <w:tcW w:w="2989" w:type="dxa"/>
            <w:gridSpan w:val="2"/>
            <w:tcBorders>
              <w:left w:val="single" w:sz="12" w:space="0" w:color="auto"/>
              <w:right w:val="single" w:sz="12" w:space="0" w:color="auto"/>
            </w:tcBorders>
            <w:shd w:val="pct5" w:color="auto" w:fill="auto"/>
            <w:vAlign w:val="center"/>
          </w:tcPr>
          <w:p w:rsidR="009369F1" w:rsidRPr="00361D56" w:rsidRDefault="00A044A1" w:rsidP="009369F1">
            <w:pPr>
              <w:spacing w:before="60"/>
              <w:jc w:val="center"/>
              <w:rPr>
                <w:rFonts w:ascii="Arial" w:hAnsi="Arial" w:cs="Arial"/>
                <w:b/>
                <w:sz w:val="20"/>
              </w:rPr>
            </w:pPr>
            <w:r>
              <w:rPr>
                <w:rFonts w:ascii="Arial" w:hAnsi="Arial" w:cs="Arial"/>
                <w:b/>
                <w:sz w:val="20"/>
              </w:rPr>
              <w:t xml:space="preserve">Category of </w:t>
            </w:r>
            <w:r w:rsidR="009369F1" w:rsidRPr="00361D56">
              <w:rPr>
                <w:rFonts w:ascii="Arial" w:hAnsi="Arial" w:cs="Arial"/>
                <w:b/>
                <w:sz w:val="20"/>
              </w:rPr>
              <w:t>COC</w:t>
            </w:r>
          </w:p>
        </w:tc>
        <w:tc>
          <w:tcPr>
            <w:tcW w:w="3581" w:type="dxa"/>
            <w:gridSpan w:val="2"/>
            <w:tcBorders>
              <w:left w:val="single" w:sz="12" w:space="0" w:color="auto"/>
            </w:tcBorders>
            <w:shd w:val="pct5" w:color="auto" w:fill="auto"/>
            <w:vAlign w:val="center"/>
          </w:tcPr>
          <w:p w:rsidR="009369F1" w:rsidRPr="00361D56" w:rsidRDefault="00124EF1" w:rsidP="009369F1">
            <w:pPr>
              <w:spacing w:before="60"/>
              <w:jc w:val="center"/>
              <w:rPr>
                <w:rFonts w:ascii="Arial" w:hAnsi="Arial" w:cs="Arial"/>
                <w:b/>
                <w:sz w:val="20"/>
              </w:rPr>
            </w:pPr>
            <w:r>
              <w:rPr>
                <w:rFonts w:ascii="Arial" w:hAnsi="Arial" w:cs="Arial"/>
                <w:b/>
                <w:sz w:val="20"/>
              </w:rPr>
              <w:t>Compliance</w:t>
            </w:r>
            <w:r w:rsidR="009369F1" w:rsidRPr="00361D56">
              <w:rPr>
                <w:rFonts w:ascii="Arial" w:hAnsi="Arial" w:cs="Arial"/>
                <w:b/>
                <w:sz w:val="20"/>
              </w:rPr>
              <w:t xml:space="preserve"> Measure</w:t>
            </w:r>
          </w:p>
        </w:tc>
      </w:tr>
      <w:tr w:rsidR="00BF0C60" w:rsidRPr="00DC6E98" w:rsidTr="00A044A1">
        <w:trPr>
          <w:cantSplit/>
          <w:trHeight w:val="432"/>
        </w:trPr>
        <w:tc>
          <w:tcPr>
            <w:tcW w:w="630" w:type="dxa"/>
            <w:vAlign w:val="center"/>
          </w:tcPr>
          <w:p w:rsidR="00BF0C60" w:rsidRPr="00DC6E98" w:rsidRDefault="00BF0C60" w:rsidP="00214438">
            <w:pPr>
              <w:spacing w:before="60"/>
              <w:rPr>
                <w:rFonts w:ascii="Arial" w:hAnsi="Arial" w:cs="Arial"/>
                <w:sz w:val="20"/>
              </w:rPr>
            </w:pPr>
            <w:r w:rsidRPr="00DC6E98">
              <w:rPr>
                <w:rFonts w:ascii="Arial" w:hAnsi="Arial" w:cs="Arial"/>
                <w:sz w:val="20"/>
              </w:rPr>
              <w:fldChar w:fldCharType="begin">
                <w:ffData>
                  <w:name w:val="Check26"/>
                  <w:enabled/>
                  <w:calcOnExit w:val="0"/>
                  <w:checkBox>
                    <w:sizeAuto/>
                    <w:default w:val="0"/>
                  </w:checkBox>
                </w:ffData>
              </w:fldChar>
            </w:r>
            <w:bookmarkStart w:id="23" w:name="Check26"/>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bookmarkEnd w:id="23"/>
          </w:p>
        </w:tc>
        <w:tc>
          <w:tcPr>
            <w:tcW w:w="1350" w:type="dxa"/>
            <w:tcBorders>
              <w:right w:val="single" w:sz="12" w:space="0" w:color="auto"/>
            </w:tcBorders>
            <w:vAlign w:val="center"/>
          </w:tcPr>
          <w:p w:rsidR="00BF0C60" w:rsidRPr="00DC6E98" w:rsidRDefault="00BF0C60" w:rsidP="00214438">
            <w:pPr>
              <w:spacing w:before="60"/>
              <w:rPr>
                <w:rFonts w:ascii="Arial" w:hAnsi="Arial" w:cs="Arial"/>
                <w:sz w:val="20"/>
              </w:rPr>
            </w:pPr>
            <w:r>
              <w:rPr>
                <w:rFonts w:ascii="Arial" w:hAnsi="Arial" w:cs="Arial"/>
                <w:sz w:val="20"/>
              </w:rPr>
              <w:t>Background</w:t>
            </w:r>
          </w:p>
        </w:tc>
        <w:tc>
          <w:tcPr>
            <w:tcW w:w="540" w:type="dxa"/>
            <w:tcBorders>
              <w:left w:val="single" w:sz="12" w:space="0" w:color="auto"/>
            </w:tcBorders>
            <w:vAlign w:val="center"/>
          </w:tcPr>
          <w:p w:rsidR="00BF0C60" w:rsidRPr="00DC6E98" w:rsidRDefault="00BF0C60" w:rsidP="00BF0C60">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bookmarkStart w:id="24" w:name="Check29"/>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bookmarkEnd w:id="24"/>
          </w:p>
        </w:tc>
        <w:tc>
          <w:tcPr>
            <w:tcW w:w="2449" w:type="dxa"/>
            <w:tcBorders>
              <w:right w:val="single" w:sz="12" w:space="0" w:color="auto"/>
            </w:tcBorders>
            <w:vAlign w:val="center"/>
          </w:tcPr>
          <w:p w:rsidR="00BF0C60" w:rsidRPr="00DC6E98" w:rsidRDefault="00F33E6D" w:rsidP="00BF0C60">
            <w:pPr>
              <w:spacing w:before="60"/>
              <w:rPr>
                <w:rFonts w:ascii="Arial" w:hAnsi="Arial" w:cs="Arial"/>
                <w:sz w:val="20"/>
              </w:rPr>
            </w:pPr>
            <w:r>
              <w:rPr>
                <w:rFonts w:ascii="Arial" w:hAnsi="Arial" w:cs="Arial"/>
                <w:sz w:val="20"/>
              </w:rPr>
              <w:t>N</w:t>
            </w:r>
            <w:r w:rsidR="00BF0C60" w:rsidRPr="00DC6E98">
              <w:rPr>
                <w:rFonts w:ascii="Arial" w:hAnsi="Arial" w:cs="Arial"/>
                <w:sz w:val="20"/>
              </w:rPr>
              <w:t>on-chlorinated VOCs</w:t>
            </w:r>
          </w:p>
        </w:tc>
        <w:tc>
          <w:tcPr>
            <w:tcW w:w="561" w:type="dxa"/>
            <w:tcBorders>
              <w:left w:val="single" w:sz="12" w:space="0" w:color="auto"/>
            </w:tcBorders>
            <w:vAlign w:val="center"/>
          </w:tcPr>
          <w:p w:rsidR="00BF0C60" w:rsidRPr="00DC6E98" w:rsidRDefault="00BF0C60" w:rsidP="00BF0C60">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BF0C60" w:rsidRPr="00DC6E98" w:rsidRDefault="00A044A1" w:rsidP="00F33E6D">
            <w:pPr>
              <w:spacing w:before="60"/>
              <w:rPr>
                <w:rFonts w:ascii="Arial" w:hAnsi="Arial" w:cs="Arial"/>
                <w:sz w:val="20"/>
              </w:rPr>
            </w:pPr>
            <w:r w:rsidRPr="00DC6E98">
              <w:rPr>
                <w:rFonts w:ascii="Arial" w:hAnsi="Arial" w:cs="Arial"/>
                <w:sz w:val="20"/>
              </w:rPr>
              <w:t xml:space="preserve">Air Sparging / Vapor </w:t>
            </w:r>
            <w:r w:rsidR="00F33E6D">
              <w:rPr>
                <w:rFonts w:ascii="Arial" w:hAnsi="Arial" w:cs="Arial"/>
                <w:sz w:val="20"/>
              </w:rPr>
              <w:t>E</w:t>
            </w:r>
            <w:r w:rsidRPr="00DC6E98">
              <w:rPr>
                <w:rFonts w:ascii="Arial" w:hAnsi="Arial" w:cs="Arial"/>
                <w:sz w:val="20"/>
              </w:rPr>
              <w:t>xtraction</w:t>
            </w:r>
          </w:p>
        </w:tc>
      </w:tr>
      <w:tr w:rsidR="00BF0C60" w:rsidRPr="00DC6E98" w:rsidTr="00A044A1">
        <w:trPr>
          <w:cantSplit/>
          <w:trHeight w:val="432"/>
        </w:trPr>
        <w:tc>
          <w:tcPr>
            <w:tcW w:w="630" w:type="dxa"/>
            <w:vAlign w:val="center"/>
          </w:tcPr>
          <w:p w:rsidR="00BF0C60" w:rsidRPr="00DC6E98" w:rsidRDefault="00BF0C60" w:rsidP="00BF0C60">
            <w:pPr>
              <w:spacing w:before="60"/>
              <w:rPr>
                <w:rFonts w:ascii="Arial" w:hAnsi="Arial" w:cs="Arial"/>
                <w:sz w:val="20"/>
              </w:rPr>
            </w:pPr>
            <w:r w:rsidRPr="00DC6E98">
              <w:rPr>
                <w:rFonts w:ascii="Arial" w:hAnsi="Arial" w:cs="Arial"/>
                <w:sz w:val="20"/>
              </w:rPr>
              <w:fldChar w:fldCharType="begin">
                <w:ffData>
                  <w:name w:val="Check28"/>
                  <w:enabled/>
                  <w:calcOnExit w:val="0"/>
                  <w:checkBox>
                    <w:sizeAuto/>
                    <w:default w:val="0"/>
                  </w:checkBox>
                </w:ffData>
              </w:fldChar>
            </w:r>
            <w:bookmarkStart w:id="25" w:name="Check28"/>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bookmarkEnd w:id="25"/>
          </w:p>
        </w:tc>
        <w:tc>
          <w:tcPr>
            <w:tcW w:w="1350" w:type="dxa"/>
            <w:tcBorders>
              <w:right w:val="single" w:sz="12" w:space="0" w:color="auto"/>
            </w:tcBorders>
            <w:vAlign w:val="center"/>
          </w:tcPr>
          <w:p w:rsidR="00BF0C60" w:rsidRPr="00DC6E98" w:rsidRDefault="00BF0C60" w:rsidP="00BF0C60">
            <w:pPr>
              <w:spacing w:before="60"/>
              <w:rPr>
                <w:rFonts w:ascii="Arial" w:hAnsi="Arial" w:cs="Arial"/>
                <w:sz w:val="20"/>
              </w:rPr>
            </w:pPr>
            <w:r w:rsidRPr="00DC6E98">
              <w:rPr>
                <w:rFonts w:ascii="Arial" w:hAnsi="Arial" w:cs="Arial"/>
                <w:sz w:val="20"/>
              </w:rPr>
              <w:t>GWPC</w:t>
            </w:r>
          </w:p>
        </w:tc>
        <w:tc>
          <w:tcPr>
            <w:tcW w:w="540" w:type="dxa"/>
            <w:tcBorders>
              <w:left w:val="single" w:sz="12" w:space="0" w:color="auto"/>
            </w:tcBorders>
            <w:vAlign w:val="center"/>
          </w:tcPr>
          <w:p w:rsidR="00BF0C60" w:rsidRPr="00DC6E98" w:rsidRDefault="00BF0C60" w:rsidP="00BF0C60">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BF0C60" w:rsidRPr="00DC6E98" w:rsidRDefault="00BF0C60" w:rsidP="00BF0C60">
            <w:pPr>
              <w:spacing w:before="60"/>
              <w:rPr>
                <w:rFonts w:ascii="Arial" w:hAnsi="Arial" w:cs="Arial"/>
                <w:sz w:val="20"/>
              </w:rPr>
            </w:pPr>
            <w:r w:rsidRPr="00DC6E98">
              <w:rPr>
                <w:rFonts w:ascii="Arial" w:hAnsi="Arial" w:cs="Arial"/>
                <w:sz w:val="20"/>
              </w:rPr>
              <w:t>Chlorinated VOCs</w:t>
            </w:r>
          </w:p>
        </w:tc>
        <w:tc>
          <w:tcPr>
            <w:tcW w:w="561" w:type="dxa"/>
            <w:tcBorders>
              <w:left w:val="single" w:sz="12" w:space="0" w:color="auto"/>
            </w:tcBorders>
            <w:vAlign w:val="center"/>
          </w:tcPr>
          <w:p w:rsidR="00BF0C60" w:rsidRPr="00DC6E98" w:rsidRDefault="00BF0C60" w:rsidP="00BF0C60">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BF0C60" w:rsidRPr="00DC6E98" w:rsidRDefault="00A044A1" w:rsidP="00BF0C60">
            <w:pPr>
              <w:spacing w:before="60"/>
              <w:rPr>
                <w:rFonts w:ascii="Arial" w:hAnsi="Arial" w:cs="Arial"/>
                <w:sz w:val="20"/>
              </w:rPr>
            </w:pPr>
            <w:r w:rsidRPr="00DC6E98">
              <w:rPr>
                <w:rFonts w:ascii="Arial" w:hAnsi="Arial" w:cs="Arial"/>
                <w:sz w:val="20"/>
              </w:rPr>
              <w:t>Dual-Phase</w:t>
            </w:r>
          </w:p>
        </w:tc>
      </w:tr>
      <w:tr w:rsidR="00A044A1" w:rsidRPr="00DC6E98" w:rsidTr="00A044A1">
        <w:trPr>
          <w:cantSplit/>
          <w:trHeight w:val="432"/>
        </w:trPr>
        <w:tc>
          <w:tcPr>
            <w:tcW w:w="630" w:type="dxa"/>
            <w:tcBorders>
              <w:bottom w:val="single" w:sz="2" w:space="0" w:color="auto"/>
            </w:tcBorders>
            <w:vAlign w:val="center"/>
          </w:tcPr>
          <w:p w:rsidR="00A044A1" w:rsidRPr="00DC6E98" w:rsidRDefault="00A044A1" w:rsidP="00A044A1">
            <w:pPr>
              <w:spacing w:before="60"/>
              <w:rPr>
                <w:rFonts w:ascii="Arial" w:hAnsi="Arial" w:cs="Arial"/>
                <w:sz w:val="20"/>
              </w:rPr>
            </w:pPr>
            <w:r w:rsidRPr="00DC6E98">
              <w:rPr>
                <w:rFonts w:ascii="Arial" w:hAnsi="Arial" w:cs="Arial"/>
                <w:sz w:val="20"/>
              </w:rPr>
              <w:fldChar w:fldCharType="begin">
                <w:ffData>
                  <w:name w:val="Check28"/>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1350" w:type="dxa"/>
            <w:tcBorders>
              <w:bottom w:val="single" w:sz="2" w:space="0" w:color="auto"/>
              <w:right w:val="single" w:sz="12" w:space="0" w:color="auto"/>
            </w:tcBorders>
            <w:vAlign w:val="center"/>
          </w:tcPr>
          <w:p w:rsidR="00A044A1" w:rsidRPr="00DC6E98" w:rsidRDefault="00A044A1" w:rsidP="00A044A1">
            <w:pPr>
              <w:spacing w:before="60"/>
              <w:rPr>
                <w:rFonts w:ascii="Arial" w:hAnsi="Arial" w:cs="Arial"/>
                <w:sz w:val="20"/>
              </w:rPr>
            </w:pPr>
            <w:r w:rsidRPr="00DC6E98">
              <w:rPr>
                <w:rFonts w:ascii="Arial" w:hAnsi="Arial" w:cs="Arial"/>
                <w:sz w:val="20"/>
              </w:rPr>
              <w:t>SWPC</w:t>
            </w:r>
          </w:p>
        </w:tc>
        <w:tc>
          <w:tcPr>
            <w:tcW w:w="540"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A044A1" w:rsidRPr="00DC6E98" w:rsidRDefault="00A044A1" w:rsidP="00A044A1">
            <w:pPr>
              <w:spacing w:before="60"/>
              <w:rPr>
                <w:rFonts w:ascii="Arial" w:hAnsi="Arial" w:cs="Arial"/>
                <w:sz w:val="20"/>
              </w:rPr>
            </w:pPr>
            <w:r w:rsidRPr="00DC6E98">
              <w:rPr>
                <w:rFonts w:ascii="Arial" w:hAnsi="Arial" w:cs="Arial"/>
                <w:sz w:val="20"/>
              </w:rPr>
              <w:t>Metals</w:t>
            </w:r>
          </w:p>
        </w:tc>
        <w:tc>
          <w:tcPr>
            <w:tcW w:w="561"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A044A1" w:rsidRPr="00DC6E98" w:rsidRDefault="00A044A1" w:rsidP="00A044A1">
            <w:pPr>
              <w:spacing w:before="60"/>
              <w:rPr>
                <w:rFonts w:ascii="Arial" w:hAnsi="Arial" w:cs="Arial"/>
                <w:sz w:val="20"/>
              </w:rPr>
            </w:pPr>
            <w:r w:rsidRPr="00DC6E98">
              <w:rPr>
                <w:rFonts w:ascii="Arial" w:hAnsi="Arial" w:cs="Arial"/>
                <w:sz w:val="20"/>
              </w:rPr>
              <w:t>Pump &amp; Treat</w:t>
            </w:r>
          </w:p>
        </w:tc>
      </w:tr>
      <w:tr w:rsidR="00A044A1" w:rsidRPr="00DC6E98" w:rsidTr="00A044A1">
        <w:trPr>
          <w:cantSplit/>
          <w:trHeight w:val="432"/>
        </w:trPr>
        <w:tc>
          <w:tcPr>
            <w:tcW w:w="630" w:type="dxa"/>
            <w:tcBorders>
              <w:left w:val="single" w:sz="2" w:space="0" w:color="auto"/>
              <w:bottom w:val="single" w:sz="2" w:space="0" w:color="auto"/>
              <w:right w:val="single" w:sz="2" w:space="0" w:color="auto"/>
            </w:tcBorders>
            <w:vAlign w:val="center"/>
          </w:tcPr>
          <w:p w:rsidR="00A044A1" w:rsidRPr="00DC6E98" w:rsidRDefault="00A044A1" w:rsidP="00A044A1">
            <w:pPr>
              <w:spacing w:before="60"/>
              <w:rPr>
                <w:rFonts w:ascii="Arial" w:hAnsi="Arial" w:cs="Arial"/>
                <w:sz w:val="20"/>
              </w:rPr>
            </w:pPr>
            <w:r w:rsidRPr="00DC6E98">
              <w:rPr>
                <w:rFonts w:ascii="Arial" w:hAnsi="Arial" w:cs="Arial"/>
                <w:sz w:val="20"/>
              </w:rPr>
              <w:fldChar w:fldCharType="begin">
                <w:ffData>
                  <w:name w:val="Check28"/>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1350" w:type="dxa"/>
            <w:tcBorders>
              <w:left w:val="single" w:sz="2" w:space="0" w:color="auto"/>
              <w:bottom w:val="single" w:sz="2" w:space="0" w:color="auto"/>
              <w:right w:val="single" w:sz="12" w:space="0" w:color="auto"/>
            </w:tcBorders>
            <w:vAlign w:val="center"/>
          </w:tcPr>
          <w:p w:rsidR="00A044A1" w:rsidRPr="00DC6E98" w:rsidRDefault="00A044A1" w:rsidP="00A044A1">
            <w:pPr>
              <w:spacing w:before="60"/>
              <w:rPr>
                <w:rFonts w:ascii="Arial" w:hAnsi="Arial" w:cs="Arial"/>
                <w:sz w:val="20"/>
              </w:rPr>
            </w:pPr>
            <w:r>
              <w:rPr>
                <w:rFonts w:ascii="Arial" w:hAnsi="Arial" w:cs="Arial"/>
                <w:sz w:val="20"/>
              </w:rPr>
              <w:t>VolC</w:t>
            </w:r>
          </w:p>
        </w:tc>
        <w:tc>
          <w:tcPr>
            <w:tcW w:w="540"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A044A1" w:rsidRPr="00DC6E98" w:rsidRDefault="00A044A1" w:rsidP="00A044A1">
            <w:pPr>
              <w:spacing w:before="60"/>
              <w:rPr>
                <w:rFonts w:ascii="Arial" w:hAnsi="Arial" w:cs="Arial"/>
                <w:sz w:val="20"/>
              </w:rPr>
            </w:pPr>
            <w:r w:rsidRPr="00DC6E98">
              <w:rPr>
                <w:rFonts w:ascii="Arial" w:hAnsi="Arial" w:cs="Arial"/>
                <w:sz w:val="20"/>
              </w:rPr>
              <w:t>PAHs</w:t>
            </w:r>
          </w:p>
        </w:tc>
        <w:tc>
          <w:tcPr>
            <w:tcW w:w="561"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A044A1" w:rsidRPr="00DC6E98" w:rsidRDefault="00A044A1" w:rsidP="00F33E6D">
            <w:pPr>
              <w:spacing w:before="60"/>
              <w:rPr>
                <w:rFonts w:ascii="Arial" w:hAnsi="Arial" w:cs="Arial"/>
                <w:sz w:val="20"/>
              </w:rPr>
            </w:pPr>
            <w:r w:rsidRPr="00DC6E98">
              <w:rPr>
                <w:rFonts w:ascii="Arial" w:hAnsi="Arial" w:cs="Arial"/>
                <w:sz w:val="20"/>
              </w:rPr>
              <w:t xml:space="preserve">Monitored </w:t>
            </w:r>
            <w:r w:rsidR="00F33E6D">
              <w:rPr>
                <w:rFonts w:ascii="Arial" w:hAnsi="Arial" w:cs="Arial"/>
                <w:sz w:val="20"/>
              </w:rPr>
              <w:t>N</w:t>
            </w:r>
            <w:r w:rsidRPr="00DC6E98">
              <w:rPr>
                <w:rFonts w:ascii="Arial" w:hAnsi="Arial" w:cs="Arial"/>
                <w:sz w:val="20"/>
              </w:rPr>
              <w:t xml:space="preserve">atural </w:t>
            </w:r>
            <w:r w:rsidR="00F33E6D">
              <w:rPr>
                <w:rFonts w:ascii="Arial" w:hAnsi="Arial" w:cs="Arial"/>
                <w:sz w:val="20"/>
              </w:rPr>
              <w:t>A</w:t>
            </w:r>
            <w:r w:rsidRPr="00DC6E98">
              <w:rPr>
                <w:rFonts w:ascii="Arial" w:hAnsi="Arial" w:cs="Arial"/>
                <w:sz w:val="20"/>
              </w:rPr>
              <w:t>ttenuation</w:t>
            </w:r>
          </w:p>
        </w:tc>
      </w:tr>
      <w:tr w:rsidR="00A044A1" w:rsidRPr="00DC6E98" w:rsidTr="00A044A1">
        <w:trPr>
          <w:cantSplit/>
          <w:trHeight w:val="432"/>
        </w:trPr>
        <w:tc>
          <w:tcPr>
            <w:tcW w:w="1980" w:type="dxa"/>
            <w:gridSpan w:val="2"/>
            <w:tcBorders>
              <w:top w:val="single" w:sz="2" w:space="0" w:color="auto"/>
              <w:left w:val="nil"/>
              <w:bottom w:val="nil"/>
              <w:right w:val="single" w:sz="12" w:space="0" w:color="auto"/>
            </w:tcBorders>
            <w:vAlign w:val="center"/>
          </w:tcPr>
          <w:p w:rsidR="00A044A1" w:rsidRPr="00DC6E98" w:rsidRDefault="00A044A1" w:rsidP="00A044A1">
            <w:pPr>
              <w:spacing w:before="60"/>
              <w:rPr>
                <w:rFonts w:ascii="Arial" w:hAnsi="Arial" w:cs="Arial"/>
                <w:sz w:val="20"/>
              </w:rPr>
            </w:pPr>
          </w:p>
        </w:tc>
        <w:tc>
          <w:tcPr>
            <w:tcW w:w="540"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A044A1" w:rsidRPr="00DC6E98" w:rsidRDefault="00A044A1" w:rsidP="00A044A1">
            <w:pPr>
              <w:spacing w:before="60"/>
              <w:rPr>
                <w:rFonts w:ascii="Arial" w:hAnsi="Arial" w:cs="Arial"/>
                <w:sz w:val="20"/>
              </w:rPr>
            </w:pPr>
            <w:r w:rsidRPr="00DC6E98">
              <w:rPr>
                <w:rFonts w:ascii="Arial" w:hAnsi="Arial" w:cs="Arial"/>
                <w:sz w:val="20"/>
              </w:rPr>
              <w:t>SVOCs</w:t>
            </w:r>
          </w:p>
        </w:tc>
        <w:tc>
          <w:tcPr>
            <w:tcW w:w="561"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A044A1" w:rsidRPr="00DC6E98" w:rsidRDefault="00A044A1" w:rsidP="00A044A1">
            <w:pPr>
              <w:spacing w:before="60"/>
              <w:rPr>
                <w:rFonts w:ascii="Arial" w:hAnsi="Arial" w:cs="Arial"/>
                <w:sz w:val="20"/>
              </w:rPr>
            </w:pPr>
            <w:r w:rsidRPr="00DC6E98">
              <w:rPr>
                <w:rFonts w:ascii="Arial" w:hAnsi="Arial" w:cs="Arial"/>
                <w:sz w:val="20"/>
              </w:rPr>
              <w:t>ELUR</w:t>
            </w:r>
          </w:p>
        </w:tc>
      </w:tr>
      <w:tr w:rsidR="00A044A1" w:rsidRPr="00DC6E98" w:rsidTr="00A044A1">
        <w:trPr>
          <w:cantSplit/>
          <w:trHeight w:val="432"/>
        </w:trPr>
        <w:tc>
          <w:tcPr>
            <w:tcW w:w="630" w:type="dxa"/>
            <w:tcBorders>
              <w:top w:val="nil"/>
              <w:left w:val="nil"/>
              <w:bottom w:val="nil"/>
              <w:right w:val="nil"/>
            </w:tcBorders>
            <w:vAlign w:val="center"/>
          </w:tcPr>
          <w:p w:rsidR="00A044A1" w:rsidRPr="00DC6E98" w:rsidRDefault="00A044A1" w:rsidP="00A044A1">
            <w:pPr>
              <w:spacing w:before="60"/>
              <w:rPr>
                <w:rFonts w:ascii="Arial" w:hAnsi="Arial" w:cs="Arial"/>
                <w:sz w:val="20"/>
              </w:rPr>
            </w:pPr>
          </w:p>
        </w:tc>
        <w:tc>
          <w:tcPr>
            <w:tcW w:w="1350" w:type="dxa"/>
            <w:tcBorders>
              <w:top w:val="nil"/>
              <w:left w:val="nil"/>
              <w:bottom w:val="nil"/>
              <w:right w:val="single" w:sz="12" w:space="0" w:color="auto"/>
            </w:tcBorders>
            <w:vAlign w:val="center"/>
          </w:tcPr>
          <w:p w:rsidR="00A044A1" w:rsidRPr="00DC6E98" w:rsidRDefault="00A044A1" w:rsidP="00A044A1">
            <w:pPr>
              <w:spacing w:before="60"/>
              <w:rPr>
                <w:rFonts w:ascii="Arial" w:hAnsi="Arial" w:cs="Arial"/>
                <w:sz w:val="20"/>
              </w:rPr>
            </w:pPr>
          </w:p>
        </w:tc>
        <w:tc>
          <w:tcPr>
            <w:tcW w:w="540"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A044A1" w:rsidRPr="00DC6E98" w:rsidRDefault="00A044A1" w:rsidP="00A044A1">
            <w:pPr>
              <w:spacing w:before="60"/>
              <w:rPr>
                <w:rFonts w:ascii="Arial" w:hAnsi="Arial" w:cs="Arial"/>
                <w:sz w:val="20"/>
              </w:rPr>
            </w:pPr>
            <w:r w:rsidRPr="00DC6E98">
              <w:rPr>
                <w:rFonts w:ascii="Arial" w:hAnsi="Arial" w:cs="Arial"/>
                <w:sz w:val="20"/>
              </w:rPr>
              <w:t>PCBs</w:t>
            </w:r>
          </w:p>
        </w:tc>
        <w:tc>
          <w:tcPr>
            <w:tcW w:w="561"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A044A1" w:rsidRPr="00DC6E98" w:rsidRDefault="00A044A1" w:rsidP="00F33E6D">
            <w:pPr>
              <w:spacing w:before="60"/>
              <w:rPr>
                <w:rFonts w:ascii="Arial" w:hAnsi="Arial" w:cs="Arial"/>
                <w:sz w:val="20"/>
              </w:rPr>
            </w:pPr>
            <w:r w:rsidRPr="00DC6E98">
              <w:rPr>
                <w:rFonts w:ascii="Arial" w:hAnsi="Arial" w:cs="Arial"/>
                <w:sz w:val="20"/>
              </w:rPr>
              <w:t xml:space="preserve">RSR </w:t>
            </w:r>
            <w:r w:rsidR="00F33E6D">
              <w:rPr>
                <w:rFonts w:ascii="Arial" w:hAnsi="Arial" w:cs="Arial"/>
                <w:sz w:val="20"/>
              </w:rPr>
              <w:t>E</w:t>
            </w:r>
            <w:r w:rsidRPr="00DC6E98">
              <w:rPr>
                <w:rFonts w:ascii="Arial" w:hAnsi="Arial" w:cs="Arial"/>
                <w:sz w:val="20"/>
              </w:rPr>
              <w:t>xemption</w:t>
            </w:r>
          </w:p>
        </w:tc>
      </w:tr>
      <w:tr w:rsidR="00A044A1" w:rsidRPr="00DC6E98" w:rsidTr="00A044A1">
        <w:trPr>
          <w:cantSplit/>
          <w:trHeight w:val="432"/>
        </w:trPr>
        <w:tc>
          <w:tcPr>
            <w:tcW w:w="1980" w:type="dxa"/>
            <w:gridSpan w:val="2"/>
            <w:tcBorders>
              <w:top w:val="nil"/>
              <w:left w:val="nil"/>
              <w:bottom w:val="nil"/>
              <w:right w:val="single" w:sz="12" w:space="0" w:color="auto"/>
            </w:tcBorders>
            <w:vAlign w:val="center"/>
          </w:tcPr>
          <w:p w:rsidR="00A044A1" w:rsidRPr="00DC6E98" w:rsidRDefault="00A044A1" w:rsidP="00A044A1">
            <w:pPr>
              <w:spacing w:before="60"/>
              <w:rPr>
                <w:rFonts w:ascii="Arial" w:hAnsi="Arial" w:cs="Arial"/>
                <w:bCs/>
                <w:sz w:val="20"/>
              </w:rPr>
            </w:pPr>
          </w:p>
        </w:tc>
        <w:tc>
          <w:tcPr>
            <w:tcW w:w="540"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A044A1" w:rsidRPr="00DC6E98" w:rsidRDefault="00A044A1" w:rsidP="00A044A1">
            <w:pPr>
              <w:spacing w:before="60"/>
              <w:rPr>
                <w:rFonts w:ascii="Arial" w:hAnsi="Arial" w:cs="Arial"/>
                <w:sz w:val="20"/>
              </w:rPr>
            </w:pPr>
            <w:r>
              <w:rPr>
                <w:rFonts w:ascii="Arial" w:hAnsi="Arial" w:cs="Arial"/>
                <w:sz w:val="20"/>
              </w:rPr>
              <w:t>Petroleum Hydrocarbons</w:t>
            </w:r>
          </w:p>
        </w:tc>
        <w:tc>
          <w:tcPr>
            <w:tcW w:w="561"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A044A1" w:rsidRPr="00DC6E98" w:rsidRDefault="00A044A1" w:rsidP="00A044A1">
            <w:pPr>
              <w:spacing w:before="60"/>
              <w:rPr>
                <w:rFonts w:ascii="Arial" w:hAnsi="Arial" w:cs="Arial"/>
                <w:sz w:val="20"/>
              </w:rPr>
            </w:pPr>
            <w:r w:rsidRPr="00DC6E98">
              <w:rPr>
                <w:rFonts w:ascii="Arial" w:hAnsi="Arial" w:cs="Arial"/>
                <w:sz w:val="20"/>
              </w:rPr>
              <w:t xml:space="preserve">Use of RSR Alternatives </w:t>
            </w:r>
          </w:p>
        </w:tc>
      </w:tr>
      <w:tr w:rsidR="00A044A1" w:rsidRPr="00DC6E98" w:rsidTr="00A044A1">
        <w:trPr>
          <w:cantSplit/>
          <w:trHeight w:val="432"/>
        </w:trPr>
        <w:tc>
          <w:tcPr>
            <w:tcW w:w="630" w:type="dxa"/>
            <w:tcBorders>
              <w:top w:val="nil"/>
              <w:left w:val="nil"/>
              <w:bottom w:val="nil"/>
              <w:right w:val="nil"/>
            </w:tcBorders>
            <w:vAlign w:val="center"/>
          </w:tcPr>
          <w:p w:rsidR="00A044A1" w:rsidRPr="00DC6E98" w:rsidRDefault="00A044A1" w:rsidP="00A044A1">
            <w:pPr>
              <w:spacing w:before="60"/>
              <w:rPr>
                <w:rFonts w:ascii="Arial" w:hAnsi="Arial" w:cs="Arial"/>
                <w:sz w:val="20"/>
              </w:rPr>
            </w:pPr>
          </w:p>
        </w:tc>
        <w:tc>
          <w:tcPr>
            <w:tcW w:w="1350" w:type="dxa"/>
            <w:tcBorders>
              <w:top w:val="nil"/>
              <w:left w:val="nil"/>
              <w:bottom w:val="nil"/>
              <w:right w:val="single" w:sz="12" w:space="0" w:color="auto"/>
            </w:tcBorders>
            <w:vAlign w:val="center"/>
          </w:tcPr>
          <w:p w:rsidR="00A044A1" w:rsidRPr="00DC6E98" w:rsidRDefault="00A044A1" w:rsidP="00A044A1">
            <w:pPr>
              <w:spacing w:before="60"/>
              <w:rPr>
                <w:rFonts w:ascii="Arial" w:hAnsi="Arial" w:cs="Arial"/>
                <w:sz w:val="20"/>
              </w:rPr>
            </w:pPr>
          </w:p>
        </w:tc>
        <w:tc>
          <w:tcPr>
            <w:tcW w:w="540"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A044A1" w:rsidRPr="00DC6E98" w:rsidRDefault="00A044A1" w:rsidP="00A044A1">
            <w:pPr>
              <w:spacing w:before="60"/>
              <w:rPr>
                <w:rFonts w:ascii="Arial" w:hAnsi="Arial" w:cs="Arial"/>
                <w:sz w:val="20"/>
              </w:rPr>
            </w:pPr>
            <w:r w:rsidRPr="00DC6E98">
              <w:rPr>
                <w:rFonts w:ascii="Arial" w:hAnsi="Arial" w:cs="Arial"/>
                <w:sz w:val="20"/>
              </w:rPr>
              <w:t>Pesticides</w:t>
            </w:r>
            <w:r>
              <w:rPr>
                <w:rFonts w:ascii="Arial" w:hAnsi="Arial" w:cs="Arial"/>
                <w:sz w:val="20"/>
              </w:rPr>
              <w:t xml:space="preserve"> / Herbicides</w:t>
            </w:r>
          </w:p>
        </w:tc>
        <w:tc>
          <w:tcPr>
            <w:tcW w:w="561"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sz w:val="20"/>
              </w:rPr>
              <w:fldChar w:fldCharType="begin">
                <w:ffData>
                  <w:name w:val="Check28"/>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3020" w:type="dxa"/>
            <w:vAlign w:val="center"/>
          </w:tcPr>
          <w:p w:rsidR="00A044A1" w:rsidRPr="00DC6E98" w:rsidRDefault="00A044A1" w:rsidP="00A044A1">
            <w:pPr>
              <w:spacing w:before="60"/>
              <w:rPr>
                <w:rFonts w:ascii="Arial" w:hAnsi="Arial" w:cs="Arial"/>
                <w:sz w:val="20"/>
              </w:rPr>
            </w:pPr>
            <w:r>
              <w:rPr>
                <w:rFonts w:ascii="Arial" w:hAnsi="Arial" w:cs="Arial"/>
                <w:sz w:val="20"/>
              </w:rPr>
              <w:t xml:space="preserve">Other: </w:t>
            </w:r>
            <w:r>
              <w:rPr>
                <w:rFonts w:ascii="Arial" w:hAnsi="Arial" w:cs="Arial"/>
                <w:sz w:val="20"/>
              </w:rPr>
              <w:fldChar w:fldCharType="begin">
                <w:ffData>
                  <w:name w:val=""/>
                  <w:enabled/>
                  <w:calcOnExit w:val="0"/>
                  <w:textInput>
                    <w:maxLength w:val="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A044A1" w:rsidRDefault="00A044A1" w:rsidP="00A044A1">
      <w:pPr>
        <w:widowControl/>
        <w:ind w:right="432"/>
        <w:rPr>
          <w:rFonts w:ascii="Arial" w:hAnsi="Arial" w:cs="Arial"/>
          <w:b/>
          <w:bCs/>
          <w:snapToGrid/>
          <w:sz w:val="22"/>
        </w:rPr>
      </w:pPr>
    </w:p>
    <w:p w:rsidR="003419C5" w:rsidRDefault="003419C5" w:rsidP="00F74A13">
      <w:pPr>
        <w:widowControl/>
        <w:ind w:right="432"/>
        <w:jc w:val="right"/>
        <w:rPr>
          <w:rFonts w:ascii="Arial" w:hAnsi="Arial" w:cs="Arial"/>
          <w:b/>
          <w:sz w:val="20"/>
        </w:rPr>
      </w:pPr>
    </w:p>
    <w:p w:rsidR="00191661" w:rsidRDefault="00191661" w:rsidP="00191661">
      <w:pPr>
        <w:widowControl/>
        <w:ind w:right="432"/>
        <w:jc w:val="right"/>
        <w:rPr>
          <w:rFonts w:ascii="Arial" w:hAnsi="Arial" w:cs="Arial"/>
          <w:b/>
          <w:bCs/>
          <w:snapToGrid/>
          <w:sz w:val="22"/>
        </w:rPr>
      </w:pPr>
      <w:r>
        <w:rPr>
          <w:rFonts w:ascii="Arial" w:hAnsi="Arial" w:cs="Arial"/>
          <w:b/>
          <w:sz w:val="20"/>
        </w:rPr>
        <w:lastRenderedPageBreak/>
        <w:t xml:space="preserve">Primary </w:t>
      </w:r>
      <w:r w:rsidRPr="00DC6E98">
        <w:rPr>
          <w:rFonts w:ascii="Arial" w:hAnsi="Arial" w:cs="Arial"/>
          <w:b/>
          <w:sz w:val="20"/>
        </w:rPr>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191661" w:rsidRDefault="00191661" w:rsidP="00F74A13">
      <w:pPr>
        <w:widowControl/>
        <w:ind w:right="432"/>
        <w:jc w:val="right"/>
        <w:rPr>
          <w:rFonts w:ascii="Arial" w:hAnsi="Arial" w:cs="Arial"/>
          <w:b/>
          <w:sz w:val="20"/>
        </w:rPr>
      </w:pPr>
    </w:p>
    <w:p w:rsidR="00AA441C" w:rsidRPr="00D72B61" w:rsidRDefault="00AA441C" w:rsidP="00363A2E">
      <w:pPr>
        <w:numPr>
          <w:ilvl w:val="0"/>
          <w:numId w:val="6"/>
        </w:numPr>
        <w:spacing w:before="120"/>
        <w:rPr>
          <w:rFonts w:ascii="Arial" w:hAnsi="Arial" w:cs="Arial"/>
          <w:sz w:val="20"/>
        </w:rPr>
      </w:pPr>
      <w:r w:rsidRPr="00D72B61">
        <w:rPr>
          <w:rFonts w:ascii="Arial" w:hAnsi="Arial" w:cs="Arial"/>
          <w:sz w:val="20"/>
        </w:rPr>
        <w:t xml:space="preserve">If </w:t>
      </w:r>
      <w:r>
        <w:rPr>
          <w:rFonts w:ascii="Arial" w:hAnsi="Arial" w:cs="Arial"/>
          <w:sz w:val="20"/>
        </w:rPr>
        <w:t>r</w:t>
      </w:r>
      <w:r w:rsidRPr="00D72B61">
        <w:rPr>
          <w:rFonts w:ascii="Arial" w:hAnsi="Arial" w:cs="Arial"/>
          <w:sz w:val="20"/>
        </w:rPr>
        <w:t xml:space="preserve">emedial measures were conducted to address Vapor Intrusion, complete box </w:t>
      </w:r>
      <w:r>
        <w:rPr>
          <w:rFonts w:ascii="Arial" w:hAnsi="Arial" w:cs="Arial"/>
          <w:sz w:val="20"/>
        </w:rPr>
        <w:t>below:</w:t>
      </w:r>
    </w:p>
    <w:tbl>
      <w:tblPr>
        <w:tblW w:w="1029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003"/>
        <w:gridCol w:w="3150"/>
        <w:gridCol w:w="4140"/>
      </w:tblGrid>
      <w:tr w:rsidR="00AA441C" w:rsidRPr="00361D56" w:rsidTr="00717FD2">
        <w:trPr>
          <w:cantSplit/>
          <w:trHeight w:val="444"/>
        </w:trPr>
        <w:tc>
          <w:tcPr>
            <w:tcW w:w="3003" w:type="dxa"/>
            <w:vMerge w:val="restart"/>
            <w:shd w:val="pct5" w:color="auto" w:fill="auto"/>
            <w:vAlign w:val="center"/>
          </w:tcPr>
          <w:p w:rsidR="00AA441C" w:rsidRPr="00361D56" w:rsidRDefault="00AA441C" w:rsidP="00AA441C">
            <w:pPr>
              <w:spacing w:before="60"/>
              <w:rPr>
                <w:rFonts w:ascii="Arial" w:hAnsi="Arial" w:cs="Arial"/>
                <w:b/>
                <w:sz w:val="20"/>
              </w:rPr>
            </w:pPr>
            <w:r w:rsidRPr="00361D56">
              <w:rPr>
                <w:rFonts w:ascii="Arial" w:hAnsi="Arial" w:cs="Arial"/>
                <w:b/>
                <w:bCs/>
                <w:sz w:val="20"/>
              </w:rPr>
              <w:t>Vapor Intrusion</w:t>
            </w:r>
          </w:p>
        </w:tc>
        <w:tc>
          <w:tcPr>
            <w:tcW w:w="7290" w:type="dxa"/>
            <w:gridSpan w:val="2"/>
            <w:shd w:val="pct5" w:color="auto" w:fill="auto"/>
            <w:vAlign w:val="center"/>
          </w:tcPr>
          <w:p w:rsidR="00AA441C" w:rsidRPr="00361D56" w:rsidRDefault="00AA441C" w:rsidP="00AA441C">
            <w:pPr>
              <w:spacing w:before="60"/>
              <w:jc w:val="center"/>
              <w:rPr>
                <w:rFonts w:ascii="Arial" w:hAnsi="Arial" w:cs="Arial"/>
                <w:b/>
                <w:sz w:val="20"/>
              </w:rPr>
            </w:pPr>
            <w:r w:rsidRPr="00361D56">
              <w:rPr>
                <w:rFonts w:ascii="Arial" w:hAnsi="Arial" w:cs="Arial"/>
                <w:b/>
                <w:sz w:val="20"/>
              </w:rPr>
              <w:t>Remedial Measure</w:t>
            </w:r>
          </w:p>
        </w:tc>
      </w:tr>
      <w:tr w:rsidR="00AA441C" w:rsidRPr="00DC6E98" w:rsidTr="00717FD2">
        <w:trPr>
          <w:cantSplit/>
          <w:trHeight w:val="391"/>
        </w:trPr>
        <w:tc>
          <w:tcPr>
            <w:tcW w:w="3003" w:type="dxa"/>
            <w:vMerge/>
            <w:vAlign w:val="center"/>
          </w:tcPr>
          <w:p w:rsidR="00AA441C" w:rsidRPr="00DC6E98" w:rsidRDefault="00AA441C" w:rsidP="00AA441C">
            <w:pPr>
              <w:spacing w:before="60"/>
              <w:rPr>
                <w:rFonts w:ascii="Arial" w:hAnsi="Arial" w:cs="Arial"/>
                <w:sz w:val="20"/>
              </w:rPr>
            </w:pPr>
          </w:p>
        </w:tc>
        <w:tc>
          <w:tcPr>
            <w:tcW w:w="3150" w:type="dxa"/>
            <w:vAlign w:val="center"/>
          </w:tcPr>
          <w:p w:rsidR="00AA441C" w:rsidRPr="0071363A" w:rsidRDefault="00AA441C" w:rsidP="00AA441C">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r>
              <w:rPr>
                <w:rFonts w:ascii="Arial" w:hAnsi="Arial" w:cs="Arial"/>
                <w:bCs/>
                <w:sz w:val="20"/>
              </w:rPr>
              <w:t xml:space="preserve">  </w:t>
            </w:r>
            <w:r>
              <w:rPr>
                <w:rFonts w:ascii="Arial" w:hAnsi="Arial" w:cs="Arial"/>
                <w:sz w:val="20"/>
              </w:rPr>
              <w:t>S</w:t>
            </w:r>
            <w:r w:rsidRPr="00DC6E98">
              <w:rPr>
                <w:rFonts w:ascii="Arial" w:hAnsi="Arial" w:cs="Arial"/>
                <w:sz w:val="20"/>
              </w:rPr>
              <w:t>ub-slab depressurization</w:t>
            </w:r>
          </w:p>
        </w:tc>
        <w:tc>
          <w:tcPr>
            <w:tcW w:w="4140" w:type="dxa"/>
            <w:vAlign w:val="center"/>
          </w:tcPr>
          <w:p w:rsidR="00AA441C" w:rsidRPr="00DC6E98" w:rsidRDefault="00AA441C" w:rsidP="00AA441C">
            <w:pPr>
              <w:spacing w:before="60"/>
              <w:rPr>
                <w:rFonts w:ascii="Arial" w:hAnsi="Arial" w:cs="Arial"/>
                <w:bCs/>
                <w:sz w:val="20"/>
              </w:rPr>
            </w:pPr>
            <w:r w:rsidRPr="00DC6E98">
              <w:rPr>
                <w:rFonts w:ascii="Arial" w:hAnsi="Arial" w:cs="Arial"/>
                <w:bCs/>
                <w:sz w:val="20"/>
              </w:rPr>
              <w:fldChar w:fldCharType="begin">
                <w:ffData>
                  <w:name w:val=""/>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Indoor-air monitoring</w:t>
            </w:r>
          </w:p>
        </w:tc>
      </w:tr>
      <w:tr w:rsidR="00AA441C" w:rsidRPr="00DC6E98" w:rsidTr="00717FD2">
        <w:trPr>
          <w:cantSplit/>
          <w:trHeight w:val="364"/>
        </w:trPr>
        <w:tc>
          <w:tcPr>
            <w:tcW w:w="3003" w:type="dxa"/>
            <w:vMerge/>
            <w:vAlign w:val="center"/>
          </w:tcPr>
          <w:p w:rsidR="00AA441C" w:rsidRPr="00DC6E98" w:rsidRDefault="00AA441C" w:rsidP="00AA441C">
            <w:pPr>
              <w:spacing w:before="60"/>
              <w:rPr>
                <w:rFonts w:ascii="Arial" w:hAnsi="Arial" w:cs="Arial"/>
                <w:sz w:val="20"/>
              </w:rPr>
            </w:pPr>
          </w:p>
        </w:tc>
        <w:tc>
          <w:tcPr>
            <w:tcW w:w="3150" w:type="dxa"/>
            <w:vAlign w:val="center"/>
          </w:tcPr>
          <w:p w:rsidR="00AA441C" w:rsidRPr="0071363A" w:rsidRDefault="00AA441C" w:rsidP="00AA441C">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r>
              <w:rPr>
                <w:rFonts w:ascii="Arial" w:hAnsi="Arial" w:cs="Arial"/>
                <w:bCs/>
                <w:sz w:val="20"/>
              </w:rPr>
              <w:t xml:space="preserve">  </w:t>
            </w:r>
            <w:r>
              <w:rPr>
                <w:rFonts w:ascii="Arial" w:hAnsi="Arial" w:cs="Arial"/>
                <w:sz w:val="20"/>
              </w:rPr>
              <w:t>V</w:t>
            </w:r>
            <w:r w:rsidRPr="00DC6E98">
              <w:rPr>
                <w:rFonts w:ascii="Arial" w:hAnsi="Arial" w:cs="Arial"/>
                <w:sz w:val="20"/>
              </w:rPr>
              <w:t>apor barrier</w:t>
            </w:r>
          </w:p>
        </w:tc>
        <w:tc>
          <w:tcPr>
            <w:tcW w:w="4140" w:type="dxa"/>
            <w:vAlign w:val="center"/>
          </w:tcPr>
          <w:p w:rsidR="00AA441C" w:rsidRPr="00DC6E98" w:rsidRDefault="00AA441C" w:rsidP="00AA441C">
            <w:pPr>
              <w:spacing w:before="60"/>
              <w:rPr>
                <w:rFonts w:ascii="Arial" w:hAnsi="Arial" w:cs="Arial"/>
                <w:bCs/>
                <w:sz w:val="20"/>
              </w:rPr>
            </w:pPr>
            <w:r w:rsidRPr="00DC6E98">
              <w:rPr>
                <w:rFonts w:ascii="Arial" w:hAnsi="Arial" w:cs="Arial"/>
                <w:bCs/>
                <w:sz w:val="20"/>
              </w:rPr>
              <w:fldChar w:fldCharType="begin">
                <w:ffData>
                  <w:name w:val=""/>
                  <w:enabled/>
                  <w:calcOnExit w:val="0"/>
                  <w:checkBox>
                    <w:sizeAuto/>
                    <w:default w:val="0"/>
                  </w:checkBox>
                </w:ffData>
              </w:fldChar>
            </w:r>
            <w:r w:rsidRPr="00DC6E98">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Alternative</w:t>
            </w:r>
          </w:p>
        </w:tc>
      </w:tr>
    </w:tbl>
    <w:p w:rsidR="00875B6B" w:rsidRDefault="00875B6B" w:rsidP="00A044A1">
      <w:pPr>
        <w:widowControl/>
        <w:tabs>
          <w:tab w:val="left" w:pos="360"/>
        </w:tabs>
        <w:ind w:right="432"/>
        <w:rPr>
          <w:rFonts w:ascii="Arial" w:hAnsi="Arial" w:cs="Arial"/>
          <w:b/>
          <w:bCs/>
          <w:snapToGrid/>
          <w:sz w:val="22"/>
        </w:rPr>
      </w:pPr>
    </w:p>
    <w:p w:rsidR="00875B6B" w:rsidRDefault="00875B6B" w:rsidP="00A044A1">
      <w:pPr>
        <w:widowControl/>
        <w:tabs>
          <w:tab w:val="left" w:pos="360"/>
        </w:tabs>
        <w:ind w:right="432"/>
        <w:rPr>
          <w:rFonts w:ascii="Arial" w:hAnsi="Arial" w:cs="Arial"/>
          <w:b/>
          <w:bCs/>
          <w:snapToGrid/>
          <w:sz w:val="22"/>
        </w:rPr>
      </w:pPr>
    </w:p>
    <w:p w:rsidR="00191661" w:rsidRDefault="00191661" w:rsidP="00191661">
      <w:pPr>
        <w:widowControl/>
        <w:tabs>
          <w:tab w:val="left" w:pos="360"/>
        </w:tabs>
        <w:ind w:right="432"/>
        <w:rPr>
          <w:rFonts w:ascii="Arial" w:hAnsi="Arial" w:cs="Arial"/>
          <w:b/>
          <w:bCs/>
          <w:snapToGrid/>
          <w:sz w:val="22"/>
        </w:rPr>
      </w:pPr>
    </w:p>
    <w:p w:rsidR="00191661" w:rsidRDefault="00191661" w:rsidP="00191661">
      <w:pPr>
        <w:widowControl/>
        <w:tabs>
          <w:tab w:val="left" w:pos="360"/>
        </w:tabs>
        <w:ind w:right="432"/>
        <w:rPr>
          <w:rFonts w:ascii="Arial" w:hAnsi="Arial" w:cs="Arial"/>
          <w:b/>
          <w:bCs/>
          <w:snapToGrid/>
          <w:sz w:val="22"/>
        </w:rPr>
      </w:pPr>
    </w:p>
    <w:p w:rsidR="00191661" w:rsidRDefault="00191661" w:rsidP="00191661">
      <w:pPr>
        <w:widowControl/>
        <w:tabs>
          <w:tab w:val="left" w:pos="360"/>
        </w:tabs>
        <w:ind w:right="432"/>
        <w:rPr>
          <w:rFonts w:ascii="Arial" w:hAnsi="Arial" w:cs="Arial"/>
          <w:b/>
          <w:bCs/>
          <w:snapToGrid/>
          <w:sz w:val="22"/>
        </w:rPr>
      </w:pPr>
      <w:r>
        <w:rPr>
          <w:rFonts w:ascii="Arial" w:hAnsi="Arial" w:cs="Arial"/>
          <w:b/>
          <w:bCs/>
          <w:snapToGrid/>
          <w:sz w:val="22"/>
        </w:rPr>
        <w:t>B. Application of Groundwater Remediation Standards</w:t>
      </w:r>
    </w:p>
    <w:p w:rsidR="00191661" w:rsidRDefault="00191661" w:rsidP="00191661">
      <w:pPr>
        <w:jc w:val="right"/>
        <w:rPr>
          <w:rFonts w:ascii="Arial" w:hAnsi="Arial" w:cs="Arial"/>
          <w:b/>
          <w:sz w:val="20"/>
        </w:rPr>
      </w:pPr>
    </w:p>
    <w:p w:rsidR="00191661" w:rsidRDefault="00191661" w:rsidP="00191661">
      <w:pPr>
        <w:rPr>
          <w:rFonts w:ascii="Arial" w:hAnsi="Arial" w:cs="Arial"/>
          <w:b/>
          <w:sz w:val="20"/>
        </w:rPr>
      </w:pPr>
      <w:r>
        <w:rPr>
          <w:rFonts w:ascii="Arial" w:hAnsi="Arial" w:cs="Arial"/>
          <w:bCs/>
          <w:i/>
          <w:color w:val="FF0000"/>
          <w:sz w:val="20"/>
        </w:rPr>
        <w:t xml:space="preserve">In order to validate the application of the Groundwater Remediation Standards, </w:t>
      </w:r>
      <w:r w:rsidRPr="00347591">
        <w:rPr>
          <w:rFonts w:ascii="Arial" w:hAnsi="Arial" w:cs="Arial"/>
          <w:b/>
          <w:bCs/>
          <w:i/>
          <w:color w:val="FF0000"/>
          <w:sz w:val="20"/>
        </w:rPr>
        <w:t>all</w:t>
      </w:r>
      <w:r>
        <w:rPr>
          <w:rFonts w:ascii="Arial" w:hAnsi="Arial" w:cs="Arial"/>
          <w:bCs/>
          <w:i/>
          <w:color w:val="FF0000"/>
          <w:sz w:val="20"/>
        </w:rPr>
        <w:t xml:space="preserve"> subsections of B.1 below are expected to be completed.  </w:t>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2"/>
        <w:gridCol w:w="446"/>
        <w:gridCol w:w="450"/>
        <w:gridCol w:w="6030"/>
        <w:gridCol w:w="1558"/>
        <w:gridCol w:w="1289"/>
      </w:tblGrid>
      <w:tr w:rsidR="00191661" w:rsidRPr="00DC6E98" w:rsidTr="001B385D">
        <w:trPr>
          <w:cantSplit/>
          <w:trHeight w:val="432"/>
        </w:trPr>
        <w:tc>
          <w:tcPr>
            <w:tcW w:w="7398" w:type="dxa"/>
            <w:gridSpan w:val="4"/>
            <w:tcBorders>
              <w:top w:val="double" w:sz="4" w:space="0" w:color="auto"/>
              <w:bottom w:val="single" w:sz="4" w:space="0" w:color="auto"/>
            </w:tcBorders>
            <w:shd w:val="clear" w:color="auto" w:fill="F3F3F3"/>
            <w:vAlign w:val="center"/>
          </w:tcPr>
          <w:p w:rsidR="00191661" w:rsidRPr="00DC6E98" w:rsidRDefault="00191661" w:rsidP="00191661">
            <w:pPr>
              <w:numPr>
                <w:ilvl w:val="0"/>
                <w:numId w:val="21"/>
              </w:numPr>
              <w:tabs>
                <w:tab w:val="left" w:pos="180"/>
              </w:tabs>
              <w:spacing w:before="60"/>
              <w:ind w:hanging="720"/>
              <w:rPr>
                <w:rFonts w:ascii="Arial" w:hAnsi="Arial" w:cs="Arial"/>
                <w:sz w:val="20"/>
              </w:rPr>
            </w:pPr>
            <w:r>
              <w:rPr>
                <w:rFonts w:ascii="Arial" w:hAnsi="Arial" w:cs="Arial"/>
                <w:sz w:val="20"/>
              </w:rPr>
              <w:br w:type="page"/>
            </w:r>
            <w:r w:rsidRPr="0016515B">
              <w:rPr>
                <w:rFonts w:ascii="Arial" w:hAnsi="Arial" w:cs="Arial"/>
                <w:b/>
                <w:bCs/>
                <w:iCs/>
                <w:sz w:val="20"/>
              </w:rPr>
              <w:t>Application of</w:t>
            </w:r>
            <w:r w:rsidRPr="0016515B">
              <w:rPr>
                <w:rFonts w:ascii="Arial" w:hAnsi="Arial" w:cs="Arial"/>
                <w:sz w:val="20"/>
              </w:rPr>
              <w:t xml:space="preserve"> </w:t>
            </w:r>
            <w:r w:rsidRPr="0016515B">
              <w:rPr>
                <w:rFonts w:ascii="Arial" w:hAnsi="Arial" w:cs="Arial"/>
                <w:b/>
                <w:bCs/>
                <w:iCs/>
                <w:sz w:val="20"/>
              </w:rPr>
              <w:t>Groundwater</w:t>
            </w:r>
            <w:r w:rsidRPr="00DC6E98">
              <w:rPr>
                <w:rFonts w:ascii="Arial" w:hAnsi="Arial" w:cs="Arial"/>
                <w:b/>
                <w:bCs/>
                <w:iCs/>
                <w:sz w:val="20"/>
              </w:rPr>
              <w:t xml:space="preserve"> Remediation Standards</w:t>
            </w:r>
          </w:p>
        </w:tc>
        <w:tc>
          <w:tcPr>
            <w:tcW w:w="2847" w:type="dxa"/>
            <w:gridSpan w:val="2"/>
            <w:tcBorders>
              <w:top w:val="double" w:sz="4" w:space="0" w:color="auto"/>
              <w:bottom w:val="single" w:sz="4" w:space="0" w:color="auto"/>
            </w:tcBorders>
            <w:shd w:val="clear" w:color="auto" w:fill="F3F3F3"/>
            <w:vAlign w:val="center"/>
          </w:tcPr>
          <w:p w:rsidR="00191661" w:rsidRPr="00DC6E98" w:rsidRDefault="00191661" w:rsidP="001B385D">
            <w:pPr>
              <w:spacing w:before="60"/>
              <w:rPr>
                <w:rFonts w:ascii="Arial" w:hAnsi="Arial" w:cs="Arial"/>
                <w:sz w:val="20"/>
              </w:rPr>
            </w:pPr>
            <w:r w:rsidRPr="00DC6E98">
              <w:rPr>
                <w:rFonts w:ascii="Arial" w:hAnsi="Arial" w:cs="Arial"/>
                <w:sz w:val="20"/>
              </w:rPr>
              <w:t>RCSA 22a-133k-3</w:t>
            </w:r>
          </w:p>
        </w:tc>
      </w:tr>
      <w:tr w:rsidR="00191661" w:rsidRPr="00DC6E98" w:rsidTr="001B385D">
        <w:trPr>
          <w:cantSplit/>
          <w:trHeight w:val="701"/>
        </w:trPr>
        <w:tc>
          <w:tcPr>
            <w:tcW w:w="472" w:type="dxa"/>
            <w:tcBorders>
              <w:top w:val="single" w:sz="4" w:space="0" w:color="auto"/>
              <w:bottom w:val="single" w:sz="8"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9773" w:type="dxa"/>
            <w:gridSpan w:val="5"/>
            <w:tcBorders>
              <w:top w:val="single" w:sz="4" w:space="0" w:color="auto"/>
              <w:bottom w:val="single" w:sz="8"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 xml:space="preserve">All </w:t>
            </w:r>
            <w:r>
              <w:rPr>
                <w:rFonts w:ascii="Arial" w:hAnsi="Arial" w:cs="Arial"/>
                <w:sz w:val="20"/>
              </w:rPr>
              <w:t>plumes</w:t>
            </w:r>
            <w:r w:rsidRPr="00DC6E98">
              <w:rPr>
                <w:rFonts w:ascii="Arial" w:hAnsi="Arial" w:cs="Arial"/>
                <w:sz w:val="20"/>
              </w:rPr>
              <w:t xml:space="preserve"> have been investigated in accordance with prevailing standards and guidelines, including the </w:t>
            </w:r>
            <w:r>
              <w:rPr>
                <w:rFonts w:ascii="Arial" w:hAnsi="Arial" w:cs="Arial"/>
                <w:sz w:val="20"/>
              </w:rPr>
              <w:t>SCGD or equal alternative approach</w:t>
            </w:r>
            <w:r w:rsidRPr="00DC6E98">
              <w:rPr>
                <w:rFonts w:ascii="Arial" w:hAnsi="Arial" w:cs="Arial"/>
                <w:sz w:val="20"/>
              </w:rPr>
              <w:t>.</w:t>
            </w:r>
          </w:p>
        </w:tc>
      </w:tr>
      <w:tr w:rsidR="00191661" w:rsidRPr="00DC6E98" w:rsidTr="001B385D">
        <w:trPr>
          <w:cantSplit/>
          <w:trHeight w:val="601"/>
        </w:trPr>
        <w:tc>
          <w:tcPr>
            <w:tcW w:w="472" w:type="dxa"/>
            <w:tcBorders>
              <w:top w:val="single" w:sz="8" w:space="0" w:color="auto"/>
              <w:bottom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9773" w:type="dxa"/>
            <w:gridSpan w:val="5"/>
            <w:tcBorders>
              <w:top w:val="single" w:sz="8" w:space="0" w:color="auto"/>
              <w:bottom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A</w:t>
            </w:r>
            <w:r>
              <w:rPr>
                <w:rFonts w:ascii="Arial" w:hAnsi="Arial" w:cs="Arial"/>
                <w:sz w:val="20"/>
              </w:rPr>
              <w:t xml:space="preserve"> sufficient </w:t>
            </w:r>
            <w:r w:rsidRPr="00DC6E98">
              <w:rPr>
                <w:rFonts w:ascii="Arial" w:hAnsi="Arial" w:cs="Arial"/>
                <w:sz w:val="20"/>
              </w:rPr>
              <w:t>quantity and quality of groundwater data has been collected to understand seasonal and dimensional groundwater conditions.</w:t>
            </w:r>
          </w:p>
        </w:tc>
      </w:tr>
      <w:tr w:rsidR="00191661" w:rsidRPr="00DC6E98" w:rsidTr="001B385D">
        <w:trPr>
          <w:cantSplit/>
          <w:trHeight w:val="448"/>
        </w:trPr>
        <w:tc>
          <w:tcPr>
            <w:tcW w:w="472" w:type="dxa"/>
            <w:tcBorders>
              <w:top w:val="single" w:sz="8"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9773" w:type="dxa"/>
            <w:gridSpan w:val="5"/>
            <w:tcBorders>
              <w:top w:val="single" w:sz="8"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t xml:space="preserve">Groundwater monitoring has been completed in accordance with 22a-133k-3(g) </w:t>
            </w:r>
          </w:p>
        </w:tc>
      </w:tr>
      <w:tr w:rsidR="00191661" w:rsidRPr="00DC6E98" w:rsidTr="001B385D">
        <w:trPr>
          <w:cantSplit/>
          <w:trHeight w:val="529"/>
        </w:trPr>
        <w:tc>
          <w:tcPr>
            <w:tcW w:w="472" w:type="dxa"/>
            <w:tcBorders>
              <w:bottom w:val="nil"/>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9773" w:type="dxa"/>
            <w:gridSpan w:val="5"/>
            <w:tcBorders>
              <w:top w:val="single" w:sz="8"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t>Groundwater monitoring was completed to determine the following:    (</w:t>
            </w:r>
            <w:r w:rsidRPr="00C92BD8">
              <w:rPr>
                <w:rFonts w:ascii="Arial" w:hAnsi="Arial" w:cs="Arial"/>
                <w:color w:val="FF0000"/>
                <w:sz w:val="16"/>
                <w:szCs w:val="16"/>
              </w:rPr>
              <w:t>mark all appropriate boxes below</w:t>
            </w:r>
            <w:r w:rsidRPr="00884521">
              <w:rPr>
                <w:rFonts w:ascii="Arial" w:hAnsi="Arial" w:cs="Arial"/>
                <w:sz w:val="16"/>
                <w:szCs w:val="16"/>
              </w:rPr>
              <w:t>)</w:t>
            </w:r>
            <w:r w:rsidRPr="00884521">
              <w:rPr>
                <w:rFonts w:ascii="Arial" w:hAnsi="Arial" w:cs="Arial"/>
                <w:sz w:val="20"/>
              </w:rPr>
              <w:t xml:space="preserve">                  </w:t>
            </w:r>
          </w:p>
        </w:tc>
      </w:tr>
      <w:tr w:rsidR="00191661" w:rsidRPr="00DC6E98" w:rsidTr="001B385D">
        <w:trPr>
          <w:cantSplit/>
          <w:trHeight w:val="529"/>
        </w:trPr>
        <w:tc>
          <w:tcPr>
            <w:tcW w:w="472" w:type="dxa"/>
            <w:vMerge w:val="restart"/>
            <w:tcBorders>
              <w:top w:val="nil"/>
              <w:bottom w:val="single" w:sz="4" w:space="0" w:color="auto"/>
            </w:tcBorders>
            <w:vAlign w:val="center"/>
          </w:tcPr>
          <w:p w:rsidR="00191661" w:rsidRPr="00DC6E98" w:rsidRDefault="00191661" w:rsidP="001B385D">
            <w:pPr>
              <w:spacing w:before="60"/>
              <w:rPr>
                <w:rFonts w:ascii="Arial" w:hAnsi="Arial" w:cs="Arial"/>
                <w:sz w:val="20"/>
              </w:rPr>
            </w:pPr>
          </w:p>
        </w:tc>
        <w:tc>
          <w:tcPr>
            <w:tcW w:w="446" w:type="dxa"/>
            <w:tcBorders>
              <w:top w:val="single" w:sz="8" w:space="0" w:color="auto"/>
              <w:bottom w:val="nil"/>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8038" w:type="dxa"/>
            <w:gridSpan w:val="3"/>
            <w:tcBorders>
              <w:top w:val="single" w:sz="8"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t>The effectiveness of any soil remediation to prevent the pollution of groundwater from RA</w:t>
            </w:r>
          </w:p>
        </w:tc>
        <w:tc>
          <w:tcPr>
            <w:tcW w:w="1289" w:type="dxa"/>
            <w:tcBorders>
              <w:top w:val="single" w:sz="8"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t>3(g)</w:t>
            </w:r>
            <w:r>
              <w:rPr>
                <w:rFonts w:ascii="Arial" w:hAnsi="Arial" w:cs="Arial"/>
                <w:sz w:val="20"/>
              </w:rPr>
              <w:t>(1)</w:t>
            </w:r>
            <w:r w:rsidRPr="00884521">
              <w:rPr>
                <w:rFonts w:ascii="Arial" w:hAnsi="Arial" w:cs="Arial"/>
                <w:sz w:val="20"/>
              </w:rPr>
              <w:t>(A)</w:t>
            </w:r>
          </w:p>
        </w:tc>
      </w:tr>
      <w:tr w:rsidR="00191661" w:rsidRPr="00DC6E98" w:rsidTr="001B385D">
        <w:trPr>
          <w:cantSplit/>
          <w:trHeight w:val="331"/>
        </w:trPr>
        <w:tc>
          <w:tcPr>
            <w:tcW w:w="472" w:type="dxa"/>
            <w:vMerge/>
            <w:tcBorders>
              <w:top w:val="single" w:sz="4" w:space="0" w:color="auto"/>
              <w:bottom w:val="single" w:sz="4" w:space="0" w:color="auto"/>
            </w:tcBorders>
            <w:vAlign w:val="center"/>
          </w:tcPr>
          <w:p w:rsidR="00191661" w:rsidRPr="00DC6E98" w:rsidRDefault="00191661" w:rsidP="001B385D">
            <w:pPr>
              <w:spacing w:before="60"/>
              <w:rPr>
                <w:rFonts w:ascii="Arial" w:hAnsi="Arial" w:cs="Arial"/>
                <w:sz w:val="20"/>
              </w:rPr>
            </w:pPr>
          </w:p>
        </w:tc>
        <w:tc>
          <w:tcPr>
            <w:tcW w:w="446" w:type="dxa"/>
            <w:tcBorders>
              <w:top w:val="nil"/>
              <w:bottom w:val="single" w:sz="8" w:space="0" w:color="auto"/>
            </w:tcBorders>
            <w:vAlign w:val="center"/>
          </w:tcPr>
          <w:p w:rsidR="00191661" w:rsidRPr="00884521" w:rsidRDefault="00191661" w:rsidP="001B385D">
            <w:pPr>
              <w:spacing w:before="60"/>
              <w:rPr>
                <w:rFonts w:ascii="Arial" w:hAnsi="Arial" w:cs="Arial"/>
                <w:sz w:val="20"/>
              </w:rPr>
            </w:pPr>
          </w:p>
        </w:tc>
        <w:tc>
          <w:tcPr>
            <w:tcW w:w="450" w:type="dxa"/>
            <w:tcBorders>
              <w:top w:val="single" w:sz="8"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8877" w:type="dxa"/>
            <w:gridSpan w:val="3"/>
            <w:tcBorders>
              <w:top w:val="single" w:sz="8"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t>Not applicable. Remediation of soil was not necessary</w:t>
            </w:r>
          </w:p>
        </w:tc>
      </w:tr>
      <w:tr w:rsidR="00191661" w:rsidRPr="00DC6E98" w:rsidTr="001B385D">
        <w:trPr>
          <w:cantSplit/>
          <w:trHeight w:val="511"/>
        </w:trPr>
        <w:tc>
          <w:tcPr>
            <w:tcW w:w="472" w:type="dxa"/>
            <w:vMerge/>
            <w:tcBorders>
              <w:top w:val="single" w:sz="4" w:space="0" w:color="auto"/>
              <w:bottom w:val="single" w:sz="4" w:space="0" w:color="auto"/>
            </w:tcBorders>
            <w:vAlign w:val="center"/>
          </w:tcPr>
          <w:p w:rsidR="00191661" w:rsidRPr="00DC6E98" w:rsidRDefault="00191661" w:rsidP="001B385D">
            <w:pPr>
              <w:spacing w:before="60"/>
              <w:rPr>
                <w:rFonts w:ascii="Arial" w:hAnsi="Arial" w:cs="Arial"/>
                <w:sz w:val="20"/>
              </w:rPr>
            </w:pPr>
          </w:p>
        </w:tc>
        <w:tc>
          <w:tcPr>
            <w:tcW w:w="446" w:type="dxa"/>
            <w:tcBorders>
              <w:top w:val="single" w:sz="8" w:space="0" w:color="auto"/>
              <w:bottom w:val="nil"/>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8038" w:type="dxa"/>
            <w:gridSpan w:val="3"/>
            <w:tcBorders>
              <w:top w:val="single" w:sz="8"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t>The effectiveness of any measures to render soil environmentally isolated</w:t>
            </w:r>
          </w:p>
        </w:tc>
        <w:tc>
          <w:tcPr>
            <w:tcW w:w="1289" w:type="dxa"/>
            <w:tcBorders>
              <w:top w:val="single" w:sz="8"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t>3(g)</w:t>
            </w:r>
            <w:r>
              <w:rPr>
                <w:rFonts w:ascii="Arial" w:hAnsi="Arial" w:cs="Arial"/>
                <w:sz w:val="20"/>
              </w:rPr>
              <w:t>(1)</w:t>
            </w:r>
            <w:r w:rsidRPr="00884521">
              <w:rPr>
                <w:rFonts w:ascii="Arial" w:hAnsi="Arial" w:cs="Arial"/>
                <w:sz w:val="20"/>
              </w:rPr>
              <w:t>(B)</w:t>
            </w:r>
          </w:p>
        </w:tc>
      </w:tr>
      <w:tr w:rsidR="00191661" w:rsidRPr="00DC6E98" w:rsidTr="001B385D">
        <w:trPr>
          <w:cantSplit/>
          <w:trHeight w:val="349"/>
        </w:trPr>
        <w:tc>
          <w:tcPr>
            <w:tcW w:w="472" w:type="dxa"/>
            <w:vMerge/>
            <w:tcBorders>
              <w:top w:val="single" w:sz="4" w:space="0" w:color="auto"/>
              <w:bottom w:val="single" w:sz="4" w:space="0" w:color="auto"/>
            </w:tcBorders>
            <w:vAlign w:val="center"/>
          </w:tcPr>
          <w:p w:rsidR="00191661" w:rsidRPr="00DC6E98" w:rsidRDefault="00191661" w:rsidP="001B385D">
            <w:pPr>
              <w:spacing w:before="60"/>
              <w:rPr>
                <w:rFonts w:ascii="Arial" w:hAnsi="Arial" w:cs="Arial"/>
                <w:sz w:val="20"/>
              </w:rPr>
            </w:pPr>
          </w:p>
        </w:tc>
        <w:tc>
          <w:tcPr>
            <w:tcW w:w="446" w:type="dxa"/>
            <w:tcBorders>
              <w:top w:val="nil"/>
              <w:bottom w:val="single" w:sz="8" w:space="0" w:color="auto"/>
            </w:tcBorders>
            <w:vAlign w:val="center"/>
          </w:tcPr>
          <w:p w:rsidR="00191661" w:rsidRPr="00884521" w:rsidRDefault="00191661" w:rsidP="001B385D">
            <w:pPr>
              <w:spacing w:before="60"/>
              <w:rPr>
                <w:rFonts w:ascii="Arial" w:hAnsi="Arial" w:cs="Arial"/>
                <w:sz w:val="20"/>
              </w:rPr>
            </w:pPr>
          </w:p>
        </w:tc>
        <w:tc>
          <w:tcPr>
            <w:tcW w:w="450" w:type="dxa"/>
            <w:tcBorders>
              <w:top w:val="single" w:sz="8"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8877" w:type="dxa"/>
            <w:gridSpan w:val="3"/>
            <w:tcBorders>
              <w:top w:val="single" w:sz="8"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t xml:space="preserve">Not applicable. </w:t>
            </w:r>
          </w:p>
        </w:tc>
      </w:tr>
      <w:tr w:rsidR="00191661" w:rsidRPr="00DC6E98" w:rsidTr="001B385D">
        <w:trPr>
          <w:cantSplit/>
          <w:trHeight w:val="629"/>
        </w:trPr>
        <w:tc>
          <w:tcPr>
            <w:tcW w:w="472" w:type="dxa"/>
            <w:vMerge/>
            <w:tcBorders>
              <w:top w:val="single" w:sz="4" w:space="0" w:color="auto"/>
              <w:bottom w:val="single" w:sz="4" w:space="0" w:color="auto"/>
            </w:tcBorders>
            <w:vAlign w:val="center"/>
          </w:tcPr>
          <w:p w:rsidR="00191661" w:rsidRPr="00DC6E98" w:rsidRDefault="00191661" w:rsidP="001B385D">
            <w:pPr>
              <w:spacing w:before="60"/>
              <w:rPr>
                <w:rFonts w:ascii="Arial" w:hAnsi="Arial" w:cs="Arial"/>
                <w:sz w:val="20"/>
              </w:rPr>
            </w:pPr>
          </w:p>
        </w:tc>
        <w:tc>
          <w:tcPr>
            <w:tcW w:w="446" w:type="dxa"/>
            <w:tcBorders>
              <w:top w:val="single" w:sz="8" w:space="0" w:color="auto"/>
              <w:bottom w:val="nil"/>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8038" w:type="dxa"/>
            <w:gridSpan w:val="3"/>
            <w:tcBorders>
              <w:top w:val="single" w:sz="8"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t>The effectiveness of any remediation taken to eliminate or minimize risks associated with release, or risks identified in a risk assessment</w:t>
            </w:r>
          </w:p>
        </w:tc>
        <w:tc>
          <w:tcPr>
            <w:tcW w:w="1289" w:type="dxa"/>
            <w:tcBorders>
              <w:top w:val="single" w:sz="8"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t>3(g)</w:t>
            </w:r>
            <w:r>
              <w:rPr>
                <w:rFonts w:ascii="Arial" w:hAnsi="Arial" w:cs="Arial"/>
                <w:sz w:val="20"/>
              </w:rPr>
              <w:t>(1)(C)</w:t>
            </w:r>
          </w:p>
        </w:tc>
      </w:tr>
      <w:tr w:rsidR="00191661" w:rsidRPr="00DC6E98" w:rsidTr="001B385D">
        <w:trPr>
          <w:cantSplit/>
          <w:trHeight w:val="403"/>
        </w:trPr>
        <w:tc>
          <w:tcPr>
            <w:tcW w:w="472" w:type="dxa"/>
            <w:vMerge/>
            <w:tcBorders>
              <w:top w:val="single" w:sz="4" w:space="0" w:color="auto"/>
              <w:bottom w:val="single" w:sz="4" w:space="0" w:color="auto"/>
            </w:tcBorders>
            <w:vAlign w:val="center"/>
          </w:tcPr>
          <w:p w:rsidR="00191661" w:rsidRPr="00DC6E98" w:rsidRDefault="00191661" w:rsidP="001B385D">
            <w:pPr>
              <w:spacing w:before="60"/>
              <w:rPr>
                <w:rFonts w:ascii="Arial" w:hAnsi="Arial" w:cs="Arial"/>
                <w:sz w:val="20"/>
              </w:rPr>
            </w:pPr>
          </w:p>
        </w:tc>
        <w:tc>
          <w:tcPr>
            <w:tcW w:w="446" w:type="dxa"/>
            <w:tcBorders>
              <w:top w:val="nil"/>
              <w:bottom w:val="single" w:sz="8" w:space="0" w:color="auto"/>
            </w:tcBorders>
            <w:vAlign w:val="center"/>
          </w:tcPr>
          <w:p w:rsidR="00191661" w:rsidRPr="00884521" w:rsidRDefault="00191661" w:rsidP="001B385D">
            <w:pPr>
              <w:spacing w:before="60"/>
              <w:rPr>
                <w:rFonts w:ascii="Arial" w:hAnsi="Arial" w:cs="Arial"/>
                <w:sz w:val="20"/>
              </w:rPr>
            </w:pPr>
          </w:p>
        </w:tc>
        <w:tc>
          <w:tcPr>
            <w:tcW w:w="450" w:type="dxa"/>
            <w:tcBorders>
              <w:top w:val="single" w:sz="8"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8877" w:type="dxa"/>
            <w:gridSpan w:val="3"/>
            <w:tcBorders>
              <w:top w:val="single" w:sz="8"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t>Not applicable. No remediation of environmental media was conducted</w:t>
            </w:r>
          </w:p>
        </w:tc>
      </w:tr>
      <w:tr w:rsidR="00191661" w:rsidRPr="00DC6E98" w:rsidTr="001B385D">
        <w:trPr>
          <w:cantSplit/>
          <w:trHeight w:val="601"/>
        </w:trPr>
        <w:tc>
          <w:tcPr>
            <w:tcW w:w="472" w:type="dxa"/>
            <w:vMerge/>
            <w:tcBorders>
              <w:top w:val="single" w:sz="4" w:space="0" w:color="auto"/>
              <w:bottom w:val="single" w:sz="4" w:space="0" w:color="auto"/>
            </w:tcBorders>
            <w:vAlign w:val="center"/>
          </w:tcPr>
          <w:p w:rsidR="00191661" w:rsidRPr="00DC6E98" w:rsidRDefault="00191661" w:rsidP="001B385D">
            <w:pPr>
              <w:spacing w:before="60"/>
              <w:rPr>
                <w:rFonts w:ascii="Arial" w:hAnsi="Arial" w:cs="Arial"/>
                <w:sz w:val="20"/>
              </w:rPr>
            </w:pPr>
          </w:p>
        </w:tc>
        <w:tc>
          <w:tcPr>
            <w:tcW w:w="446" w:type="dxa"/>
            <w:tcBorders>
              <w:top w:val="single" w:sz="8" w:space="0" w:color="auto"/>
              <w:bottom w:val="nil"/>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8038" w:type="dxa"/>
            <w:gridSpan w:val="3"/>
            <w:tcBorders>
              <w:top w:val="single" w:sz="8"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t>That all substances in groundwater in a GA or aquifer protection area meet Background or GWPC, as applicable</w:t>
            </w:r>
          </w:p>
        </w:tc>
        <w:tc>
          <w:tcPr>
            <w:tcW w:w="1289" w:type="dxa"/>
            <w:tcBorders>
              <w:top w:val="single" w:sz="8"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t>3(g)</w:t>
            </w:r>
            <w:r>
              <w:rPr>
                <w:rFonts w:ascii="Arial" w:hAnsi="Arial" w:cs="Arial"/>
                <w:sz w:val="20"/>
              </w:rPr>
              <w:t>(1)</w:t>
            </w:r>
            <w:r w:rsidRPr="00884521">
              <w:rPr>
                <w:rFonts w:ascii="Arial" w:hAnsi="Arial" w:cs="Arial"/>
                <w:sz w:val="20"/>
              </w:rPr>
              <w:t>(D)</w:t>
            </w:r>
          </w:p>
        </w:tc>
      </w:tr>
      <w:tr w:rsidR="00191661" w:rsidRPr="00DC6E98" w:rsidTr="001B385D">
        <w:trPr>
          <w:cantSplit/>
          <w:trHeight w:val="358"/>
        </w:trPr>
        <w:tc>
          <w:tcPr>
            <w:tcW w:w="472" w:type="dxa"/>
            <w:vMerge/>
            <w:tcBorders>
              <w:top w:val="single" w:sz="4" w:space="0" w:color="auto"/>
              <w:bottom w:val="single" w:sz="4" w:space="0" w:color="auto"/>
            </w:tcBorders>
            <w:vAlign w:val="center"/>
          </w:tcPr>
          <w:p w:rsidR="00191661" w:rsidRPr="00DC6E98" w:rsidRDefault="00191661" w:rsidP="001B385D">
            <w:pPr>
              <w:spacing w:before="60"/>
              <w:rPr>
                <w:rFonts w:ascii="Arial" w:hAnsi="Arial" w:cs="Arial"/>
                <w:sz w:val="20"/>
              </w:rPr>
            </w:pPr>
          </w:p>
        </w:tc>
        <w:tc>
          <w:tcPr>
            <w:tcW w:w="446" w:type="dxa"/>
            <w:tcBorders>
              <w:top w:val="nil"/>
              <w:bottom w:val="single" w:sz="8" w:space="0" w:color="auto"/>
            </w:tcBorders>
            <w:vAlign w:val="center"/>
          </w:tcPr>
          <w:p w:rsidR="00191661" w:rsidRPr="00884521" w:rsidRDefault="00191661" w:rsidP="001B385D">
            <w:pPr>
              <w:spacing w:before="60"/>
              <w:rPr>
                <w:rFonts w:ascii="Arial" w:hAnsi="Arial" w:cs="Arial"/>
                <w:sz w:val="20"/>
              </w:rPr>
            </w:pPr>
          </w:p>
        </w:tc>
        <w:tc>
          <w:tcPr>
            <w:tcW w:w="450" w:type="dxa"/>
            <w:tcBorders>
              <w:top w:val="single" w:sz="8"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8877" w:type="dxa"/>
            <w:gridSpan w:val="3"/>
            <w:tcBorders>
              <w:top w:val="single" w:sz="8"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t>Not applicable. Groundwater in a GB area</w:t>
            </w:r>
            <w:r>
              <w:rPr>
                <w:rFonts w:ascii="Arial" w:hAnsi="Arial" w:cs="Arial"/>
                <w:sz w:val="20"/>
              </w:rPr>
              <w:t xml:space="preserve"> and not in </w:t>
            </w:r>
            <w:r w:rsidRPr="00884521">
              <w:rPr>
                <w:rFonts w:ascii="Arial" w:hAnsi="Arial" w:cs="Arial"/>
                <w:sz w:val="20"/>
              </w:rPr>
              <w:t>aquifer protection area</w:t>
            </w:r>
          </w:p>
        </w:tc>
      </w:tr>
      <w:tr w:rsidR="00191661" w:rsidRPr="00DC6E98" w:rsidTr="001B385D">
        <w:trPr>
          <w:cantSplit/>
          <w:trHeight w:val="484"/>
        </w:trPr>
        <w:tc>
          <w:tcPr>
            <w:tcW w:w="472" w:type="dxa"/>
            <w:vMerge/>
            <w:tcBorders>
              <w:top w:val="single" w:sz="4" w:space="0" w:color="auto"/>
              <w:bottom w:val="single" w:sz="4" w:space="0" w:color="auto"/>
            </w:tcBorders>
            <w:vAlign w:val="center"/>
          </w:tcPr>
          <w:p w:rsidR="00191661" w:rsidRPr="00DC6E98" w:rsidRDefault="00191661" w:rsidP="001B385D">
            <w:pPr>
              <w:spacing w:before="60"/>
              <w:rPr>
                <w:rFonts w:ascii="Arial" w:hAnsi="Arial" w:cs="Arial"/>
                <w:sz w:val="20"/>
              </w:rPr>
            </w:pPr>
          </w:p>
        </w:tc>
        <w:tc>
          <w:tcPr>
            <w:tcW w:w="446" w:type="dxa"/>
            <w:tcBorders>
              <w:top w:val="single" w:sz="8"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8038" w:type="dxa"/>
            <w:gridSpan w:val="3"/>
            <w:tcBorders>
              <w:top w:val="single" w:sz="8"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t>That all substances in groundwater meet SWPC and applicable VolC</w:t>
            </w:r>
          </w:p>
        </w:tc>
        <w:tc>
          <w:tcPr>
            <w:tcW w:w="1289" w:type="dxa"/>
            <w:tcBorders>
              <w:top w:val="single" w:sz="8"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t>3(g)</w:t>
            </w:r>
            <w:r>
              <w:rPr>
                <w:rFonts w:ascii="Arial" w:hAnsi="Arial" w:cs="Arial"/>
                <w:sz w:val="20"/>
              </w:rPr>
              <w:t>(1)</w:t>
            </w:r>
            <w:r w:rsidRPr="00884521">
              <w:rPr>
                <w:rFonts w:ascii="Arial" w:hAnsi="Arial" w:cs="Arial"/>
                <w:sz w:val="20"/>
              </w:rPr>
              <w:t>(E)</w:t>
            </w:r>
          </w:p>
        </w:tc>
      </w:tr>
      <w:tr w:rsidR="00191661" w:rsidRPr="00DC6E98" w:rsidTr="001B385D">
        <w:trPr>
          <w:cantSplit/>
          <w:trHeight w:val="709"/>
        </w:trPr>
        <w:tc>
          <w:tcPr>
            <w:tcW w:w="472" w:type="dxa"/>
            <w:vMerge/>
            <w:tcBorders>
              <w:top w:val="single" w:sz="4" w:space="0" w:color="auto"/>
              <w:bottom w:val="single" w:sz="4" w:space="0" w:color="auto"/>
            </w:tcBorders>
            <w:vAlign w:val="center"/>
          </w:tcPr>
          <w:p w:rsidR="00191661" w:rsidRPr="00DC6E98" w:rsidRDefault="00191661" w:rsidP="001B385D">
            <w:pPr>
              <w:spacing w:before="60"/>
              <w:rPr>
                <w:rFonts w:ascii="Arial" w:hAnsi="Arial" w:cs="Arial"/>
                <w:sz w:val="20"/>
              </w:rPr>
            </w:pPr>
          </w:p>
        </w:tc>
        <w:tc>
          <w:tcPr>
            <w:tcW w:w="446" w:type="dxa"/>
            <w:tcBorders>
              <w:top w:val="single" w:sz="8" w:space="0" w:color="auto"/>
              <w:bottom w:val="nil"/>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8038" w:type="dxa"/>
            <w:gridSpan w:val="3"/>
            <w:tcBorders>
              <w:top w:val="single" w:sz="8"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t>If a plume in GB area interferes with any existing uses of groundwater for a drinking water supply or any other existing uses, including but not limited to industrial, commercial or agricultural uses</w:t>
            </w:r>
          </w:p>
        </w:tc>
        <w:tc>
          <w:tcPr>
            <w:tcW w:w="1289" w:type="dxa"/>
            <w:tcBorders>
              <w:top w:val="single" w:sz="8"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t>3(g)</w:t>
            </w:r>
            <w:r>
              <w:rPr>
                <w:rFonts w:ascii="Arial" w:hAnsi="Arial" w:cs="Arial"/>
                <w:sz w:val="20"/>
              </w:rPr>
              <w:t>(1)</w:t>
            </w:r>
            <w:r w:rsidRPr="00884521">
              <w:rPr>
                <w:rFonts w:ascii="Arial" w:hAnsi="Arial" w:cs="Arial"/>
                <w:sz w:val="20"/>
              </w:rPr>
              <w:t>(F)</w:t>
            </w:r>
          </w:p>
        </w:tc>
      </w:tr>
      <w:tr w:rsidR="00191661" w:rsidRPr="00DC6E98" w:rsidTr="001B385D">
        <w:trPr>
          <w:cantSplit/>
          <w:trHeight w:val="331"/>
        </w:trPr>
        <w:tc>
          <w:tcPr>
            <w:tcW w:w="472" w:type="dxa"/>
            <w:vMerge/>
            <w:tcBorders>
              <w:top w:val="single" w:sz="4" w:space="0" w:color="auto"/>
              <w:bottom w:val="single" w:sz="4" w:space="0" w:color="auto"/>
            </w:tcBorders>
            <w:vAlign w:val="center"/>
          </w:tcPr>
          <w:p w:rsidR="00191661" w:rsidRPr="00DC6E98" w:rsidRDefault="00191661" w:rsidP="001B385D">
            <w:pPr>
              <w:spacing w:before="60"/>
              <w:rPr>
                <w:rFonts w:ascii="Arial" w:hAnsi="Arial" w:cs="Arial"/>
                <w:sz w:val="20"/>
              </w:rPr>
            </w:pPr>
          </w:p>
        </w:tc>
        <w:tc>
          <w:tcPr>
            <w:tcW w:w="446" w:type="dxa"/>
            <w:tcBorders>
              <w:top w:val="nil"/>
              <w:bottom w:val="single" w:sz="4" w:space="0" w:color="auto"/>
            </w:tcBorders>
            <w:vAlign w:val="center"/>
          </w:tcPr>
          <w:p w:rsidR="00191661" w:rsidRPr="00884521" w:rsidRDefault="00191661" w:rsidP="001B385D">
            <w:pPr>
              <w:spacing w:before="60"/>
              <w:rPr>
                <w:rFonts w:ascii="Arial" w:hAnsi="Arial" w:cs="Arial"/>
                <w:sz w:val="20"/>
              </w:rPr>
            </w:pPr>
          </w:p>
        </w:tc>
        <w:tc>
          <w:tcPr>
            <w:tcW w:w="450" w:type="dxa"/>
            <w:tcBorders>
              <w:top w:val="single" w:sz="8"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8877" w:type="dxa"/>
            <w:gridSpan w:val="3"/>
            <w:tcBorders>
              <w:top w:val="single" w:sz="8"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t>Not applicable. Groundwater is in a GA area</w:t>
            </w:r>
          </w:p>
        </w:tc>
      </w:tr>
      <w:tr w:rsidR="00191661" w:rsidRPr="00DC6E98" w:rsidTr="001B385D">
        <w:tblPrEx>
          <w:tblBorders>
            <w:top w:val="single" w:sz="4" w:space="0" w:color="auto"/>
          </w:tblBorders>
        </w:tblPrEx>
        <w:trPr>
          <w:cantSplit/>
          <w:trHeight w:val="629"/>
        </w:trPr>
        <w:tc>
          <w:tcPr>
            <w:tcW w:w="472" w:type="dxa"/>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9773" w:type="dxa"/>
            <w:gridSpan w:val="5"/>
            <w:vAlign w:val="center"/>
          </w:tcPr>
          <w:p w:rsidR="00191661" w:rsidRPr="00DC6E98" w:rsidRDefault="00191661" w:rsidP="001B385D">
            <w:pPr>
              <w:spacing w:before="60"/>
              <w:rPr>
                <w:rFonts w:ascii="Arial" w:hAnsi="Arial" w:cs="Arial"/>
                <w:sz w:val="20"/>
              </w:rPr>
            </w:pPr>
            <w:r w:rsidRPr="00C92BD8">
              <w:rPr>
                <w:rFonts w:ascii="Arial" w:hAnsi="Arial" w:cs="Arial"/>
                <w:b/>
                <w:sz w:val="20"/>
              </w:rPr>
              <w:t>The Verification Report documents and explains how the Groundwater Remediation Standards were achieved for each plume</w:t>
            </w:r>
            <w:r>
              <w:rPr>
                <w:rFonts w:ascii="Arial" w:hAnsi="Arial" w:cs="Arial"/>
                <w:sz w:val="20"/>
              </w:rPr>
              <w:t>.</w:t>
            </w:r>
          </w:p>
        </w:tc>
      </w:tr>
    </w:tbl>
    <w:p w:rsidR="00191661" w:rsidRDefault="00191661" w:rsidP="00191661">
      <w:pPr>
        <w:rPr>
          <w:rFonts w:ascii="Arial" w:hAnsi="Arial" w:cs="Arial"/>
          <w:b/>
          <w:sz w:val="20"/>
        </w:rPr>
      </w:pPr>
    </w:p>
    <w:p w:rsidR="00191661" w:rsidRDefault="00191661" w:rsidP="00191661">
      <w:pPr>
        <w:rPr>
          <w:rFonts w:ascii="Arial" w:hAnsi="Arial" w:cs="Arial"/>
          <w:b/>
          <w:sz w:val="20"/>
        </w:rPr>
      </w:pPr>
    </w:p>
    <w:p w:rsidR="00191661" w:rsidRDefault="00191661" w:rsidP="00191661">
      <w:pPr>
        <w:rPr>
          <w:rFonts w:ascii="Arial" w:hAnsi="Arial" w:cs="Arial"/>
          <w:b/>
          <w:sz w:val="20"/>
        </w:rPr>
      </w:pPr>
    </w:p>
    <w:p w:rsidR="00191661" w:rsidRDefault="00191661" w:rsidP="00191661">
      <w:pPr>
        <w:rPr>
          <w:rFonts w:ascii="Arial" w:hAnsi="Arial" w:cs="Arial"/>
          <w:b/>
          <w:sz w:val="20"/>
        </w:rPr>
      </w:pPr>
    </w:p>
    <w:p w:rsidR="00191661" w:rsidRDefault="00191661" w:rsidP="00191661">
      <w:pPr>
        <w:rPr>
          <w:rFonts w:ascii="Arial" w:hAnsi="Arial" w:cs="Arial"/>
          <w:b/>
          <w:sz w:val="20"/>
        </w:rPr>
      </w:pPr>
    </w:p>
    <w:p w:rsidR="00191661" w:rsidRDefault="00191661" w:rsidP="00191661">
      <w:pPr>
        <w:rPr>
          <w:rFonts w:ascii="Arial" w:hAnsi="Arial" w:cs="Arial"/>
          <w:b/>
          <w:sz w:val="20"/>
        </w:rPr>
      </w:pPr>
    </w:p>
    <w:p w:rsidR="00191661" w:rsidRDefault="00191661" w:rsidP="00191661">
      <w:pPr>
        <w:rPr>
          <w:rFonts w:ascii="Arial" w:hAnsi="Arial" w:cs="Arial"/>
          <w:b/>
          <w:sz w:val="20"/>
        </w:rPr>
      </w:pPr>
    </w:p>
    <w:p w:rsidR="00191661" w:rsidRDefault="00191661" w:rsidP="00191661">
      <w:pPr>
        <w:rPr>
          <w:rFonts w:ascii="Arial" w:hAnsi="Arial" w:cs="Arial"/>
          <w:b/>
          <w:sz w:val="20"/>
        </w:rPr>
      </w:pPr>
    </w:p>
    <w:p w:rsidR="00191661" w:rsidRDefault="00191661" w:rsidP="00191661">
      <w:pPr>
        <w:jc w:val="right"/>
        <w:rPr>
          <w:rFonts w:ascii="Arial" w:hAnsi="Arial" w:cs="Arial"/>
          <w:sz w:val="20"/>
        </w:rPr>
      </w:pPr>
      <w:r>
        <w:rPr>
          <w:rFonts w:ascii="Arial" w:hAnsi="Arial" w:cs="Arial"/>
          <w:b/>
          <w:sz w:val="20"/>
        </w:rPr>
        <w:t xml:space="preserve">Primary </w:t>
      </w:r>
      <w:r w:rsidRPr="00DC6E98">
        <w:rPr>
          <w:rFonts w:ascii="Arial" w:hAnsi="Arial" w:cs="Arial"/>
          <w:b/>
          <w:sz w:val="20"/>
        </w:rPr>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191661" w:rsidRDefault="00191661" w:rsidP="00191661">
      <w:pPr>
        <w:jc w:val="right"/>
        <w:rPr>
          <w:rFonts w:ascii="Arial" w:hAnsi="Arial" w:cs="Arial"/>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46"/>
        <w:gridCol w:w="4834"/>
        <w:gridCol w:w="2085"/>
        <w:gridCol w:w="78"/>
        <w:gridCol w:w="2337"/>
      </w:tblGrid>
      <w:tr w:rsidR="00191661" w:rsidRPr="00884521" w:rsidTr="001B385D">
        <w:trPr>
          <w:cantSplit/>
          <w:trHeight w:val="432"/>
        </w:trPr>
        <w:tc>
          <w:tcPr>
            <w:tcW w:w="7908" w:type="dxa"/>
            <w:gridSpan w:val="5"/>
            <w:tcBorders>
              <w:top w:val="double" w:sz="4" w:space="0" w:color="auto"/>
              <w:bottom w:val="single" w:sz="4" w:space="0" w:color="auto"/>
              <w:right w:val="single" w:sz="4" w:space="0" w:color="auto"/>
            </w:tcBorders>
            <w:shd w:val="pct5" w:color="auto" w:fill="auto"/>
            <w:vAlign w:val="center"/>
          </w:tcPr>
          <w:p w:rsidR="00191661" w:rsidRPr="00884521" w:rsidRDefault="00191661" w:rsidP="001B385D">
            <w:pPr>
              <w:tabs>
                <w:tab w:val="left" w:pos="5850"/>
              </w:tabs>
              <w:spacing w:before="60"/>
              <w:rPr>
                <w:rFonts w:ascii="Arial" w:hAnsi="Arial" w:cs="Arial"/>
                <w:sz w:val="20"/>
              </w:rPr>
            </w:pPr>
            <w:r>
              <w:rPr>
                <w:rFonts w:ascii="Arial" w:hAnsi="Arial" w:cs="Arial"/>
                <w:b/>
                <w:bCs/>
                <w:sz w:val="20"/>
              </w:rPr>
              <w:t xml:space="preserve">2. </w:t>
            </w:r>
            <w:r w:rsidRPr="00884521">
              <w:rPr>
                <w:rFonts w:ascii="Arial" w:hAnsi="Arial" w:cs="Arial"/>
                <w:b/>
                <w:bCs/>
                <w:sz w:val="20"/>
              </w:rPr>
              <w:t>Compliance with Criteria for Groundwater</w:t>
            </w:r>
            <w:r w:rsidRPr="00884521">
              <w:rPr>
                <w:rFonts w:ascii="Arial" w:hAnsi="Arial" w:cs="Arial"/>
                <w:sz w:val="20"/>
              </w:rPr>
              <w:tab/>
            </w:r>
          </w:p>
        </w:tc>
        <w:tc>
          <w:tcPr>
            <w:tcW w:w="2337" w:type="dxa"/>
            <w:tcBorders>
              <w:top w:val="double" w:sz="4" w:space="0" w:color="auto"/>
              <w:left w:val="single" w:sz="4" w:space="0" w:color="auto"/>
              <w:bottom w:val="single" w:sz="4" w:space="0" w:color="auto"/>
            </w:tcBorders>
            <w:shd w:val="pct5"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22a-133k-3(g)(2)(A)</w:t>
            </w:r>
          </w:p>
        </w:tc>
      </w:tr>
      <w:tr w:rsidR="00191661" w:rsidRPr="00884521" w:rsidTr="001B385D">
        <w:trPr>
          <w:cantSplit/>
          <w:trHeight w:val="432"/>
        </w:trPr>
        <w:tc>
          <w:tcPr>
            <w:tcW w:w="465" w:type="dxa"/>
            <w:tcBorders>
              <w:top w:val="single" w:sz="4" w:space="0" w:color="auto"/>
              <w:bottom w:val="nil"/>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9780" w:type="dxa"/>
            <w:gridSpan w:val="5"/>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 xml:space="preserve">Compliance samples </w:t>
            </w:r>
            <w:r>
              <w:rPr>
                <w:rFonts w:ascii="Arial" w:hAnsi="Arial" w:cs="Arial"/>
                <w:sz w:val="20"/>
              </w:rPr>
              <w:t>were</w:t>
            </w:r>
            <w:r w:rsidRPr="00884521">
              <w:rPr>
                <w:rFonts w:ascii="Arial" w:hAnsi="Arial" w:cs="Arial"/>
                <w:sz w:val="20"/>
              </w:rPr>
              <w:t xml:space="preserve"> collected after:                                                                                                  (i)</w:t>
            </w:r>
          </w:p>
        </w:tc>
      </w:tr>
      <w:tr w:rsidR="00191661" w:rsidRPr="00884521" w:rsidTr="001B385D">
        <w:trPr>
          <w:cantSplit/>
          <w:trHeight w:val="476"/>
        </w:trPr>
        <w:tc>
          <w:tcPr>
            <w:tcW w:w="465" w:type="dxa"/>
            <w:vMerge w:val="restart"/>
            <w:tcBorders>
              <w:top w:val="nil"/>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9334" w:type="dxa"/>
            <w:gridSpan w:val="4"/>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 xml:space="preserve">All remedial actions to achieve compliance with PMC and GWPC </w:t>
            </w:r>
            <w:r>
              <w:rPr>
                <w:rFonts w:ascii="Arial" w:hAnsi="Arial" w:cs="Arial"/>
                <w:sz w:val="20"/>
              </w:rPr>
              <w:t xml:space="preserve">were </w:t>
            </w:r>
            <w:r w:rsidRPr="00884521">
              <w:rPr>
                <w:rFonts w:ascii="Arial" w:hAnsi="Arial" w:cs="Arial"/>
                <w:sz w:val="20"/>
              </w:rPr>
              <w:t>complet</w:t>
            </w:r>
            <w:r>
              <w:rPr>
                <w:rFonts w:ascii="Arial" w:hAnsi="Arial" w:cs="Arial"/>
                <w:sz w:val="20"/>
              </w:rPr>
              <w:t>e</w:t>
            </w:r>
            <w:r w:rsidR="00540DC8">
              <w:rPr>
                <w:rFonts w:ascii="Arial" w:hAnsi="Arial" w:cs="Arial"/>
                <w:sz w:val="20"/>
              </w:rPr>
              <w:t>,</w:t>
            </w:r>
            <w:r w:rsidRPr="00884521">
              <w:rPr>
                <w:rFonts w:ascii="Arial" w:hAnsi="Arial" w:cs="Arial"/>
                <w:sz w:val="20"/>
              </w:rPr>
              <w:t xml:space="preserve">                         (i) (I)</w:t>
            </w:r>
          </w:p>
        </w:tc>
      </w:tr>
      <w:tr w:rsidR="00191661" w:rsidRPr="00884521" w:rsidTr="001B385D">
        <w:trPr>
          <w:cantSplit/>
          <w:trHeight w:val="432"/>
        </w:trPr>
        <w:tc>
          <w:tcPr>
            <w:tcW w:w="465" w:type="dxa"/>
            <w:vMerge/>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9334" w:type="dxa"/>
            <w:gridSpan w:val="4"/>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No transient effects on hydraulic head</w:t>
            </w:r>
            <w:r w:rsidR="00540DC8">
              <w:rPr>
                <w:rFonts w:ascii="Arial" w:hAnsi="Arial" w:cs="Arial"/>
                <w:sz w:val="20"/>
              </w:rPr>
              <w:t>,</w:t>
            </w:r>
            <w:r w:rsidRPr="00884521">
              <w:rPr>
                <w:rFonts w:ascii="Arial" w:hAnsi="Arial" w:cs="Arial"/>
                <w:sz w:val="20"/>
              </w:rPr>
              <w:t xml:space="preserve">                                                                                           (i) (II)</w:t>
            </w:r>
          </w:p>
        </w:tc>
      </w:tr>
      <w:tr w:rsidR="00191661" w:rsidRPr="00884521" w:rsidTr="001B385D">
        <w:trPr>
          <w:cantSplit/>
          <w:trHeight w:val="432"/>
        </w:trPr>
        <w:tc>
          <w:tcPr>
            <w:tcW w:w="465" w:type="dxa"/>
            <w:vMerge/>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9334" w:type="dxa"/>
            <w:gridSpan w:val="4"/>
            <w:tcBorders>
              <w:top w:val="single" w:sz="4" w:space="0" w:color="auto"/>
              <w:bottom w:val="single" w:sz="4" w:space="0" w:color="auto"/>
            </w:tcBorders>
            <w:shd w:val="clear" w:color="auto" w:fill="auto"/>
            <w:vAlign w:val="center"/>
          </w:tcPr>
          <w:p w:rsidR="00191661" w:rsidRPr="00884521" w:rsidRDefault="00191661" w:rsidP="00540DC8">
            <w:pPr>
              <w:spacing w:before="60"/>
              <w:rPr>
                <w:rFonts w:ascii="Arial" w:hAnsi="Arial" w:cs="Arial"/>
                <w:sz w:val="20"/>
              </w:rPr>
            </w:pPr>
            <w:r w:rsidRPr="00884521">
              <w:rPr>
                <w:rFonts w:ascii="Arial" w:hAnsi="Arial" w:cs="Arial"/>
                <w:sz w:val="20"/>
              </w:rPr>
              <w:t xml:space="preserve">Any changes to geochemistry stabilized and equilibrium conditions </w:t>
            </w:r>
            <w:r>
              <w:rPr>
                <w:rFonts w:ascii="Arial" w:hAnsi="Arial" w:cs="Arial"/>
                <w:sz w:val="20"/>
              </w:rPr>
              <w:t>were</w:t>
            </w:r>
            <w:r w:rsidRPr="00884521">
              <w:rPr>
                <w:rFonts w:ascii="Arial" w:hAnsi="Arial" w:cs="Arial"/>
                <w:sz w:val="20"/>
              </w:rPr>
              <w:t xml:space="preserve"> established, </w:t>
            </w:r>
            <w:r w:rsidRPr="00347591">
              <w:rPr>
                <w:rFonts w:ascii="Arial" w:hAnsi="Arial" w:cs="Arial"/>
                <w:color w:val="FF0000"/>
                <w:sz w:val="20"/>
              </w:rPr>
              <w:t xml:space="preserve">AND  </w:t>
            </w:r>
            <w:r w:rsidR="00540DC8">
              <w:rPr>
                <w:rFonts w:ascii="Arial" w:hAnsi="Arial" w:cs="Arial"/>
                <w:color w:val="FF0000"/>
                <w:sz w:val="20"/>
              </w:rPr>
              <w:t xml:space="preserve">      </w:t>
            </w:r>
            <w:r w:rsidR="00540DC8">
              <w:rPr>
                <w:rFonts w:ascii="Arial" w:hAnsi="Arial" w:cs="Arial"/>
                <w:sz w:val="20"/>
              </w:rPr>
              <w:t>(i</w:t>
            </w:r>
            <w:r w:rsidRPr="00884521">
              <w:rPr>
                <w:rFonts w:ascii="Arial" w:hAnsi="Arial" w:cs="Arial"/>
                <w:sz w:val="20"/>
              </w:rPr>
              <w:t>) (III)</w:t>
            </w:r>
          </w:p>
        </w:tc>
      </w:tr>
      <w:tr w:rsidR="00191661" w:rsidRPr="00884521" w:rsidTr="001B385D">
        <w:trPr>
          <w:cantSplit/>
          <w:trHeight w:val="611"/>
        </w:trPr>
        <w:tc>
          <w:tcPr>
            <w:tcW w:w="465" w:type="dxa"/>
            <w:vMerge/>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9334" w:type="dxa"/>
            <w:gridSpan w:val="4"/>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 xml:space="preserve">The concentrations of substances at each sampling location that represents the extent and degree of the plume </w:t>
            </w:r>
            <w:r>
              <w:rPr>
                <w:rFonts w:ascii="Arial" w:hAnsi="Arial" w:cs="Arial"/>
                <w:sz w:val="20"/>
              </w:rPr>
              <w:t>were</w:t>
            </w:r>
            <w:r w:rsidRPr="00884521">
              <w:rPr>
                <w:rFonts w:ascii="Arial" w:hAnsi="Arial" w:cs="Arial"/>
                <w:sz w:val="20"/>
              </w:rPr>
              <w:t xml:space="preserve"> not increasing over time (</w:t>
            </w:r>
            <w:r w:rsidRPr="00884521">
              <w:rPr>
                <w:rFonts w:ascii="Arial" w:hAnsi="Arial" w:cs="Arial"/>
                <w:sz w:val="16"/>
                <w:szCs w:val="16"/>
              </w:rPr>
              <w:t>except for natural attenuation or seasonal variation)</w:t>
            </w:r>
            <w:r w:rsidR="00540DC8">
              <w:rPr>
                <w:rFonts w:ascii="Arial" w:hAnsi="Arial" w:cs="Arial"/>
                <w:sz w:val="16"/>
                <w:szCs w:val="16"/>
              </w:rPr>
              <w:t>.</w:t>
            </w:r>
            <w:r w:rsidRPr="00884521">
              <w:rPr>
                <w:rFonts w:ascii="Arial" w:hAnsi="Arial" w:cs="Arial"/>
                <w:sz w:val="20"/>
              </w:rPr>
              <w:t xml:space="preserve">                  (i) (IV)</w:t>
            </w:r>
          </w:p>
        </w:tc>
      </w:tr>
      <w:tr w:rsidR="00191661" w:rsidRPr="00884521" w:rsidTr="001B385D">
        <w:trPr>
          <w:cantSplit/>
          <w:trHeight w:val="503"/>
        </w:trPr>
        <w:tc>
          <w:tcPr>
            <w:tcW w:w="465" w:type="dxa"/>
            <w:tcBorders>
              <w:top w:val="single" w:sz="4" w:space="0" w:color="auto"/>
              <w:bottom w:val="nil"/>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9780" w:type="dxa"/>
            <w:gridSpan w:val="5"/>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 xml:space="preserve">Compliance samples </w:t>
            </w:r>
            <w:r>
              <w:rPr>
                <w:rFonts w:ascii="Arial" w:hAnsi="Arial" w:cs="Arial"/>
                <w:sz w:val="20"/>
              </w:rPr>
              <w:t>were</w:t>
            </w:r>
            <w:r w:rsidRPr="00884521">
              <w:rPr>
                <w:rFonts w:ascii="Arial" w:hAnsi="Arial" w:cs="Arial"/>
                <w:sz w:val="20"/>
              </w:rPr>
              <w:t xml:space="preserve"> collected during</w:t>
            </w:r>
            <w:r>
              <w:rPr>
                <w:rFonts w:ascii="Arial" w:hAnsi="Arial" w:cs="Arial"/>
                <w:sz w:val="20"/>
              </w:rPr>
              <w:t xml:space="preserve"> </w:t>
            </w:r>
            <w:r w:rsidRPr="00884521">
              <w:rPr>
                <w:rFonts w:ascii="Arial" w:hAnsi="Arial" w:cs="Arial"/>
                <w:sz w:val="20"/>
              </w:rPr>
              <w:t xml:space="preserve">4 sampling events that reflect seasonal variability    </w:t>
            </w:r>
            <w:r>
              <w:rPr>
                <w:rFonts w:ascii="Arial" w:hAnsi="Arial" w:cs="Arial"/>
                <w:sz w:val="20"/>
              </w:rPr>
              <w:t xml:space="preserve">            (ii)</w:t>
            </w:r>
            <w:r w:rsidRPr="00884521">
              <w:rPr>
                <w:rFonts w:ascii="Arial" w:hAnsi="Arial" w:cs="Arial"/>
                <w:sz w:val="20"/>
              </w:rPr>
              <w:t xml:space="preserve">                                               </w:t>
            </w:r>
          </w:p>
        </w:tc>
      </w:tr>
      <w:tr w:rsidR="00191661" w:rsidRPr="00884521" w:rsidTr="001B385D">
        <w:trPr>
          <w:cantSplit/>
          <w:trHeight w:val="386"/>
        </w:trPr>
        <w:tc>
          <w:tcPr>
            <w:tcW w:w="465" w:type="dxa"/>
            <w:vMerge w:val="restart"/>
            <w:tcBorders>
              <w:top w:val="nil"/>
            </w:tcBorders>
            <w:shd w:val="clear" w:color="auto" w:fill="auto"/>
            <w:vAlign w:val="center"/>
          </w:tcPr>
          <w:p w:rsidR="00191661" w:rsidRPr="00884521" w:rsidRDefault="00191661" w:rsidP="001B385D">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191661" w:rsidRPr="00F12959" w:rsidRDefault="00191661" w:rsidP="001B385D">
            <w:pPr>
              <w:spacing w:before="60"/>
              <w:rPr>
                <w:rFonts w:ascii="Arial" w:hAnsi="Arial" w:cs="Arial"/>
                <w:sz w:val="20"/>
              </w:rPr>
            </w:pPr>
            <w:r w:rsidRPr="00F12959">
              <w:rPr>
                <w:rFonts w:ascii="Arial" w:hAnsi="Arial" w:cs="Arial"/>
                <w:sz w:val="20"/>
              </w:rPr>
              <w:fldChar w:fldCharType="begin">
                <w:ffData>
                  <w:name w:val="Check1"/>
                  <w:enabled/>
                  <w:calcOnExit w:val="0"/>
                  <w:checkBox>
                    <w:sizeAuto/>
                    <w:default w:val="0"/>
                  </w:checkBox>
                </w:ffData>
              </w:fldChar>
            </w:r>
            <w:r w:rsidRPr="00F12959">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F12959">
              <w:rPr>
                <w:rFonts w:ascii="Arial" w:hAnsi="Arial" w:cs="Arial"/>
                <w:sz w:val="20"/>
              </w:rPr>
              <w:fldChar w:fldCharType="end"/>
            </w:r>
          </w:p>
        </w:tc>
        <w:tc>
          <w:tcPr>
            <w:tcW w:w="9334" w:type="dxa"/>
            <w:gridSpan w:val="4"/>
            <w:tcBorders>
              <w:top w:val="single" w:sz="4" w:space="0" w:color="auto"/>
              <w:bottom w:val="single" w:sz="4" w:space="0" w:color="auto"/>
            </w:tcBorders>
            <w:shd w:val="clear" w:color="auto" w:fill="auto"/>
            <w:vAlign w:val="center"/>
          </w:tcPr>
          <w:p w:rsidR="00191661" w:rsidRPr="00F12959" w:rsidRDefault="00191661" w:rsidP="001B385D">
            <w:pPr>
              <w:spacing w:before="60"/>
              <w:rPr>
                <w:rFonts w:ascii="Arial" w:hAnsi="Arial" w:cs="Arial"/>
                <w:sz w:val="20"/>
              </w:rPr>
            </w:pPr>
            <w:r w:rsidRPr="00F12959">
              <w:rPr>
                <w:rFonts w:ascii="Arial" w:hAnsi="Arial" w:cs="Arial"/>
                <w:sz w:val="20"/>
              </w:rPr>
              <w:t>Completed in 1 year</w:t>
            </w:r>
          </w:p>
        </w:tc>
      </w:tr>
      <w:tr w:rsidR="00191661" w:rsidRPr="00884521" w:rsidTr="001B385D">
        <w:trPr>
          <w:cantSplit/>
          <w:trHeight w:val="350"/>
        </w:trPr>
        <w:tc>
          <w:tcPr>
            <w:tcW w:w="465" w:type="dxa"/>
            <w:vMerge/>
            <w:tcBorders>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191661" w:rsidRPr="00F12959" w:rsidRDefault="00191661" w:rsidP="001B385D">
            <w:pPr>
              <w:spacing w:before="60"/>
              <w:rPr>
                <w:rFonts w:ascii="Arial" w:hAnsi="Arial" w:cs="Arial"/>
                <w:sz w:val="20"/>
              </w:rPr>
            </w:pPr>
            <w:r w:rsidRPr="00F12959">
              <w:rPr>
                <w:rFonts w:ascii="Arial" w:hAnsi="Arial" w:cs="Arial"/>
                <w:sz w:val="20"/>
              </w:rPr>
              <w:fldChar w:fldCharType="begin">
                <w:ffData>
                  <w:name w:val="Check1"/>
                  <w:enabled/>
                  <w:calcOnExit w:val="0"/>
                  <w:checkBox>
                    <w:sizeAuto/>
                    <w:default w:val="0"/>
                  </w:checkBox>
                </w:ffData>
              </w:fldChar>
            </w:r>
            <w:r w:rsidRPr="00F12959">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F12959">
              <w:rPr>
                <w:rFonts w:ascii="Arial" w:hAnsi="Arial" w:cs="Arial"/>
                <w:sz w:val="20"/>
              </w:rPr>
              <w:fldChar w:fldCharType="end"/>
            </w:r>
          </w:p>
        </w:tc>
        <w:tc>
          <w:tcPr>
            <w:tcW w:w="9334" w:type="dxa"/>
            <w:gridSpan w:val="4"/>
            <w:tcBorders>
              <w:top w:val="single" w:sz="4" w:space="0" w:color="auto"/>
              <w:bottom w:val="single" w:sz="4" w:space="0" w:color="auto"/>
            </w:tcBorders>
            <w:shd w:val="clear" w:color="auto" w:fill="auto"/>
            <w:vAlign w:val="center"/>
          </w:tcPr>
          <w:p w:rsidR="00191661" w:rsidRPr="00F12959" w:rsidRDefault="00191661" w:rsidP="001B385D">
            <w:pPr>
              <w:spacing w:before="60"/>
              <w:rPr>
                <w:rFonts w:ascii="Arial" w:hAnsi="Arial" w:cs="Arial"/>
                <w:sz w:val="20"/>
              </w:rPr>
            </w:pPr>
            <w:r w:rsidRPr="00F12959">
              <w:rPr>
                <w:rFonts w:ascii="Arial" w:hAnsi="Arial" w:cs="Arial"/>
                <w:sz w:val="20"/>
              </w:rPr>
              <w:t>Completed in 2 years</w:t>
            </w:r>
          </w:p>
        </w:tc>
      </w:tr>
      <w:tr w:rsidR="00191661" w:rsidRPr="00884521" w:rsidTr="001B385D">
        <w:trPr>
          <w:cantSplit/>
          <w:trHeight w:val="530"/>
        </w:trPr>
        <w:tc>
          <w:tcPr>
            <w:tcW w:w="465" w:type="dxa"/>
            <w:vMerge w:val="restart"/>
            <w:tcBorders>
              <w:top w:val="single" w:sz="4" w:space="0" w:color="auto"/>
            </w:tcBorders>
            <w:shd w:val="clear" w:color="auto" w:fill="auto"/>
          </w:tcPr>
          <w:p w:rsidR="00191661" w:rsidRDefault="00191661" w:rsidP="001B385D">
            <w:pPr>
              <w:spacing w:before="60"/>
              <w:rPr>
                <w:rFonts w:ascii="Arial" w:hAnsi="Arial" w:cs="Arial"/>
                <w:sz w:val="20"/>
              </w:rPr>
            </w:pPr>
          </w:p>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9780" w:type="dxa"/>
            <w:gridSpan w:val="5"/>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Pr>
                <w:rFonts w:ascii="Arial" w:hAnsi="Arial" w:cs="Arial"/>
                <w:sz w:val="20"/>
              </w:rPr>
              <w:t>A substance was detected in any one seasonal quarter &gt; criteria</w:t>
            </w:r>
          </w:p>
        </w:tc>
      </w:tr>
      <w:tr w:rsidR="00191661" w:rsidRPr="00884521" w:rsidTr="001B385D">
        <w:trPr>
          <w:cantSplit/>
          <w:trHeight w:val="530"/>
        </w:trPr>
        <w:tc>
          <w:tcPr>
            <w:tcW w:w="465" w:type="dxa"/>
            <w:vMerge/>
            <w:tcBorders>
              <w:bottom w:val="single" w:sz="12" w:space="0" w:color="auto"/>
            </w:tcBorders>
            <w:shd w:val="clear" w:color="auto" w:fill="auto"/>
            <w:vAlign w:val="center"/>
          </w:tcPr>
          <w:p w:rsidR="00191661" w:rsidRPr="00884521" w:rsidRDefault="00191661" w:rsidP="001B385D">
            <w:pPr>
              <w:spacing w:before="60"/>
              <w:rPr>
                <w:rFonts w:ascii="Arial" w:hAnsi="Arial" w:cs="Arial"/>
                <w:sz w:val="20"/>
              </w:rPr>
            </w:pPr>
          </w:p>
        </w:tc>
        <w:tc>
          <w:tcPr>
            <w:tcW w:w="446" w:type="dxa"/>
            <w:tcBorders>
              <w:top w:val="single" w:sz="4" w:space="0" w:color="auto"/>
              <w:bottom w:val="single" w:sz="12"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9334" w:type="dxa"/>
            <w:gridSpan w:val="4"/>
            <w:tcBorders>
              <w:top w:val="single" w:sz="4" w:space="0" w:color="auto"/>
              <w:bottom w:val="single" w:sz="12" w:space="0" w:color="auto"/>
            </w:tcBorders>
            <w:shd w:val="clear" w:color="auto" w:fill="auto"/>
            <w:vAlign w:val="center"/>
          </w:tcPr>
          <w:p w:rsidR="00191661" w:rsidRDefault="00191661" w:rsidP="001B385D">
            <w:pPr>
              <w:spacing w:before="60"/>
              <w:rPr>
                <w:rFonts w:ascii="Arial" w:hAnsi="Arial" w:cs="Arial"/>
                <w:sz w:val="20"/>
              </w:rPr>
            </w:pPr>
            <w:r w:rsidRPr="00F12959">
              <w:rPr>
                <w:rFonts w:ascii="Arial" w:hAnsi="Arial" w:cs="Arial"/>
                <w:color w:val="FF0000"/>
                <w:sz w:val="16"/>
                <w:szCs w:val="16"/>
              </w:rPr>
              <w:t>Explained in</w:t>
            </w:r>
            <w:r w:rsidRPr="00AB5824">
              <w:rPr>
                <w:rFonts w:ascii="Arial" w:hAnsi="Arial" w:cs="Arial"/>
                <w:color w:val="FF0000"/>
                <w:sz w:val="16"/>
                <w:szCs w:val="16"/>
              </w:rPr>
              <w:t xml:space="preserve"> </w:t>
            </w:r>
            <w:r w:rsidR="00F33E6D" w:rsidRPr="00AB5824">
              <w:rPr>
                <w:rFonts w:ascii="Arial" w:hAnsi="Arial" w:cs="Arial"/>
                <w:color w:val="FF0000"/>
                <w:sz w:val="16"/>
                <w:szCs w:val="16"/>
              </w:rPr>
              <w:t xml:space="preserve">Section </w:t>
            </w:r>
            <w:r w:rsidR="00F33E6D" w:rsidRPr="00AB5824">
              <w:rPr>
                <w:rFonts w:ascii="Arial" w:hAnsi="Arial" w:cs="Arial"/>
                <w:color w:val="FF0000"/>
                <w:sz w:val="16"/>
                <w:szCs w:val="16"/>
              </w:rPr>
              <w:fldChar w:fldCharType="begin">
                <w:ffData>
                  <w:name w:val=""/>
                  <w:enabled/>
                  <w:calcOnExit w:val="0"/>
                  <w:textInput>
                    <w:maxLength w:val="6"/>
                  </w:textInput>
                </w:ffData>
              </w:fldChar>
            </w:r>
            <w:r w:rsidR="00F33E6D" w:rsidRPr="00AB5824">
              <w:rPr>
                <w:rFonts w:ascii="Arial" w:hAnsi="Arial" w:cs="Arial"/>
                <w:color w:val="FF0000"/>
                <w:sz w:val="16"/>
                <w:szCs w:val="16"/>
              </w:rPr>
              <w:instrText xml:space="preserve"> FORMTEXT </w:instrText>
            </w:r>
            <w:r w:rsidR="00F33E6D" w:rsidRPr="00AB5824">
              <w:rPr>
                <w:rFonts w:ascii="Arial" w:hAnsi="Arial" w:cs="Arial"/>
                <w:color w:val="FF0000"/>
                <w:sz w:val="16"/>
                <w:szCs w:val="16"/>
              </w:rPr>
            </w:r>
            <w:r w:rsidR="00F33E6D" w:rsidRPr="00AB5824">
              <w:rPr>
                <w:rFonts w:ascii="Arial" w:hAnsi="Arial" w:cs="Arial"/>
                <w:color w:val="FF0000"/>
                <w:sz w:val="16"/>
                <w:szCs w:val="16"/>
              </w:rPr>
              <w:fldChar w:fldCharType="separate"/>
            </w:r>
            <w:r w:rsidR="00F33E6D" w:rsidRPr="00AB5824">
              <w:rPr>
                <w:rFonts w:ascii="Arial" w:hAnsi="Arial" w:cs="Arial"/>
                <w:noProof/>
                <w:color w:val="FF0000"/>
                <w:sz w:val="16"/>
                <w:szCs w:val="16"/>
              </w:rPr>
              <w:t> </w:t>
            </w:r>
            <w:r w:rsidR="00F33E6D" w:rsidRPr="00AB5824">
              <w:rPr>
                <w:rFonts w:ascii="Arial" w:hAnsi="Arial" w:cs="Arial"/>
                <w:noProof/>
                <w:color w:val="FF0000"/>
                <w:sz w:val="16"/>
                <w:szCs w:val="16"/>
              </w:rPr>
              <w:t> </w:t>
            </w:r>
            <w:r w:rsidR="00F33E6D" w:rsidRPr="00AB5824">
              <w:rPr>
                <w:rFonts w:ascii="Arial" w:hAnsi="Arial" w:cs="Arial"/>
                <w:noProof/>
                <w:color w:val="FF0000"/>
                <w:sz w:val="16"/>
                <w:szCs w:val="16"/>
              </w:rPr>
              <w:t> </w:t>
            </w:r>
            <w:r w:rsidR="00F33E6D" w:rsidRPr="00AB5824">
              <w:rPr>
                <w:rFonts w:ascii="Arial" w:hAnsi="Arial" w:cs="Arial"/>
                <w:noProof/>
                <w:color w:val="FF0000"/>
                <w:sz w:val="16"/>
                <w:szCs w:val="16"/>
              </w:rPr>
              <w:t> </w:t>
            </w:r>
            <w:r w:rsidR="00F33E6D" w:rsidRPr="00AB5824">
              <w:rPr>
                <w:rFonts w:ascii="Arial" w:hAnsi="Arial" w:cs="Arial"/>
                <w:noProof/>
                <w:color w:val="FF0000"/>
                <w:sz w:val="16"/>
                <w:szCs w:val="16"/>
              </w:rPr>
              <w:t> </w:t>
            </w:r>
            <w:r w:rsidR="00F33E6D" w:rsidRPr="00AB5824">
              <w:rPr>
                <w:rFonts w:ascii="Arial" w:hAnsi="Arial" w:cs="Arial"/>
                <w:color w:val="FF0000"/>
                <w:sz w:val="16"/>
                <w:szCs w:val="16"/>
              </w:rPr>
              <w:fldChar w:fldCharType="end"/>
            </w:r>
            <w:r w:rsidR="00F33E6D" w:rsidRPr="00AB5824">
              <w:rPr>
                <w:rFonts w:ascii="Arial" w:hAnsi="Arial" w:cs="Arial"/>
                <w:color w:val="FF0000"/>
                <w:sz w:val="16"/>
                <w:szCs w:val="16"/>
              </w:rPr>
              <w:t xml:space="preserve">, page </w:t>
            </w:r>
            <w:r w:rsidR="00F33E6D" w:rsidRPr="00AB5824">
              <w:rPr>
                <w:rFonts w:ascii="Arial" w:hAnsi="Arial" w:cs="Arial"/>
                <w:color w:val="FF0000"/>
                <w:sz w:val="16"/>
                <w:szCs w:val="16"/>
              </w:rPr>
              <w:fldChar w:fldCharType="begin">
                <w:ffData>
                  <w:name w:val=""/>
                  <w:enabled/>
                  <w:calcOnExit w:val="0"/>
                  <w:textInput>
                    <w:maxLength w:val="6"/>
                  </w:textInput>
                </w:ffData>
              </w:fldChar>
            </w:r>
            <w:r w:rsidR="00F33E6D" w:rsidRPr="00AB5824">
              <w:rPr>
                <w:rFonts w:ascii="Arial" w:hAnsi="Arial" w:cs="Arial"/>
                <w:color w:val="FF0000"/>
                <w:sz w:val="16"/>
                <w:szCs w:val="16"/>
              </w:rPr>
              <w:instrText xml:space="preserve"> FORMTEXT </w:instrText>
            </w:r>
            <w:r w:rsidR="00F33E6D" w:rsidRPr="00AB5824">
              <w:rPr>
                <w:rFonts w:ascii="Arial" w:hAnsi="Arial" w:cs="Arial"/>
                <w:color w:val="FF0000"/>
                <w:sz w:val="16"/>
                <w:szCs w:val="16"/>
              </w:rPr>
            </w:r>
            <w:r w:rsidR="00F33E6D" w:rsidRPr="00AB5824">
              <w:rPr>
                <w:rFonts w:ascii="Arial" w:hAnsi="Arial" w:cs="Arial"/>
                <w:color w:val="FF0000"/>
                <w:sz w:val="16"/>
                <w:szCs w:val="16"/>
              </w:rPr>
              <w:fldChar w:fldCharType="separate"/>
            </w:r>
            <w:r w:rsidR="00F33E6D" w:rsidRPr="00AB5824">
              <w:rPr>
                <w:rFonts w:ascii="Arial" w:hAnsi="Arial" w:cs="Arial"/>
                <w:noProof/>
                <w:color w:val="FF0000"/>
                <w:sz w:val="16"/>
                <w:szCs w:val="16"/>
              </w:rPr>
              <w:t> </w:t>
            </w:r>
            <w:r w:rsidR="00F33E6D" w:rsidRPr="00AB5824">
              <w:rPr>
                <w:rFonts w:ascii="Arial" w:hAnsi="Arial" w:cs="Arial"/>
                <w:noProof/>
                <w:color w:val="FF0000"/>
                <w:sz w:val="16"/>
                <w:szCs w:val="16"/>
              </w:rPr>
              <w:t> </w:t>
            </w:r>
            <w:r w:rsidR="00F33E6D" w:rsidRPr="00AB5824">
              <w:rPr>
                <w:rFonts w:ascii="Arial" w:hAnsi="Arial" w:cs="Arial"/>
                <w:noProof/>
                <w:color w:val="FF0000"/>
                <w:sz w:val="16"/>
                <w:szCs w:val="16"/>
              </w:rPr>
              <w:t> </w:t>
            </w:r>
            <w:r w:rsidR="00F33E6D" w:rsidRPr="00AB5824">
              <w:rPr>
                <w:rFonts w:ascii="Arial" w:hAnsi="Arial" w:cs="Arial"/>
                <w:noProof/>
                <w:color w:val="FF0000"/>
                <w:sz w:val="16"/>
                <w:szCs w:val="16"/>
              </w:rPr>
              <w:t> </w:t>
            </w:r>
            <w:r w:rsidR="00F33E6D" w:rsidRPr="00AB5824">
              <w:rPr>
                <w:rFonts w:ascii="Arial" w:hAnsi="Arial" w:cs="Arial"/>
                <w:noProof/>
                <w:color w:val="FF0000"/>
                <w:sz w:val="16"/>
                <w:szCs w:val="16"/>
              </w:rPr>
              <w:t> </w:t>
            </w:r>
            <w:r w:rsidR="00F33E6D" w:rsidRPr="00AB5824">
              <w:rPr>
                <w:rFonts w:ascii="Arial" w:hAnsi="Arial" w:cs="Arial"/>
                <w:color w:val="FF0000"/>
                <w:sz w:val="16"/>
                <w:szCs w:val="16"/>
              </w:rPr>
              <w:fldChar w:fldCharType="end"/>
            </w:r>
            <w:r w:rsidR="00F33E6D" w:rsidRPr="00AB5824">
              <w:rPr>
                <w:rFonts w:ascii="Arial" w:hAnsi="Arial" w:cs="Arial"/>
                <w:color w:val="FF0000"/>
                <w:sz w:val="16"/>
                <w:szCs w:val="16"/>
              </w:rPr>
              <w:t xml:space="preserve"> of</w:t>
            </w:r>
            <w:r w:rsidR="00F33E6D" w:rsidRPr="00AB5824">
              <w:rPr>
                <w:rFonts w:ascii="Arial" w:hAnsi="Arial" w:cs="Arial"/>
                <w:snapToGrid/>
                <w:color w:val="FF0000"/>
                <w:sz w:val="16"/>
                <w:szCs w:val="16"/>
              </w:rPr>
              <w:t xml:space="preserve"> the VR.</w:t>
            </w:r>
          </w:p>
        </w:tc>
      </w:tr>
      <w:tr w:rsidR="00191661" w:rsidRPr="00884521" w:rsidTr="001B385D">
        <w:trPr>
          <w:cantSplit/>
          <w:trHeight w:val="593"/>
        </w:trPr>
        <w:tc>
          <w:tcPr>
            <w:tcW w:w="465" w:type="dxa"/>
            <w:vMerge w:val="restart"/>
            <w:tcBorders>
              <w:top w:val="single" w:sz="12"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5280" w:type="dxa"/>
            <w:gridSpan w:val="2"/>
            <w:tcBorders>
              <w:top w:val="single" w:sz="12"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Alternative Means to Demonstrate Compliance (</w:t>
            </w:r>
            <w:r w:rsidRPr="00884521">
              <w:rPr>
                <w:rFonts w:ascii="Arial" w:hAnsi="Arial" w:cs="Arial"/>
                <w:sz w:val="16"/>
                <w:szCs w:val="16"/>
              </w:rPr>
              <w:t>Commissioner approval</w:t>
            </w:r>
            <w:r w:rsidRPr="00884521">
              <w:rPr>
                <w:rFonts w:ascii="Arial" w:hAnsi="Arial" w:cs="Arial"/>
                <w:sz w:val="20"/>
              </w:rPr>
              <w:t>)</w:t>
            </w:r>
          </w:p>
        </w:tc>
        <w:tc>
          <w:tcPr>
            <w:tcW w:w="2085" w:type="dxa"/>
            <w:vMerge w:val="restart"/>
            <w:tcBorders>
              <w:top w:val="single" w:sz="12" w:space="0" w:color="auto"/>
              <w:bottom w:val="single" w:sz="4" w:space="0" w:color="auto"/>
              <w:right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22a-133k-3(g)(2)(iii)</w:t>
            </w:r>
          </w:p>
        </w:tc>
        <w:tc>
          <w:tcPr>
            <w:tcW w:w="2415" w:type="dxa"/>
            <w:gridSpan w:val="2"/>
            <w:tcBorders>
              <w:top w:val="single" w:sz="12" w:space="0" w:color="auto"/>
              <w:left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Release Area (RA) ID #’s or Site-Wide</w:t>
            </w:r>
          </w:p>
        </w:tc>
      </w:tr>
      <w:tr w:rsidR="00191661" w:rsidRPr="00884521" w:rsidTr="001B385D">
        <w:trPr>
          <w:cantSplit/>
          <w:trHeight w:val="476"/>
        </w:trPr>
        <w:tc>
          <w:tcPr>
            <w:tcW w:w="465" w:type="dxa"/>
            <w:vMerge/>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p>
        </w:tc>
        <w:tc>
          <w:tcPr>
            <w:tcW w:w="5280" w:type="dxa"/>
            <w:gridSpan w:val="2"/>
            <w:vMerge w:val="restart"/>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 xml:space="preserve"> Approval date(s): </w:t>
            </w:r>
            <w:r w:rsidRPr="00884521">
              <w:rPr>
                <w:rFonts w:ascii="Arial" w:hAnsi="Arial" w:cs="Arial"/>
                <w:sz w:val="20"/>
              </w:rPr>
              <w:fldChar w:fldCharType="begin">
                <w:ffData>
                  <w:name w:val=""/>
                  <w:enabled/>
                  <w:calcOnExit w:val="0"/>
                  <w:textInput>
                    <w:maxLength w:val="1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r w:rsidRPr="00884521">
              <w:rPr>
                <w:rFonts w:ascii="Arial" w:hAnsi="Arial" w:cs="Arial"/>
                <w:sz w:val="20"/>
              </w:rPr>
              <w:t xml:space="preserve">  </w:t>
            </w:r>
            <w:r w:rsidRPr="00884521">
              <w:rPr>
                <w:rFonts w:ascii="Arial" w:hAnsi="Arial" w:cs="Arial"/>
                <w:sz w:val="20"/>
              </w:rPr>
              <w:fldChar w:fldCharType="begin">
                <w:ffData>
                  <w:name w:val=""/>
                  <w:enabled/>
                  <w:calcOnExit w:val="0"/>
                  <w:textInput>
                    <w:maxLength w:val="1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r w:rsidRPr="00884521">
              <w:rPr>
                <w:rFonts w:ascii="Arial" w:hAnsi="Arial" w:cs="Arial"/>
                <w:sz w:val="20"/>
              </w:rPr>
              <w:t xml:space="preserve">  </w:t>
            </w:r>
            <w:r w:rsidRPr="00884521">
              <w:rPr>
                <w:rFonts w:ascii="Arial" w:hAnsi="Arial" w:cs="Arial"/>
                <w:sz w:val="20"/>
              </w:rPr>
              <w:fldChar w:fldCharType="begin">
                <w:ffData>
                  <w:name w:val=""/>
                  <w:enabled/>
                  <w:calcOnExit w:val="0"/>
                  <w:textInput>
                    <w:maxLength w:val="1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c>
          <w:tcPr>
            <w:tcW w:w="2085" w:type="dxa"/>
            <w:vMerge/>
            <w:tcBorders>
              <w:top w:val="single" w:sz="4" w:space="0" w:color="auto"/>
              <w:bottom w:val="single" w:sz="4" w:space="0" w:color="auto"/>
              <w:right w:val="single" w:sz="4" w:space="0" w:color="auto"/>
            </w:tcBorders>
            <w:shd w:val="clear" w:color="auto" w:fill="auto"/>
            <w:vAlign w:val="center"/>
          </w:tcPr>
          <w:p w:rsidR="00191661" w:rsidRPr="00884521" w:rsidRDefault="00191661" w:rsidP="001B385D">
            <w:pPr>
              <w:spacing w:before="60"/>
              <w:rPr>
                <w:rFonts w:ascii="Arial" w:hAnsi="Arial" w:cs="Arial"/>
                <w:sz w:val="20"/>
              </w:rPr>
            </w:pPr>
          </w:p>
        </w:tc>
        <w:tc>
          <w:tcPr>
            <w:tcW w:w="2415" w:type="dxa"/>
            <w:gridSpan w:val="2"/>
            <w:tcBorders>
              <w:top w:val="single" w:sz="4" w:space="0" w:color="auto"/>
              <w:left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191661" w:rsidRPr="00884521" w:rsidTr="001B385D">
        <w:trPr>
          <w:cantSplit/>
          <w:trHeight w:val="431"/>
        </w:trPr>
        <w:tc>
          <w:tcPr>
            <w:tcW w:w="465" w:type="dxa"/>
            <w:vMerge/>
            <w:tcBorders>
              <w:top w:val="single" w:sz="4" w:space="0" w:color="auto"/>
              <w:bottom w:val="double" w:sz="4" w:space="0" w:color="auto"/>
            </w:tcBorders>
            <w:shd w:val="clear" w:color="auto" w:fill="auto"/>
            <w:vAlign w:val="center"/>
          </w:tcPr>
          <w:p w:rsidR="00191661" w:rsidRPr="00884521" w:rsidRDefault="00191661" w:rsidP="001B385D">
            <w:pPr>
              <w:spacing w:before="60"/>
              <w:rPr>
                <w:rFonts w:ascii="Arial" w:hAnsi="Arial" w:cs="Arial"/>
                <w:sz w:val="20"/>
              </w:rPr>
            </w:pPr>
          </w:p>
        </w:tc>
        <w:tc>
          <w:tcPr>
            <w:tcW w:w="5280" w:type="dxa"/>
            <w:gridSpan w:val="2"/>
            <w:vMerge/>
            <w:tcBorders>
              <w:top w:val="single" w:sz="4" w:space="0" w:color="auto"/>
              <w:bottom w:val="double" w:sz="4" w:space="0" w:color="auto"/>
            </w:tcBorders>
            <w:shd w:val="clear" w:color="auto" w:fill="auto"/>
            <w:vAlign w:val="center"/>
          </w:tcPr>
          <w:p w:rsidR="00191661" w:rsidRPr="00884521" w:rsidRDefault="00191661" w:rsidP="001B385D">
            <w:pPr>
              <w:spacing w:before="60"/>
              <w:rPr>
                <w:rFonts w:ascii="Arial" w:hAnsi="Arial" w:cs="Arial"/>
                <w:sz w:val="20"/>
              </w:rPr>
            </w:pPr>
          </w:p>
        </w:tc>
        <w:tc>
          <w:tcPr>
            <w:tcW w:w="4500" w:type="dxa"/>
            <w:gridSpan w:val="3"/>
            <w:tcBorders>
              <w:top w:val="single" w:sz="4" w:space="0" w:color="auto"/>
              <w:bottom w:val="double" w:sz="4" w:space="0" w:color="auto"/>
            </w:tcBorders>
            <w:shd w:val="clear" w:color="auto" w:fill="auto"/>
            <w:vAlign w:val="center"/>
          </w:tcPr>
          <w:p w:rsidR="00191661" w:rsidRPr="0061472C" w:rsidRDefault="00191661" w:rsidP="001B385D">
            <w:pPr>
              <w:spacing w:before="60"/>
              <w:jc w:val="center"/>
              <w:rPr>
                <w:rFonts w:ascii="Arial" w:hAnsi="Arial" w:cs="Arial"/>
                <w:sz w:val="16"/>
                <w:szCs w:val="16"/>
              </w:rPr>
            </w:pPr>
            <w:r w:rsidRPr="0061472C">
              <w:rPr>
                <w:rFonts w:ascii="Arial" w:hAnsi="Arial" w:cs="Arial"/>
                <w:color w:val="FF0000"/>
                <w:sz w:val="16"/>
                <w:szCs w:val="16"/>
              </w:rPr>
              <w:sym w:font="Wingdings" w:char="F0E0"/>
            </w:r>
            <w:r w:rsidRPr="0061472C">
              <w:rPr>
                <w:rFonts w:ascii="Arial" w:hAnsi="Arial" w:cs="Arial"/>
                <w:color w:val="FF0000"/>
                <w:sz w:val="16"/>
                <w:szCs w:val="16"/>
              </w:rPr>
              <w:t>Copy(s) of Approval(s) must be attached to VR</w:t>
            </w:r>
          </w:p>
        </w:tc>
      </w:tr>
    </w:tbl>
    <w:p w:rsidR="00191661" w:rsidRDefault="00191661" w:rsidP="00191661">
      <w:pPr>
        <w:tabs>
          <w:tab w:val="left" w:pos="360"/>
        </w:tabs>
        <w:spacing w:before="60" w:after="120"/>
        <w:rPr>
          <w:rFonts w:ascii="Arial" w:hAnsi="Arial" w:cs="Arial"/>
          <w:sz w:val="20"/>
        </w:rPr>
      </w:pPr>
    </w:p>
    <w:p w:rsidR="00191661" w:rsidRPr="0016515B" w:rsidRDefault="00191661" w:rsidP="00191661">
      <w:pPr>
        <w:tabs>
          <w:tab w:val="left" w:pos="360"/>
        </w:tabs>
        <w:spacing w:before="60" w:after="120"/>
        <w:rPr>
          <w:rFonts w:ascii="Arial" w:hAnsi="Arial" w:cs="Arial"/>
          <w:sz w:val="20"/>
        </w:rPr>
      </w:pPr>
    </w:p>
    <w:tbl>
      <w:tblPr>
        <w:tblW w:w="10227"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0"/>
        <w:gridCol w:w="450"/>
        <w:gridCol w:w="7011"/>
        <w:gridCol w:w="2316"/>
      </w:tblGrid>
      <w:tr w:rsidR="00191661" w:rsidRPr="0016515B" w:rsidTr="001B385D">
        <w:tc>
          <w:tcPr>
            <w:tcW w:w="7911" w:type="dxa"/>
            <w:gridSpan w:val="3"/>
            <w:shd w:val="pct5" w:color="auto" w:fill="auto"/>
            <w:vAlign w:val="center"/>
          </w:tcPr>
          <w:p w:rsidR="00191661" w:rsidRPr="0016515B" w:rsidRDefault="00191661" w:rsidP="001B385D">
            <w:pPr>
              <w:spacing w:before="60" w:after="120"/>
              <w:rPr>
                <w:rFonts w:ascii="Arial" w:hAnsi="Arial" w:cs="Arial"/>
                <w:sz w:val="20"/>
              </w:rPr>
            </w:pPr>
            <w:r>
              <w:rPr>
                <w:rFonts w:ascii="Arial" w:hAnsi="Arial" w:cs="Arial"/>
                <w:b/>
                <w:bCs/>
                <w:sz w:val="20"/>
              </w:rPr>
              <w:t>2a</w:t>
            </w:r>
            <w:r w:rsidRPr="00B94E48">
              <w:rPr>
                <w:rFonts w:ascii="Arial" w:hAnsi="Arial" w:cs="Arial"/>
                <w:b/>
                <w:bCs/>
                <w:sz w:val="20"/>
              </w:rPr>
              <w:t>. Groundwater Compliance not applicable – Incidental Sources</w:t>
            </w:r>
            <w:r>
              <w:rPr>
                <w:rFonts w:ascii="Arial" w:hAnsi="Arial" w:cs="Arial"/>
                <w:bCs/>
                <w:sz w:val="20"/>
              </w:rPr>
              <w:t xml:space="preserve">     </w:t>
            </w:r>
            <w:r w:rsidRPr="0016515B">
              <w:rPr>
                <w:rFonts w:ascii="Arial" w:hAnsi="Arial" w:cs="Arial"/>
                <w:sz w:val="20"/>
              </w:rPr>
              <w:t>22a-133k-3(f)</w:t>
            </w:r>
          </w:p>
        </w:tc>
        <w:tc>
          <w:tcPr>
            <w:tcW w:w="2316" w:type="dxa"/>
            <w:shd w:val="pct5" w:color="auto" w:fill="auto"/>
            <w:vAlign w:val="center"/>
          </w:tcPr>
          <w:p w:rsidR="00191661" w:rsidRPr="0016515B" w:rsidRDefault="00191661" w:rsidP="001B385D">
            <w:pPr>
              <w:spacing w:before="60" w:after="120"/>
              <w:rPr>
                <w:rFonts w:ascii="Arial" w:hAnsi="Arial" w:cs="Arial"/>
                <w:sz w:val="20"/>
              </w:rPr>
            </w:pPr>
            <w:r w:rsidRPr="0016515B">
              <w:rPr>
                <w:rFonts w:ascii="Arial" w:hAnsi="Arial" w:cs="Arial"/>
                <w:sz w:val="20"/>
              </w:rPr>
              <w:t>Release Area (RA) ID #’s or Site-Wide</w:t>
            </w:r>
          </w:p>
        </w:tc>
      </w:tr>
      <w:tr w:rsidR="00191661" w:rsidRPr="0016515B" w:rsidTr="001B385D">
        <w:tc>
          <w:tcPr>
            <w:tcW w:w="450" w:type="dxa"/>
            <w:vAlign w:val="center"/>
          </w:tcPr>
          <w:p w:rsidR="00191661" w:rsidRPr="0016515B" w:rsidRDefault="00191661" w:rsidP="001B385D">
            <w:pPr>
              <w:spacing w:before="60"/>
              <w:rPr>
                <w:rFonts w:ascii="Arial" w:hAnsi="Arial" w:cs="Arial"/>
                <w:sz w:val="20"/>
              </w:rPr>
            </w:pPr>
            <w:r w:rsidRPr="0016515B">
              <w:rPr>
                <w:rFonts w:ascii="Arial" w:hAnsi="Arial" w:cs="Arial"/>
                <w:sz w:val="20"/>
              </w:rPr>
              <w:fldChar w:fldCharType="begin">
                <w:ffData>
                  <w:name w:val="Check1"/>
                  <w:enabled/>
                  <w:calcOnExit w:val="0"/>
                  <w:checkBox>
                    <w:sizeAuto/>
                    <w:default w:val="0"/>
                  </w:checkBox>
                </w:ffData>
              </w:fldChar>
            </w:r>
            <w:r w:rsidRPr="0016515B">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16515B">
              <w:rPr>
                <w:rFonts w:ascii="Arial" w:hAnsi="Arial" w:cs="Arial"/>
                <w:sz w:val="20"/>
              </w:rPr>
              <w:fldChar w:fldCharType="end"/>
            </w:r>
          </w:p>
        </w:tc>
        <w:tc>
          <w:tcPr>
            <w:tcW w:w="7461" w:type="dxa"/>
            <w:gridSpan w:val="2"/>
            <w:vAlign w:val="center"/>
          </w:tcPr>
          <w:p w:rsidR="00191661" w:rsidRPr="0016515B" w:rsidRDefault="00191661" w:rsidP="001B385D">
            <w:pPr>
              <w:spacing w:before="60" w:after="120"/>
              <w:rPr>
                <w:rFonts w:ascii="Arial" w:hAnsi="Arial" w:cs="Arial"/>
                <w:sz w:val="20"/>
              </w:rPr>
            </w:pPr>
            <w:r w:rsidRPr="0016515B">
              <w:rPr>
                <w:rFonts w:ascii="Arial" w:hAnsi="Arial" w:cs="Arial"/>
                <w:sz w:val="20"/>
              </w:rPr>
              <w:t>Trihalomethanes resulting from releases of drinking water from public water supply system, or</w:t>
            </w:r>
          </w:p>
        </w:tc>
        <w:tc>
          <w:tcPr>
            <w:tcW w:w="2316" w:type="dxa"/>
            <w:vAlign w:val="center"/>
          </w:tcPr>
          <w:p w:rsidR="00191661" w:rsidRPr="0016515B" w:rsidRDefault="00191661" w:rsidP="001B385D">
            <w:pPr>
              <w:spacing w:before="60" w:after="120"/>
              <w:rPr>
                <w:rFonts w:ascii="Arial" w:hAnsi="Arial" w:cs="Arial"/>
                <w:sz w:val="20"/>
              </w:rPr>
            </w:pPr>
            <w:r w:rsidRPr="0016515B">
              <w:rPr>
                <w:rFonts w:ascii="Arial" w:hAnsi="Arial" w:cs="Arial"/>
                <w:sz w:val="20"/>
              </w:rPr>
              <w:fldChar w:fldCharType="begin">
                <w:ffData>
                  <w:name w:val=""/>
                  <w:enabled/>
                  <w:calcOnExit w:val="0"/>
                  <w:textInput>
                    <w:maxLength w:val="3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p>
        </w:tc>
      </w:tr>
      <w:tr w:rsidR="00191661" w:rsidRPr="0016515B" w:rsidTr="001B385D">
        <w:tc>
          <w:tcPr>
            <w:tcW w:w="450" w:type="dxa"/>
            <w:vMerge w:val="restart"/>
            <w:vAlign w:val="center"/>
          </w:tcPr>
          <w:p w:rsidR="00191661" w:rsidRPr="0016515B" w:rsidRDefault="00191661" w:rsidP="001B385D">
            <w:pPr>
              <w:spacing w:before="60" w:after="120"/>
              <w:rPr>
                <w:rFonts w:ascii="Arial" w:hAnsi="Arial" w:cs="Arial"/>
                <w:sz w:val="20"/>
              </w:rPr>
            </w:pPr>
            <w:r w:rsidRPr="0016515B">
              <w:rPr>
                <w:rFonts w:ascii="Arial" w:hAnsi="Arial" w:cs="Arial"/>
                <w:bCs/>
                <w:sz w:val="20"/>
              </w:rPr>
              <w:fldChar w:fldCharType="begin">
                <w:ffData>
                  <w:name w:val="Check25"/>
                  <w:enabled/>
                  <w:calcOnExit w:val="0"/>
                  <w:checkBox>
                    <w:sizeAuto/>
                    <w:default w:val="0"/>
                  </w:checkBox>
                </w:ffData>
              </w:fldChar>
            </w:r>
            <w:r w:rsidRPr="0016515B">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16515B">
              <w:rPr>
                <w:rFonts w:ascii="Arial" w:hAnsi="Arial" w:cs="Arial"/>
                <w:sz w:val="20"/>
              </w:rPr>
              <w:fldChar w:fldCharType="end"/>
            </w:r>
          </w:p>
        </w:tc>
        <w:tc>
          <w:tcPr>
            <w:tcW w:w="9777" w:type="dxa"/>
            <w:gridSpan w:val="3"/>
            <w:vAlign w:val="center"/>
          </w:tcPr>
          <w:p w:rsidR="00191661" w:rsidRPr="0016515B" w:rsidRDefault="00191661" w:rsidP="001B385D">
            <w:pPr>
              <w:spacing w:before="60" w:after="120"/>
              <w:rPr>
                <w:rFonts w:ascii="Arial" w:hAnsi="Arial" w:cs="Arial"/>
                <w:sz w:val="20"/>
              </w:rPr>
            </w:pPr>
            <w:r w:rsidRPr="0016515B">
              <w:rPr>
                <w:rFonts w:ascii="Arial" w:hAnsi="Arial" w:cs="Arial"/>
                <w:sz w:val="20"/>
              </w:rPr>
              <w:t>Metals, petroleum hydrocarbons, or semi-volatile substances, provided such pollution is due to:</w:t>
            </w:r>
          </w:p>
        </w:tc>
      </w:tr>
      <w:tr w:rsidR="00191661" w:rsidRPr="0016515B" w:rsidTr="001B385D">
        <w:tc>
          <w:tcPr>
            <w:tcW w:w="450" w:type="dxa"/>
            <w:vMerge/>
            <w:vAlign w:val="center"/>
          </w:tcPr>
          <w:p w:rsidR="00191661" w:rsidRPr="0016515B" w:rsidRDefault="00191661" w:rsidP="001B385D">
            <w:pPr>
              <w:spacing w:before="60" w:after="120"/>
              <w:rPr>
                <w:rFonts w:ascii="Arial" w:hAnsi="Arial" w:cs="Arial"/>
                <w:sz w:val="20"/>
              </w:rPr>
            </w:pPr>
          </w:p>
        </w:tc>
        <w:tc>
          <w:tcPr>
            <w:tcW w:w="450" w:type="dxa"/>
            <w:vAlign w:val="center"/>
          </w:tcPr>
          <w:p w:rsidR="00191661" w:rsidRPr="0016515B" w:rsidRDefault="00191661" w:rsidP="001B385D">
            <w:pPr>
              <w:spacing w:before="60" w:after="120"/>
              <w:rPr>
                <w:rFonts w:ascii="Arial" w:hAnsi="Arial" w:cs="Arial"/>
                <w:sz w:val="20"/>
              </w:rPr>
            </w:pPr>
            <w:r w:rsidRPr="0016515B">
              <w:rPr>
                <w:rFonts w:ascii="Arial" w:hAnsi="Arial" w:cs="Arial"/>
                <w:sz w:val="20"/>
              </w:rPr>
              <w:fldChar w:fldCharType="begin">
                <w:ffData>
                  <w:name w:val="Check1"/>
                  <w:enabled/>
                  <w:calcOnExit w:val="0"/>
                  <w:checkBox>
                    <w:sizeAuto/>
                    <w:default w:val="0"/>
                  </w:checkBox>
                </w:ffData>
              </w:fldChar>
            </w:r>
            <w:r w:rsidRPr="0016515B">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16515B">
              <w:rPr>
                <w:rFonts w:ascii="Arial" w:hAnsi="Arial" w:cs="Arial"/>
                <w:sz w:val="20"/>
              </w:rPr>
              <w:fldChar w:fldCharType="end"/>
            </w:r>
          </w:p>
        </w:tc>
        <w:tc>
          <w:tcPr>
            <w:tcW w:w="7011" w:type="dxa"/>
            <w:vAlign w:val="center"/>
          </w:tcPr>
          <w:p w:rsidR="00191661" w:rsidRPr="0016515B" w:rsidRDefault="00191661" w:rsidP="001B385D">
            <w:pPr>
              <w:spacing w:before="60" w:after="120"/>
              <w:rPr>
                <w:rFonts w:ascii="Arial" w:hAnsi="Arial" w:cs="Arial"/>
                <w:sz w:val="20"/>
              </w:rPr>
            </w:pPr>
            <w:r w:rsidRPr="0016515B">
              <w:rPr>
                <w:rFonts w:ascii="Arial" w:hAnsi="Arial" w:cs="Arial"/>
                <w:sz w:val="20"/>
              </w:rPr>
              <w:t>Incidental release due to normal operation of motor vehicles</w:t>
            </w:r>
          </w:p>
        </w:tc>
        <w:tc>
          <w:tcPr>
            <w:tcW w:w="2316" w:type="dxa"/>
            <w:vAlign w:val="center"/>
          </w:tcPr>
          <w:p w:rsidR="00191661" w:rsidRPr="0016515B" w:rsidRDefault="00191661" w:rsidP="001B385D">
            <w:pPr>
              <w:spacing w:before="60"/>
              <w:rPr>
                <w:rFonts w:ascii="Arial" w:hAnsi="Arial" w:cs="Arial"/>
                <w:sz w:val="20"/>
              </w:rPr>
            </w:pPr>
            <w:r w:rsidRPr="0016515B">
              <w:rPr>
                <w:rFonts w:ascii="Arial" w:hAnsi="Arial" w:cs="Arial"/>
                <w:sz w:val="20"/>
              </w:rPr>
              <w:fldChar w:fldCharType="begin">
                <w:ffData>
                  <w:name w:val=""/>
                  <w:enabled/>
                  <w:calcOnExit w:val="0"/>
                  <w:textInput>
                    <w:maxLength w:val="3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p>
        </w:tc>
      </w:tr>
      <w:tr w:rsidR="00191661" w:rsidRPr="0016515B" w:rsidTr="001B385D">
        <w:tc>
          <w:tcPr>
            <w:tcW w:w="450" w:type="dxa"/>
            <w:vMerge/>
            <w:vAlign w:val="center"/>
          </w:tcPr>
          <w:p w:rsidR="00191661" w:rsidRPr="0016515B" w:rsidRDefault="00191661" w:rsidP="001B385D">
            <w:pPr>
              <w:spacing w:before="60" w:after="120"/>
              <w:rPr>
                <w:rFonts w:ascii="Arial" w:hAnsi="Arial" w:cs="Arial"/>
                <w:sz w:val="20"/>
              </w:rPr>
            </w:pPr>
          </w:p>
        </w:tc>
        <w:tc>
          <w:tcPr>
            <w:tcW w:w="450" w:type="dxa"/>
            <w:vAlign w:val="center"/>
          </w:tcPr>
          <w:p w:rsidR="00191661" w:rsidRPr="0016515B" w:rsidRDefault="00191661" w:rsidP="001B385D">
            <w:pPr>
              <w:spacing w:before="60" w:after="120"/>
              <w:rPr>
                <w:rFonts w:ascii="Arial" w:hAnsi="Arial" w:cs="Arial"/>
                <w:sz w:val="20"/>
              </w:rPr>
            </w:pPr>
            <w:r w:rsidRPr="0016515B">
              <w:rPr>
                <w:rFonts w:ascii="Arial" w:hAnsi="Arial" w:cs="Arial"/>
                <w:sz w:val="20"/>
              </w:rPr>
              <w:fldChar w:fldCharType="begin">
                <w:ffData>
                  <w:name w:val="Check1"/>
                  <w:enabled/>
                  <w:calcOnExit w:val="0"/>
                  <w:checkBox>
                    <w:sizeAuto/>
                    <w:default w:val="0"/>
                  </w:checkBox>
                </w:ffData>
              </w:fldChar>
            </w:r>
            <w:r w:rsidRPr="0016515B">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16515B">
              <w:rPr>
                <w:rFonts w:ascii="Arial" w:hAnsi="Arial" w:cs="Arial"/>
                <w:sz w:val="20"/>
              </w:rPr>
              <w:fldChar w:fldCharType="end"/>
            </w:r>
          </w:p>
        </w:tc>
        <w:tc>
          <w:tcPr>
            <w:tcW w:w="7011" w:type="dxa"/>
            <w:vAlign w:val="center"/>
          </w:tcPr>
          <w:p w:rsidR="00191661" w:rsidRPr="0016515B" w:rsidRDefault="00191661" w:rsidP="001B385D">
            <w:pPr>
              <w:spacing w:before="60" w:after="120"/>
              <w:rPr>
                <w:rFonts w:ascii="Arial" w:hAnsi="Arial" w:cs="Arial"/>
                <w:sz w:val="20"/>
              </w:rPr>
            </w:pPr>
            <w:r w:rsidRPr="0016515B">
              <w:rPr>
                <w:rFonts w:ascii="Arial" w:hAnsi="Arial" w:cs="Arial"/>
                <w:sz w:val="20"/>
              </w:rPr>
              <w:t>A result of normal paving and maintenance of pavement</w:t>
            </w:r>
          </w:p>
        </w:tc>
        <w:tc>
          <w:tcPr>
            <w:tcW w:w="2316" w:type="dxa"/>
            <w:vAlign w:val="center"/>
          </w:tcPr>
          <w:p w:rsidR="00191661" w:rsidRPr="0016515B" w:rsidRDefault="00191661" w:rsidP="001B385D">
            <w:pPr>
              <w:spacing w:before="60" w:after="120"/>
              <w:rPr>
                <w:rFonts w:ascii="Arial" w:hAnsi="Arial" w:cs="Arial"/>
                <w:sz w:val="20"/>
              </w:rPr>
            </w:pPr>
            <w:r w:rsidRPr="0016515B">
              <w:rPr>
                <w:rFonts w:ascii="Arial" w:hAnsi="Arial" w:cs="Arial"/>
                <w:sz w:val="20"/>
              </w:rPr>
              <w:fldChar w:fldCharType="begin">
                <w:ffData>
                  <w:name w:val=""/>
                  <w:enabled/>
                  <w:calcOnExit w:val="0"/>
                  <w:textInput>
                    <w:maxLength w:val="3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p>
        </w:tc>
      </w:tr>
    </w:tbl>
    <w:p w:rsidR="00191661" w:rsidRDefault="00191661" w:rsidP="00191661">
      <w:pPr>
        <w:rPr>
          <w:rFonts w:ascii="Arial" w:hAnsi="Arial" w:cs="Arial"/>
          <w:b/>
          <w:sz w:val="18"/>
          <w:szCs w:val="18"/>
        </w:rPr>
      </w:pPr>
    </w:p>
    <w:p w:rsidR="00191661" w:rsidRDefault="00191661" w:rsidP="00191661">
      <w:pPr>
        <w:rPr>
          <w:rFonts w:ascii="Arial" w:hAnsi="Arial" w:cs="Arial"/>
          <w:b/>
          <w:sz w:val="18"/>
          <w:szCs w:val="18"/>
        </w:rPr>
      </w:pPr>
    </w:p>
    <w:p w:rsidR="00191661" w:rsidRPr="00387310" w:rsidRDefault="00191661" w:rsidP="00191661">
      <w:pPr>
        <w:rPr>
          <w:rFonts w:ascii="Arial" w:hAnsi="Arial" w:cs="Arial"/>
          <w:b/>
          <w:sz w:val="18"/>
          <w:szCs w:val="18"/>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
        <w:gridCol w:w="3571"/>
        <w:gridCol w:w="1980"/>
        <w:gridCol w:w="1890"/>
        <w:gridCol w:w="2340"/>
      </w:tblGrid>
      <w:tr w:rsidR="00191661" w:rsidRPr="00DC6E98" w:rsidTr="001B385D">
        <w:trPr>
          <w:cantSplit/>
          <w:trHeight w:val="432"/>
        </w:trPr>
        <w:tc>
          <w:tcPr>
            <w:tcW w:w="4035" w:type="dxa"/>
            <w:gridSpan w:val="2"/>
            <w:tcBorders>
              <w:top w:val="double" w:sz="4" w:space="0" w:color="auto"/>
              <w:bottom w:val="single" w:sz="4" w:space="0" w:color="auto"/>
              <w:right w:val="nil"/>
            </w:tcBorders>
            <w:shd w:val="pct5" w:color="auto" w:fill="auto"/>
            <w:vAlign w:val="center"/>
          </w:tcPr>
          <w:p w:rsidR="00191661" w:rsidRPr="00DC6E98" w:rsidRDefault="00191661" w:rsidP="001B385D">
            <w:pPr>
              <w:tabs>
                <w:tab w:val="left" w:pos="5850"/>
              </w:tabs>
              <w:spacing w:before="60"/>
              <w:rPr>
                <w:rFonts w:ascii="Arial" w:hAnsi="Arial" w:cs="Arial"/>
                <w:sz w:val="20"/>
              </w:rPr>
            </w:pPr>
            <w:r>
              <w:rPr>
                <w:rFonts w:ascii="Arial" w:hAnsi="Arial" w:cs="Arial"/>
                <w:b/>
                <w:bCs/>
                <w:sz w:val="20"/>
              </w:rPr>
              <w:t xml:space="preserve">3. </w:t>
            </w:r>
            <w:r w:rsidRPr="00DC6E98">
              <w:rPr>
                <w:rFonts w:ascii="Arial" w:hAnsi="Arial" w:cs="Arial"/>
                <w:b/>
                <w:bCs/>
                <w:sz w:val="20"/>
              </w:rPr>
              <w:t>Background Groundwater Quality</w:t>
            </w:r>
            <w:r>
              <w:rPr>
                <w:rFonts w:ascii="Arial" w:hAnsi="Arial" w:cs="Arial"/>
                <w:b/>
                <w:bCs/>
                <w:sz w:val="20"/>
              </w:rPr>
              <w:t xml:space="preserve"> </w:t>
            </w:r>
          </w:p>
        </w:tc>
        <w:tc>
          <w:tcPr>
            <w:tcW w:w="3870" w:type="dxa"/>
            <w:gridSpan w:val="2"/>
            <w:tcBorders>
              <w:top w:val="double" w:sz="4" w:space="0" w:color="auto"/>
              <w:left w:val="nil"/>
              <w:bottom w:val="single" w:sz="4" w:space="0" w:color="auto"/>
              <w:right w:val="single" w:sz="4" w:space="0" w:color="auto"/>
            </w:tcBorders>
            <w:shd w:val="pct5" w:color="auto" w:fill="auto"/>
            <w:vAlign w:val="center"/>
          </w:tcPr>
          <w:p w:rsidR="00191661" w:rsidRPr="00DC6E98" w:rsidRDefault="00191661" w:rsidP="001B385D">
            <w:pPr>
              <w:tabs>
                <w:tab w:val="left" w:pos="5850"/>
              </w:tabs>
              <w:spacing w:before="60"/>
              <w:rPr>
                <w:rFonts w:ascii="Arial" w:hAnsi="Arial" w:cs="Arial"/>
                <w:sz w:val="20"/>
              </w:rPr>
            </w:pPr>
            <w:r w:rsidRPr="00DC6E98">
              <w:rPr>
                <w:rFonts w:ascii="Arial" w:hAnsi="Arial" w:cs="Arial"/>
                <w:sz w:val="20"/>
              </w:rPr>
              <w:t>22a-133k-3(a)</w:t>
            </w:r>
            <w:r>
              <w:rPr>
                <w:rFonts w:ascii="Arial" w:hAnsi="Arial" w:cs="Arial"/>
                <w:sz w:val="20"/>
              </w:rPr>
              <w:t>(1)(B) and k-3(a)</w:t>
            </w:r>
            <w:r w:rsidRPr="00DC6E98">
              <w:rPr>
                <w:rFonts w:ascii="Arial" w:hAnsi="Arial" w:cs="Arial"/>
                <w:sz w:val="20"/>
              </w:rPr>
              <w:t>(2)</w:t>
            </w:r>
          </w:p>
        </w:tc>
        <w:tc>
          <w:tcPr>
            <w:tcW w:w="2340" w:type="dxa"/>
            <w:tcBorders>
              <w:top w:val="double" w:sz="4" w:space="0" w:color="auto"/>
              <w:left w:val="single" w:sz="4" w:space="0" w:color="auto"/>
              <w:bottom w:val="single" w:sz="4" w:space="0" w:color="auto"/>
            </w:tcBorders>
            <w:shd w:val="pct5" w:color="auto" w:fill="auto"/>
            <w:vAlign w:val="center"/>
          </w:tcPr>
          <w:p w:rsidR="00191661" w:rsidRPr="00DC6E98" w:rsidRDefault="00191661" w:rsidP="001B385D">
            <w:pPr>
              <w:spacing w:before="60"/>
              <w:jc w:val="center"/>
              <w:rPr>
                <w:rFonts w:ascii="Arial" w:hAnsi="Arial" w:cs="Arial"/>
                <w:sz w:val="20"/>
              </w:rPr>
            </w:pPr>
            <w:r>
              <w:rPr>
                <w:rFonts w:ascii="Arial" w:hAnsi="Arial" w:cs="Arial"/>
                <w:sz w:val="20"/>
              </w:rPr>
              <w:t>Release Area (RA) ID #’s or Site-Wide</w:t>
            </w:r>
          </w:p>
        </w:tc>
      </w:tr>
      <w:tr w:rsidR="00191661" w:rsidRPr="00DC6E98" w:rsidTr="001B385D">
        <w:trPr>
          <w:cantSplit/>
          <w:trHeight w:val="432"/>
        </w:trPr>
        <w:tc>
          <w:tcPr>
            <w:tcW w:w="464" w:type="dxa"/>
            <w:tcBorders>
              <w:top w:val="single" w:sz="4" w:space="0" w:color="auto"/>
              <w:bottom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551" w:type="dxa"/>
            <w:gridSpan w:val="2"/>
            <w:tcBorders>
              <w:top w:val="single" w:sz="4" w:space="0" w:color="auto"/>
              <w:bottom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Groundwater in GA area meets Background Groundwater Quality</w:t>
            </w:r>
          </w:p>
        </w:tc>
        <w:tc>
          <w:tcPr>
            <w:tcW w:w="1890" w:type="dxa"/>
            <w:tcBorders>
              <w:top w:val="single" w:sz="4" w:space="0" w:color="auto"/>
              <w:bottom w:val="single" w:sz="4" w:space="0" w:color="auto"/>
              <w:right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22a-133k-3(a)(2)</w:t>
            </w:r>
          </w:p>
        </w:tc>
        <w:tc>
          <w:tcPr>
            <w:tcW w:w="2340" w:type="dxa"/>
            <w:tcBorders>
              <w:top w:val="single" w:sz="4" w:space="0" w:color="auto"/>
              <w:left w:val="single" w:sz="4" w:space="0" w:color="auto"/>
              <w:bottom w:val="single" w:sz="4" w:space="0" w:color="auto"/>
            </w:tcBorders>
            <w:vAlign w:val="center"/>
          </w:tcPr>
          <w:p w:rsidR="00191661" w:rsidRPr="00DC6E98" w:rsidRDefault="00191661" w:rsidP="001B385D">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91661" w:rsidRPr="00DC6E98" w:rsidTr="001B385D">
        <w:trPr>
          <w:cantSplit/>
          <w:trHeight w:val="432"/>
        </w:trPr>
        <w:tc>
          <w:tcPr>
            <w:tcW w:w="464" w:type="dxa"/>
            <w:tcBorders>
              <w:top w:val="single" w:sz="4" w:space="0" w:color="auto"/>
              <w:bottom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551" w:type="dxa"/>
            <w:gridSpan w:val="2"/>
            <w:tcBorders>
              <w:top w:val="single" w:sz="4" w:space="0" w:color="auto"/>
              <w:bottom w:val="single" w:sz="4" w:space="0" w:color="auto"/>
            </w:tcBorders>
            <w:vAlign w:val="center"/>
          </w:tcPr>
          <w:p w:rsidR="00191661" w:rsidRDefault="00191661" w:rsidP="001B385D">
            <w:pPr>
              <w:spacing w:before="60"/>
              <w:rPr>
                <w:rFonts w:ascii="Arial" w:hAnsi="Arial" w:cs="Arial"/>
                <w:sz w:val="20"/>
              </w:rPr>
            </w:pPr>
            <w:r>
              <w:rPr>
                <w:rFonts w:ascii="Arial" w:hAnsi="Arial" w:cs="Arial"/>
                <w:sz w:val="20"/>
              </w:rPr>
              <w:t>Background Water Quality not required</w:t>
            </w:r>
          </w:p>
          <w:p w:rsidR="00191661" w:rsidRPr="00DC6E98" w:rsidRDefault="00191661" w:rsidP="001B385D">
            <w:pPr>
              <w:spacing w:before="60"/>
              <w:rPr>
                <w:rFonts w:ascii="Arial" w:hAnsi="Arial" w:cs="Arial"/>
                <w:sz w:val="20"/>
              </w:rPr>
            </w:pPr>
            <w:r w:rsidRPr="00641F90">
              <w:rPr>
                <w:rFonts w:ascii="Arial" w:hAnsi="Arial" w:cs="Arial"/>
                <w:color w:val="FF0000"/>
                <w:sz w:val="20"/>
              </w:rPr>
              <w:t>(see 4a. below)</w:t>
            </w:r>
          </w:p>
        </w:tc>
        <w:tc>
          <w:tcPr>
            <w:tcW w:w="1890" w:type="dxa"/>
            <w:tcBorders>
              <w:top w:val="single" w:sz="4" w:space="0" w:color="auto"/>
              <w:bottom w:val="single" w:sz="4" w:space="0" w:color="auto"/>
              <w:right w:val="single" w:sz="4" w:space="0" w:color="auto"/>
            </w:tcBorders>
            <w:vAlign w:val="center"/>
          </w:tcPr>
          <w:p w:rsidR="00191661" w:rsidRPr="00DC6E98" w:rsidRDefault="00191661" w:rsidP="001B385D">
            <w:pPr>
              <w:spacing w:before="60"/>
              <w:rPr>
                <w:rFonts w:ascii="Arial" w:hAnsi="Arial" w:cs="Arial"/>
                <w:sz w:val="20"/>
              </w:rPr>
            </w:pPr>
            <w:r>
              <w:rPr>
                <w:rFonts w:ascii="Arial" w:hAnsi="Arial" w:cs="Arial"/>
                <w:sz w:val="20"/>
              </w:rPr>
              <w:t>22a-133k-3(d)</w:t>
            </w:r>
          </w:p>
        </w:tc>
        <w:tc>
          <w:tcPr>
            <w:tcW w:w="2340" w:type="dxa"/>
            <w:tcBorders>
              <w:top w:val="single" w:sz="4" w:space="0" w:color="auto"/>
              <w:left w:val="single" w:sz="4" w:space="0" w:color="auto"/>
              <w:bottom w:val="single" w:sz="4" w:space="0" w:color="auto"/>
            </w:tcBorders>
            <w:vAlign w:val="center"/>
          </w:tcPr>
          <w:p w:rsidR="00191661" w:rsidRDefault="00191661" w:rsidP="001B385D">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91661" w:rsidRPr="00DC6E98" w:rsidTr="001B385D">
        <w:trPr>
          <w:cantSplit/>
          <w:trHeight w:val="432"/>
        </w:trPr>
        <w:tc>
          <w:tcPr>
            <w:tcW w:w="464" w:type="dxa"/>
            <w:tcBorders>
              <w:top w:val="single" w:sz="4" w:space="0" w:color="auto"/>
              <w:left w:val="double" w:sz="4" w:space="0" w:color="auto"/>
              <w:bottom w:val="double" w:sz="4" w:space="0" w:color="auto"/>
              <w:right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551" w:type="dxa"/>
            <w:gridSpan w:val="2"/>
            <w:tcBorders>
              <w:top w:val="single" w:sz="4" w:space="0" w:color="auto"/>
              <w:left w:val="single" w:sz="4" w:space="0" w:color="auto"/>
              <w:bottom w:val="double" w:sz="4" w:space="0" w:color="auto"/>
              <w:right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Exemption from Background due to Technical Impracticability</w:t>
            </w:r>
          </w:p>
        </w:tc>
        <w:tc>
          <w:tcPr>
            <w:tcW w:w="1890" w:type="dxa"/>
            <w:tcBorders>
              <w:top w:val="single" w:sz="4" w:space="0" w:color="auto"/>
              <w:left w:val="single" w:sz="4" w:space="0" w:color="auto"/>
              <w:bottom w:val="double" w:sz="4" w:space="0" w:color="auto"/>
              <w:right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22a-133k-3(e)(1)</w:t>
            </w:r>
          </w:p>
        </w:tc>
        <w:tc>
          <w:tcPr>
            <w:tcW w:w="2340" w:type="dxa"/>
            <w:tcBorders>
              <w:top w:val="single" w:sz="4" w:space="0" w:color="auto"/>
              <w:left w:val="single" w:sz="4" w:space="0" w:color="auto"/>
              <w:bottom w:val="double" w:sz="4" w:space="0" w:color="auto"/>
              <w:right w:val="double" w:sz="4" w:space="0" w:color="auto"/>
            </w:tcBorders>
            <w:vAlign w:val="center"/>
          </w:tcPr>
          <w:p w:rsidR="00191661" w:rsidRPr="00DC6E98" w:rsidRDefault="00191661" w:rsidP="001B385D">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rsidR="00191661" w:rsidRDefault="00191661" w:rsidP="00191661">
      <w:pPr>
        <w:rPr>
          <w:rFonts w:ascii="Arial" w:hAnsi="Arial" w:cs="Arial"/>
          <w:b/>
          <w:sz w:val="18"/>
          <w:szCs w:val="18"/>
        </w:rPr>
      </w:pPr>
    </w:p>
    <w:p w:rsidR="00191661" w:rsidRDefault="00191661" w:rsidP="00191661">
      <w:pPr>
        <w:rPr>
          <w:rFonts w:ascii="Arial" w:hAnsi="Arial" w:cs="Arial"/>
          <w:b/>
          <w:sz w:val="18"/>
          <w:szCs w:val="18"/>
        </w:rPr>
      </w:pPr>
    </w:p>
    <w:p w:rsidR="00191661" w:rsidRDefault="00191661" w:rsidP="00191661">
      <w:pPr>
        <w:rPr>
          <w:rFonts w:ascii="Arial" w:hAnsi="Arial" w:cs="Arial"/>
          <w:b/>
          <w:sz w:val="18"/>
          <w:szCs w:val="18"/>
        </w:rPr>
      </w:pPr>
    </w:p>
    <w:p w:rsidR="00191661" w:rsidRDefault="00191661" w:rsidP="00191661">
      <w:pPr>
        <w:rPr>
          <w:rFonts w:ascii="Arial" w:hAnsi="Arial" w:cs="Arial"/>
          <w:b/>
          <w:sz w:val="18"/>
          <w:szCs w:val="18"/>
        </w:rPr>
      </w:pPr>
    </w:p>
    <w:p w:rsidR="00191661" w:rsidRDefault="00191661" w:rsidP="00191661">
      <w:pPr>
        <w:jc w:val="right"/>
        <w:rPr>
          <w:rFonts w:ascii="Arial" w:hAnsi="Arial" w:cs="Arial"/>
          <w:b/>
          <w:sz w:val="18"/>
          <w:szCs w:val="18"/>
        </w:rPr>
      </w:pPr>
      <w:r>
        <w:rPr>
          <w:rFonts w:ascii="Arial" w:hAnsi="Arial" w:cs="Arial"/>
          <w:b/>
          <w:sz w:val="20"/>
        </w:rPr>
        <w:lastRenderedPageBreak/>
        <w:t xml:space="preserve">Primary </w:t>
      </w:r>
      <w:r w:rsidRPr="00DC6E98">
        <w:rPr>
          <w:rFonts w:ascii="Arial" w:hAnsi="Arial" w:cs="Arial"/>
          <w:b/>
          <w:sz w:val="20"/>
        </w:rPr>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bl>
      <w:tblPr>
        <w:tblW w:w="100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46"/>
        <w:gridCol w:w="4285"/>
        <w:gridCol w:w="2079"/>
        <w:gridCol w:w="630"/>
        <w:gridCol w:w="2160"/>
      </w:tblGrid>
      <w:tr w:rsidR="00191661" w:rsidRPr="00884521" w:rsidTr="001B385D">
        <w:trPr>
          <w:cantSplit/>
          <w:trHeight w:val="432"/>
        </w:trPr>
        <w:tc>
          <w:tcPr>
            <w:tcW w:w="5196" w:type="dxa"/>
            <w:gridSpan w:val="3"/>
            <w:tcBorders>
              <w:top w:val="double" w:sz="4" w:space="0" w:color="auto"/>
              <w:bottom w:val="single" w:sz="4" w:space="0" w:color="auto"/>
              <w:right w:val="nil"/>
            </w:tcBorders>
            <w:shd w:val="pct5" w:color="auto" w:fill="auto"/>
            <w:vAlign w:val="center"/>
          </w:tcPr>
          <w:p w:rsidR="00191661" w:rsidRPr="00884521" w:rsidRDefault="00191661" w:rsidP="001B385D">
            <w:pPr>
              <w:spacing w:before="60"/>
              <w:rPr>
                <w:rFonts w:ascii="Arial" w:hAnsi="Arial" w:cs="Arial"/>
                <w:sz w:val="20"/>
              </w:rPr>
            </w:pPr>
            <w:r>
              <w:rPr>
                <w:rFonts w:ascii="Arial" w:hAnsi="Arial" w:cs="Arial"/>
                <w:b/>
                <w:bCs/>
                <w:sz w:val="20"/>
              </w:rPr>
              <w:t xml:space="preserve">4. </w:t>
            </w:r>
            <w:r w:rsidRPr="00884521">
              <w:rPr>
                <w:rFonts w:ascii="Arial" w:hAnsi="Arial" w:cs="Arial"/>
                <w:b/>
                <w:bCs/>
                <w:sz w:val="20"/>
              </w:rPr>
              <w:t xml:space="preserve">Compliance with Background </w:t>
            </w:r>
          </w:p>
        </w:tc>
        <w:tc>
          <w:tcPr>
            <w:tcW w:w="2709" w:type="dxa"/>
            <w:gridSpan w:val="2"/>
            <w:tcBorders>
              <w:top w:val="double" w:sz="4" w:space="0" w:color="auto"/>
              <w:left w:val="nil"/>
              <w:bottom w:val="single" w:sz="4" w:space="0" w:color="auto"/>
              <w:right w:val="single" w:sz="4" w:space="0" w:color="auto"/>
            </w:tcBorders>
            <w:shd w:val="pct5"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22a-133k-3(g)(2)(B)</w:t>
            </w:r>
          </w:p>
        </w:tc>
        <w:tc>
          <w:tcPr>
            <w:tcW w:w="2160" w:type="dxa"/>
            <w:tcBorders>
              <w:top w:val="double" w:sz="4" w:space="0" w:color="auto"/>
              <w:left w:val="single" w:sz="4" w:space="0" w:color="auto"/>
              <w:bottom w:val="single" w:sz="4" w:space="0" w:color="auto"/>
            </w:tcBorders>
            <w:shd w:val="pct5"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Release Area (RA) ID #’s or Site-Wide</w:t>
            </w:r>
          </w:p>
        </w:tc>
      </w:tr>
      <w:tr w:rsidR="00191661" w:rsidRPr="00884521" w:rsidTr="001B385D">
        <w:trPr>
          <w:cantSplit/>
          <w:trHeight w:val="432"/>
        </w:trPr>
        <w:tc>
          <w:tcPr>
            <w:tcW w:w="465" w:type="dxa"/>
            <w:tcBorders>
              <w:top w:val="single" w:sz="4" w:space="0" w:color="auto"/>
              <w:bottom w:val="nil"/>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9600" w:type="dxa"/>
            <w:gridSpan w:val="5"/>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 xml:space="preserve">Sampling locations are representative of plume, </w:t>
            </w:r>
            <w:r w:rsidRPr="00AE4806">
              <w:rPr>
                <w:rFonts w:ascii="Arial" w:hAnsi="Arial" w:cs="Arial"/>
                <w:b/>
                <w:color w:val="FF0000"/>
                <w:sz w:val="20"/>
              </w:rPr>
              <w:t>and</w:t>
            </w:r>
            <w:r w:rsidRPr="00884521">
              <w:rPr>
                <w:rFonts w:ascii="Arial" w:hAnsi="Arial" w:cs="Arial"/>
                <w:b/>
                <w:sz w:val="20"/>
              </w:rPr>
              <w:t xml:space="preserve">  </w:t>
            </w:r>
          </w:p>
        </w:tc>
      </w:tr>
      <w:tr w:rsidR="00191661" w:rsidRPr="00884521" w:rsidTr="001B385D">
        <w:trPr>
          <w:cantSplit/>
          <w:trHeight w:val="432"/>
        </w:trPr>
        <w:tc>
          <w:tcPr>
            <w:tcW w:w="465" w:type="dxa"/>
            <w:vMerge w:val="restart"/>
            <w:tcBorders>
              <w:top w:val="nil"/>
              <w:bottom w:val="double" w:sz="4" w:space="0" w:color="auto"/>
            </w:tcBorders>
            <w:shd w:val="clear" w:color="auto" w:fill="auto"/>
            <w:vAlign w:val="center"/>
          </w:tcPr>
          <w:p w:rsidR="00191661" w:rsidRPr="00884521" w:rsidRDefault="00191661" w:rsidP="001B385D">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6364" w:type="dxa"/>
            <w:gridSpan w:val="2"/>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 xml:space="preserve">analytical results ≤ Background concentration for groundwater  </w:t>
            </w:r>
            <w:r w:rsidRPr="00AE4806">
              <w:rPr>
                <w:rFonts w:ascii="Arial" w:hAnsi="Arial" w:cs="Arial"/>
                <w:b/>
                <w:color w:val="FF0000"/>
                <w:sz w:val="20"/>
              </w:rPr>
              <w:t>OR</w:t>
            </w:r>
          </w:p>
        </w:tc>
        <w:tc>
          <w:tcPr>
            <w:tcW w:w="630" w:type="dxa"/>
            <w:tcBorders>
              <w:top w:val="single" w:sz="4" w:space="0" w:color="auto"/>
              <w:bottom w:val="single" w:sz="4" w:space="0" w:color="auto"/>
              <w:right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(i)</w:t>
            </w:r>
          </w:p>
        </w:tc>
        <w:tc>
          <w:tcPr>
            <w:tcW w:w="2160" w:type="dxa"/>
            <w:tcBorders>
              <w:top w:val="single" w:sz="4" w:space="0" w:color="auto"/>
              <w:left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191661" w:rsidRPr="00884521" w:rsidTr="001B385D">
        <w:trPr>
          <w:cantSplit/>
          <w:trHeight w:val="629"/>
        </w:trPr>
        <w:tc>
          <w:tcPr>
            <w:tcW w:w="465" w:type="dxa"/>
            <w:vMerge/>
            <w:tcBorders>
              <w:top w:val="single" w:sz="4" w:space="0" w:color="auto"/>
              <w:bottom w:val="double" w:sz="4" w:space="0" w:color="auto"/>
            </w:tcBorders>
            <w:shd w:val="clear" w:color="auto" w:fill="auto"/>
            <w:vAlign w:val="center"/>
          </w:tcPr>
          <w:p w:rsidR="00191661" w:rsidRPr="00884521" w:rsidRDefault="00191661" w:rsidP="001B385D">
            <w:pPr>
              <w:spacing w:before="60"/>
              <w:rPr>
                <w:rFonts w:ascii="Arial" w:hAnsi="Arial" w:cs="Arial"/>
                <w:sz w:val="20"/>
              </w:rPr>
            </w:pPr>
          </w:p>
        </w:tc>
        <w:tc>
          <w:tcPr>
            <w:tcW w:w="446" w:type="dxa"/>
            <w:tcBorders>
              <w:top w:val="single" w:sz="4" w:space="0" w:color="auto"/>
              <w:bottom w:val="doub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6364" w:type="dxa"/>
            <w:gridSpan w:val="2"/>
            <w:tcBorders>
              <w:top w:val="single" w:sz="4" w:space="0" w:color="auto"/>
              <w:bottom w:val="doub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 xml:space="preserve">12 consecutive monthly samples from each sampling location are </w:t>
            </w:r>
            <w:r>
              <w:rPr>
                <w:rFonts w:ascii="Arial" w:hAnsi="Arial" w:cs="Arial"/>
                <w:sz w:val="20"/>
              </w:rPr>
              <w:t>≤</w:t>
            </w:r>
            <w:r w:rsidRPr="00884521">
              <w:rPr>
                <w:rFonts w:ascii="Arial" w:hAnsi="Arial" w:cs="Arial"/>
                <w:sz w:val="20"/>
              </w:rPr>
              <w:t xml:space="preserve"> 95% UCL</w:t>
            </w:r>
          </w:p>
        </w:tc>
        <w:tc>
          <w:tcPr>
            <w:tcW w:w="630" w:type="dxa"/>
            <w:tcBorders>
              <w:top w:val="single" w:sz="4" w:space="0" w:color="auto"/>
              <w:bottom w:val="double" w:sz="4" w:space="0" w:color="auto"/>
              <w:right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(ii)</w:t>
            </w:r>
          </w:p>
        </w:tc>
        <w:tc>
          <w:tcPr>
            <w:tcW w:w="2160" w:type="dxa"/>
            <w:tcBorders>
              <w:top w:val="single" w:sz="4" w:space="0" w:color="auto"/>
              <w:left w:val="single" w:sz="4" w:space="0" w:color="auto"/>
              <w:bottom w:val="doub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bl>
    <w:p w:rsidR="00191661" w:rsidRDefault="00191661" w:rsidP="00191661">
      <w:pPr>
        <w:rPr>
          <w:rFonts w:ascii="Arial" w:hAnsi="Arial" w:cs="Arial"/>
          <w:b/>
          <w:sz w:val="18"/>
          <w:szCs w:val="18"/>
        </w:rPr>
      </w:pPr>
    </w:p>
    <w:p w:rsidR="00191661" w:rsidRPr="00387310" w:rsidRDefault="00191661" w:rsidP="00191661">
      <w:pPr>
        <w:rPr>
          <w:rFonts w:ascii="Arial" w:hAnsi="Arial" w:cs="Arial"/>
          <w:b/>
          <w:sz w:val="18"/>
          <w:szCs w:val="18"/>
        </w:rPr>
      </w:pPr>
    </w:p>
    <w:p w:rsidR="00191661" w:rsidRDefault="00191661" w:rsidP="00191661">
      <w:pPr>
        <w:jc w:val="right"/>
        <w:rPr>
          <w:rFonts w:ascii="Arial" w:hAnsi="Arial" w:cs="Arial"/>
          <w:sz w:val="20"/>
        </w:rPr>
      </w:pPr>
    </w:p>
    <w:tbl>
      <w:tblPr>
        <w:tblW w:w="100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46"/>
        <w:gridCol w:w="97"/>
        <w:gridCol w:w="3747"/>
        <w:gridCol w:w="1260"/>
        <w:gridCol w:w="1890"/>
        <w:gridCol w:w="2160"/>
      </w:tblGrid>
      <w:tr w:rsidR="00191661" w:rsidRPr="00884521" w:rsidTr="001B385D">
        <w:trPr>
          <w:cantSplit/>
          <w:trHeight w:val="432"/>
        </w:trPr>
        <w:tc>
          <w:tcPr>
            <w:tcW w:w="4755" w:type="dxa"/>
            <w:gridSpan w:val="4"/>
            <w:tcBorders>
              <w:top w:val="double" w:sz="4" w:space="0" w:color="auto"/>
              <w:bottom w:val="single" w:sz="4" w:space="0" w:color="auto"/>
              <w:right w:val="nil"/>
            </w:tcBorders>
            <w:shd w:val="pct5" w:color="auto" w:fill="auto"/>
            <w:vAlign w:val="center"/>
          </w:tcPr>
          <w:p w:rsidR="00191661" w:rsidRPr="00884521" w:rsidRDefault="00191661" w:rsidP="001B385D">
            <w:pPr>
              <w:spacing w:before="60"/>
              <w:rPr>
                <w:rFonts w:ascii="Arial" w:hAnsi="Arial" w:cs="Arial"/>
                <w:sz w:val="20"/>
              </w:rPr>
            </w:pPr>
            <w:r>
              <w:rPr>
                <w:rFonts w:ascii="Arial" w:hAnsi="Arial" w:cs="Arial"/>
                <w:b/>
                <w:bCs/>
                <w:sz w:val="20"/>
              </w:rPr>
              <w:t xml:space="preserve">4a. </w:t>
            </w:r>
            <w:r w:rsidRPr="00884521">
              <w:rPr>
                <w:rFonts w:ascii="Arial" w:hAnsi="Arial" w:cs="Arial"/>
                <w:b/>
                <w:bCs/>
                <w:sz w:val="20"/>
              </w:rPr>
              <w:t xml:space="preserve">Compliance with Background </w:t>
            </w:r>
            <w:r>
              <w:rPr>
                <w:rFonts w:ascii="Arial" w:hAnsi="Arial" w:cs="Arial"/>
                <w:b/>
                <w:bCs/>
                <w:sz w:val="20"/>
              </w:rPr>
              <w:t>not Required</w:t>
            </w:r>
          </w:p>
        </w:tc>
        <w:tc>
          <w:tcPr>
            <w:tcW w:w="3150" w:type="dxa"/>
            <w:gridSpan w:val="2"/>
            <w:tcBorders>
              <w:top w:val="double" w:sz="4" w:space="0" w:color="auto"/>
              <w:left w:val="nil"/>
              <w:bottom w:val="single" w:sz="4" w:space="0" w:color="auto"/>
              <w:right w:val="single" w:sz="4" w:space="0" w:color="auto"/>
            </w:tcBorders>
            <w:shd w:val="pct5"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22a-133k-3(</w:t>
            </w:r>
            <w:r>
              <w:rPr>
                <w:rFonts w:ascii="Arial" w:hAnsi="Arial" w:cs="Arial"/>
                <w:sz w:val="20"/>
              </w:rPr>
              <w:t>d</w:t>
            </w:r>
            <w:r w:rsidRPr="00884521">
              <w:rPr>
                <w:rFonts w:ascii="Arial" w:hAnsi="Arial" w:cs="Arial"/>
                <w:sz w:val="20"/>
              </w:rPr>
              <w:t>)(</w:t>
            </w:r>
            <w:r>
              <w:rPr>
                <w:rFonts w:ascii="Arial" w:hAnsi="Arial" w:cs="Arial"/>
                <w:sz w:val="20"/>
              </w:rPr>
              <w:t>1) or (d)(</w:t>
            </w:r>
            <w:r w:rsidRPr="00884521">
              <w:rPr>
                <w:rFonts w:ascii="Arial" w:hAnsi="Arial" w:cs="Arial"/>
                <w:sz w:val="20"/>
              </w:rPr>
              <w:t>2)</w:t>
            </w:r>
          </w:p>
        </w:tc>
        <w:tc>
          <w:tcPr>
            <w:tcW w:w="2160" w:type="dxa"/>
            <w:tcBorders>
              <w:top w:val="double" w:sz="4" w:space="0" w:color="auto"/>
              <w:left w:val="single" w:sz="4" w:space="0" w:color="auto"/>
              <w:bottom w:val="single" w:sz="4" w:space="0" w:color="auto"/>
            </w:tcBorders>
            <w:shd w:val="pct5"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Release Area (RA) ID #’s or Site-Wide</w:t>
            </w:r>
          </w:p>
        </w:tc>
      </w:tr>
      <w:tr w:rsidR="00191661" w:rsidRPr="00DC6E98" w:rsidTr="001B385D">
        <w:trPr>
          <w:cantSplit/>
          <w:trHeight w:val="521"/>
        </w:trPr>
        <w:tc>
          <w:tcPr>
            <w:tcW w:w="465" w:type="dxa"/>
            <w:tcBorders>
              <w:top w:val="single" w:sz="4" w:space="0" w:color="auto"/>
              <w:bottom w:val="nil"/>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550" w:type="dxa"/>
            <w:gridSpan w:val="4"/>
            <w:tcBorders>
              <w:top w:val="single" w:sz="4" w:space="0" w:color="auto"/>
            </w:tcBorders>
            <w:vAlign w:val="center"/>
          </w:tcPr>
          <w:p w:rsidR="00540DC8" w:rsidRDefault="00191661" w:rsidP="001B385D">
            <w:pPr>
              <w:spacing w:before="60"/>
              <w:rPr>
                <w:rFonts w:ascii="Arial" w:hAnsi="Arial" w:cs="Arial"/>
                <w:sz w:val="20"/>
              </w:rPr>
            </w:pPr>
            <w:r w:rsidRPr="00DC6E98">
              <w:rPr>
                <w:rFonts w:ascii="Arial" w:hAnsi="Arial" w:cs="Arial"/>
                <w:sz w:val="20"/>
              </w:rPr>
              <w:t xml:space="preserve">GWPC, </w:t>
            </w:r>
            <w:r w:rsidRPr="007F1D50">
              <w:rPr>
                <w:rFonts w:ascii="Arial" w:hAnsi="Arial" w:cs="Arial"/>
                <w:sz w:val="16"/>
                <w:szCs w:val="16"/>
              </w:rPr>
              <w:t>not Background</w:t>
            </w:r>
            <w:r w:rsidRPr="00DC6E98">
              <w:rPr>
                <w:rFonts w:ascii="Arial" w:hAnsi="Arial" w:cs="Arial"/>
                <w:sz w:val="20"/>
              </w:rPr>
              <w:t xml:space="preserve">, </w:t>
            </w:r>
            <w:r>
              <w:rPr>
                <w:rFonts w:ascii="Arial" w:hAnsi="Arial" w:cs="Arial"/>
                <w:sz w:val="20"/>
              </w:rPr>
              <w:t xml:space="preserve">is </w:t>
            </w:r>
            <w:r w:rsidRPr="00DC6E98">
              <w:rPr>
                <w:rFonts w:ascii="Arial" w:hAnsi="Arial" w:cs="Arial"/>
                <w:sz w:val="20"/>
              </w:rPr>
              <w:t xml:space="preserve">applicable at site </w:t>
            </w:r>
          </w:p>
          <w:p w:rsidR="00191661" w:rsidRPr="00540DC8" w:rsidRDefault="00191661" w:rsidP="001B385D">
            <w:pPr>
              <w:spacing w:before="60"/>
              <w:rPr>
                <w:rFonts w:ascii="Arial" w:hAnsi="Arial" w:cs="Arial"/>
                <w:i/>
                <w:sz w:val="20"/>
              </w:rPr>
            </w:pPr>
            <w:r w:rsidRPr="00540DC8">
              <w:rPr>
                <w:rFonts w:ascii="Arial" w:hAnsi="Arial" w:cs="Arial"/>
                <w:i/>
                <w:color w:val="FF0000"/>
                <w:sz w:val="16"/>
                <w:szCs w:val="16"/>
              </w:rPr>
              <w:t>(</w:t>
            </w:r>
            <w:r w:rsidRPr="00540DC8">
              <w:rPr>
                <w:rFonts w:ascii="Arial" w:hAnsi="Arial" w:cs="Arial"/>
                <w:b/>
                <w:i/>
                <w:color w:val="FF0000"/>
                <w:sz w:val="16"/>
                <w:szCs w:val="16"/>
              </w:rPr>
              <w:t xml:space="preserve">All </w:t>
            </w:r>
            <w:r w:rsidR="00540DC8" w:rsidRPr="00540DC8">
              <w:rPr>
                <w:rFonts w:ascii="Arial" w:hAnsi="Arial" w:cs="Arial"/>
                <w:b/>
                <w:i/>
                <w:color w:val="FF0000"/>
                <w:sz w:val="16"/>
                <w:szCs w:val="16"/>
              </w:rPr>
              <w:t xml:space="preserve">of </w:t>
            </w:r>
            <w:r w:rsidRPr="00540DC8">
              <w:rPr>
                <w:rFonts w:ascii="Arial" w:hAnsi="Arial" w:cs="Arial"/>
                <w:b/>
                <w:i/>
                <w:color w:val="FF0000"/>
                <w:sz w:val="16"/>
                <w:szCs w:val="16"/>
              </w:rPr>
              <w:t>the following must apply</w:t>
            </w:r>
            <w:r w:rsidRPr="00540DC8">
              <w:rPr>
                <w:rFonts w:ascii="Arial" w:hAnsi="Arial" w:cs="Arial"/>
                <w:i/>
                <w:color w:val="FF0000"/>
                <w:sz w:val="16"/>
                <w:szCs w:val="16"/>
              </w:rPr>
              <w:t>)</w:t>
            </w:r>
          </w:p>
        </w:tc>
        <w:tc>
          <w:tcPr>
            <w:tcW w:w="1890" w:type="dxa"/>
            <w:tcBorders>
              <w:top w:val="single" w:sz="4" w:space="0" w:color="auto"/>
              <w:right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22a-133k-3(d)(1)</w:t>
            </w:r>
          </w:p>
        </w:tc>
        <w:tc>
          <w:tcPr>
            <w:tcW w:w="2160" w:type="dxa"/>
            <w:tcBorders>
              <w:top w:val="single" w:sz="4" w:space="0" w:color="auto"/>
              <w:left w:val="single" w:sz="4" w:space="0" w:color="auto"/>
              <w:bottom w:val="single" w:sz="4" w:space="0" w:color="auto"/>
            </w:tcBorders>
            <w:vAlign w:val="center"/>
          </w:tcPr>
          <w:p w:rsidR="00191661" w:rsidRPr="00DC6E98" w:rsidRDefault="00191661" w:rsidP="001B385D">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91661" w:rsidRPr="00DC6E98" w:rsidTr="001B385D">
        <w:trPr>
          <w:cantSplit/>
          <w:trHeight w:val="432"/>
        </w:trPr>
        <w:tc>
          <w:tcPr>
            <w:tcW w:w="465" w:type="dxa"/>
            <w:vMerge w:val="restart"/>
            <w:tcBorders>
              <w:top w:val="nil"/>
              <w:bottom w:val="single" w:sz="4" w:space="0" w:color="auto"/>
            </w:tcBorders>
            <w:vAlign w:val="center"/>
          </w:tcPr>
          <w:p w:rsidR="00191661" w:rsidRPr="00DC6E98" w:rsidRDefault="00191661" w:rsidP="001B385D">
            <w:pPr>
              <w:spacing w:before="60"/>
              <w:rPr>
                <w:rFonts w:ascii="Arial" w:hAnsi="Arial" w:cs="Arial"/>
                <w:sz w:val="20"/>
              </w:rPr>
            </w:pPr>
          </w:p>
        </w:tc>
        <w:tc>
          <w:tcPr>
            <w:tcW w:w="543" w:type="dxa"/>
            <w:gridSpan w:val="2"/>
            <w:tcBorders>
              <w:top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9057" w:type="dxa"/>
            <w:gridSpan w:val="4"/>
            <w:tcBorders>
              <w:top w:val="single" w:sz="4" w:space="0" w:color="auto"/>
            </w:tcBorders>
            <w:vAlign w:val="center"/>
          </w:tcPr>
          <w:p w:rsidR="00191661" w:rsidRPr="00A051F4" w:rsidRDefault="00191661" w:rsidP="001B385D">
            <w:pPr>
              <w:spacing w:before="60"/>
              <w:rPr>
                <w:rFonts w:ascii="Arial" w:hAnsi="Arial" w:cs="Arial"/>
                <w:sz w:val="20"/>
              </w:rPr>
            </w:pPr>
            <w:r>
              <w:rPr>
                <w:rFonts w:ascii="Arial" w:hAnsi="Arial" w:cs="Arial"/>
                <w:sz w:val="20"/>
              </w:rPr>
              <w:t xml:space="preserve">The background concentration is </w:t>
            </w:r>
            <w:r w:rsidRPr="00FF39D3">
              <w:rPr>
                <w:rFonts w:ascii="Arial" w:hAnsi="Arial" w:cs="Arial"/>
                <w:sz w:val="20"/>
              </w:rPr>
              <w:t xml:space="preserve">≤ </w:t>
            </w:r>
            <w:r>
              <w:rPr>
                <w:rFonts w:ascii="Arial" w:hAnsi="Arial" w:cs="Arial"/>
                <w:sz w:val="20"/>
              </w:rPr>
              <w:t>GWPC;</w:t>
            </w:r>
          </w:p>
        </w:tc>
      </w:tr>
      <w:tr w:rsidR="00191661" w:rsidRPr="00DC6E98" w:rsidTr="001B385D">
        <w:trPr>
          <w:cantSplit/>
          <w:trHeight w:val="629"/>
        </w:trPr>
        <w:tc>
          <w:tcPr>
            <w:tcW w:w="465" w:type="dxa"/>
            <w:vMerge/>
            <w:tcBorders>
              <w:top w:val="single" w:sz="4" w:space="0" w:color="auto"/>
              <w:bottom w:val="single" w:sz="4" w:space="0" w:color="auto"/>
            </w:tcBorders>
            <w:vAlign w:val="center"/>
          </w:tcPr>
          <w:p w:rsidR="00191661" w:rsidRPr="00DC6E98" w:rsidRDefault="00191661" w:rsidP="001B385D">
            <w:pPr>
              <w:spacing w:before="60"/>
              <w:rPr>
                <w:rFonts w:ascii="Arial" w:hAnsi="Arial" w:cs="Arial"/>
                <w:sz w:val="20"/>
              </w:rPr>
            </w:pPr>
          </w:p>
        </w:tc>
        <w:tc>
          <w:tcPr>
            <w:tcW w:w="543" w:type="dxa"/>
            <w:gridSpan w:val="2"/>
            <w:tcBorders>
              <w:top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9057" w:type="dxa"/>
            <w:gridSpan w:val="4"/>
            <w:tcBorders>
              <w:top w:val="single" w:sz="4" w:space="0" w:color="auto"/>
            </w:tcBorders>
            <w:vAlign w:val="center"/>
          </w:tcPr>
          <w:p w:rsidR="00191661" w:rsidRDefault="00191661" w:rsidP="001B385D">
            <w:pPr>
              <w:spacing w:before="60"/>
              <w:rPr>
                <w:rFonts w:ascii="Arial" w:hAnsi="Arial" w:cs="Arial"/>
                <w:sz w:val="20"/>
              </w:rPr>
            </w:pPr>
            <w:r>
              <w:rPr>
                <w:rFonts w:ascii="Arial" w:hAnsi="Arial" w:cs="Arial"/>
                <w:sz w:val="20"/>
              </w:rPr>
              <w:t>A public water distribution system is available within 200 feet of the subject parcel, parcels adjacent thereto, and any parcel within the areal extent of the plume;</w:t>
            </w:r>
          </w:p>
        </w:tc>
      </w:tr>
      <w:tr w:rsidR="00191661" w:rsidRPr="00DC6E98" w:rsidTr="001B385D">
        <w:trPr>
          <w:cantSplit/>
          <w:trHeight w:val="432"/>
        </w:trPr>
        <w:tc>
          <w:tcPr>
            <w:tcW w:w="465" w:type="dxa"/>
            <w:vMerge/>
            <w:tcBorders>
              <w:top w:val="single" w:sz="4" w:space="0" w:color="auto"/>
              <w:bottom w:val="single" w:sz="4" w:space="0" w:color="auto"/>
            </w:tcBorders>
            <w:vAlign w:val="center"/>
          </w:tcPr>
          <w:p w:rsidR="00191661" w:rsidRPr="00DC6E98" w:rsidRDefault="00191661" w:rsidP="001B385D">
            <w:pPr>
              <w:spacing w:before="60"/>
              <w:rPr>
                <w:rFonts w:ascii="Arial" w:hAnsi="Arial" w:cs="Arial"/>
                <w:sz w:val="20"/>
              </w:rPr>
            </w:pPr>
          </w:p>
        </w:tc>
        <w:tc>
          <w:tcPr>
            <w:tcW w:w="543" w:type="dxa"/>
            <w:gridSpan w:val="2"/>
            <w:tcBorders>
              <w:top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9057" w:type="dxa"/>
            <w:gridSpan w:val="4"/>
            <w:tcBorders>
              <w:top w:val="single" w:sz="4" w:space="0" w:color="auto"/>
            </w:tcBorders>
            <w:vAlign w:val="center"/>
          </w:tcPr>
          <w:p w:rsidR="00191661" w:rsidRDefault="00191661" w:rsidP="001B385D">
            <w:pPr>
              <w:spacing w:before="60"/>
              <w:rPr>
                <w:rFonts w:ascii="Arial" w:hAnsi="Arial" w:cs="Arial"/>
                <w:sz w:val="20"/>
              </w:rPr>
            </w:pPr>
            <w:r>
              <w:rPr>
                <w:rFonts w:ascii="Arial" w:hAnsi="Arial" w:cs="Arial"/>
                <w:sz w:val="20"/>
              </w:rPr>
              <w:t xml:space="preserve">Such plume is not located in an Aquifer Protection Area; </w:t>
            </w:r>
            <w:r w:rsidRPr="00AE4806">
              <w:rPr>
                <w:rFonts w:ascii="Arial" w:hAnsi="Arial" w:cs="Arial"/>
                <w:b/>
                <w:color w:val="FF0000"/>
                <w:sz w:val="20"/>
              </w:rPr>
              <w:t>AND</w:t>
            </w:r>
          </w:p>
        </w:tc>
      </w:tr>
      <w:tr w:rsidR="00191661" w:rsidRPr="00DC6E98" w:rsidTr="001B385D">
        <w:trPr>
          <w:cantSplit/>
          <w:trHeight w:val="503"/>
        </w:trPr>
        <w:tc>
          <w:tcPr>
            <w:tcW w:w="465" w:type="dxa"/>
            <w:vMerge/>
            <w:tcBorders>
              <w:top w:val="single" w:sz="4" w:space="0" w:color="auto"/>
              <w:bottom w:val="single" w:sz="4" w:space="0" w:color="auto"/>
            </w:tcBorders>
            <w:vAlign w:val="center"/>
          </w:tcPr>
          <w:p w:rsidR="00191661" w:rsidRPr="00DC6E98" w:rsidRDefault="00191661" w:rsidP="001B385D">
            <w:pPr>
              <w:spacing w:before="60"/>
              <w:rPr>
                <w:rFonts w:ascii="Arial" w:hAnsi="Arial" w:cs="Arial"/>
                <w:sz w:val="20"/>
              </w:rPr>
            </w:pPr>
          </w:p>
        </w:tc>
        <w:tc>
          <w:tcPr>
            <w:tcW w:w="543" w:type="dxa"/>
            <w:gridSpan w:val="2"/>
            <w:tcBorders>
              <w:top w:val="single" w:sz="4" w:space="0" w:color="auto"/>
              <w:bottom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9057" w:type="dxa"/>
            <w:gridSpan w:val="4"/>
            <w:tcBorders>
              <w:top w:val="single" w:sz="4" w:space="0" w:color="auto"/>
              <w:bottom w:val="single" w:sz="4" w:space="0" w:color="auto"/>
            </w:tcBorders>
            <w:vAlign w:val="center"/>
          </w:tcPr>
          <w:p w:rsidR="00191661" w:rsidRDefault="00191661" w:rsidP="001B385D">
            <w:pPr>
              <w:spacing w:before="60"/>
              <w:rPr>
                <w:rFonts w:ascii="Arial" w:hAnsi="Arial" w:cs="Arial"/>
                <w:sz w:val="20"/>
              </w:rPr>
            </w:pPr>
            <w:r>
              <w:rPr>
                <w:rFonts w:ascii="Arial" w:hAnsi="Arial" w:cs="Arial"/>
                <w:sz w:val="20"/>
              </w:rPr>
              <w:t>Such plume is not located within the area of influence of any public water supply well.</w:t>
            </w:r>
          </w:p>
        </w:tc>
      </w:tr>
      <w:tr w:rsidR="00191661" w:rsidRPr="00DC6E98" w:rsidTr="001B385D">
        <w:trPr>
          <w:cantSplit/>
          <w:trHeight w:val="647"/>
        </w:trPr>
        <w:tc>
          <w:tcPr>
            <w:tcW w:w="465" w:type="dxa"/>
            <w:tcBorders>
              <w:top w:val="single" w:sz="4" w:space="0" w:color="auto"/>
              <w:bottom w:val="nil"/>
            </w:tcBorders>
            <w:shd w:val="clear" w:color="auto" w:fill="auto"/>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550" w:type="dxa"/>
            <w:gridSpan w:val="4"/>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 xml:space="preserve">Groundwater remediation </w:t>
            </w:r>
            <w:r>
              <w:rPr>
                <w:rFonts w:ascii="Arial" w:hAnsi="Arial" w:cs="Arial"/>
                <w:sz w:val="20"/>
              </w:rPr>
              <w:t xml:space="preserve">to Background </w:t>
            </w:r>
            <w:r w:rsidRPr="00884521">
              <w:rPr>
                <w:rFonts w:ascii="Arial" w:hAnsi="Arial" w:cs="Arial"/>
                <w:sz w:val="20"/>
              </w:rPr>
              <w:t xml:space="preserve">not required </w:t>
            </w:r>
          </w:p>
          <w:p w:rsidR="00191661" w:rsidRPr="00884521" w:rsidRDefault="00191661" w:rsidP="001B385D">
            <w:pPr>
              <w:spacing w:before="60"/>
              <w:rPr>
                <w:rFonts w:ascii="Arial" w:hAnsi="Arial" w:cs="Arial"/>
                <w:sz w:val="20"/>
              </w:rPr>
            </w:pPr>
            <w:r>
              <w:rPr>
                <w:rFonts w:ascii="Arial" w:hAnsi="Arial" w:cs="Arial"/>
                <w:b/>
                <w:i/>
                <w:color w:val="FF0000"/>
                <w:sz w:val="16"/>
                <w:szCs w:val="16"/>
              </w:rPr>
              <w:t>(</w:t>
            </w:r>
            <w:r w:rsidRPr="0061472C">
              <w:rPr>
                <w:rFonts w:ascii="Arial" w:hAnsi="Arial" w:cs="Arial"/>
                <w:b/>
                <w:i/>
                <w:color w:val="FF0000"/>
                <w:sz w:val="16"/>
                <w:szCs w:val="16"/>
              </w:rPr>
              <w:t xml:space="preserve">All </w:t>
            </w:r>
            <w:r w:rsidR="00540DC8">
              <w:rPr>
                <w:rFonts w:ascii="Arial" w:hAnsi="Arial" w:cs="Arial"/>
                <w:b/>
                <w:i/>
                <w:color w:val="FF0000"/>
                <w:sz w:val="16"/>
                <w:szCs w:val="16"/>
              </w:rPr>
              <w:t xml:space="preserve">of </w:t>
            </w:r>
            <w:r w:rsidRPr="0061472C">
              <w:rPr>
                <w:rFonts w:ascii="Arial" w:hAnsi="Arial" w:cs="Arial"/>
                <w:b/>
                <w:i/>
                <w:color w:val="FF0000"/>
                <w:sz w:val="16"/>
                <w:szCs w:val="16"/>
              </w:rPr>
              <w:t>the following must apply</w:t>
            </w:r>
            <w:r>
              <w:rPr>
                <w:rFonts w:ascii="Arial" w:hAnsi="Arial" w:cs="Arial"/>
                <w:b/>
                <w:i/>
                <w:color w:val="FF0000"/>
                <w:sz w:val="16"/>
                <w:szCs w:val="16"/>
              </w:rPr>
              <w:t>)</w:t>
            </w:r>
          </w:p>
        </w:tc>
        <w:tc>
          <w:tcPr>
            <w:tcW w:w="1890" w:type="dxa"/>
            <w:tcBorders>
              <w:right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22a-133k-3(d)(2)</w:t>
            </w:r>
          </w:p>
        </w:tc>
        <w:tc>
          <w:tcPr>
            <w:tcW w:w="2160" w:type="dxa"/>
            <w:tcBorders>
              <w:top w:val="single" w:sz="4" w:space="0" w:color="auto"/>
              <w:left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191661" w:rsidRPr="00DC6E98" w:rsidTr="001B385D">
        <w:trPr>
          <w:cantSplit/>
          <w:trHeight w:val="476"/>
        </w:trPr>
        <w:tc>
          <w:tcPr>
            <w:tcW w:w="465" w:type="dxa"/>
            <w:vMerge w:val="restart"/>
            <w:tcBorders>
              <w:top w:val="nil"/>
              <w:bottom w:val="single" w:sz="4" w:space="0" w:color="auto"/>
            </w:tcBorders>
            <w:shd w:val="clear" w:color="auto" w:fill="auto"/>
            <w:vAlign w:val="center"/>
          </w:tcPr>
          <w:p w:rsidR="00191661" w:rsidRPr="00DC6E98" w:rsidRDefault="00191661" w:rsidP="001B385D">
            <w:pPr>
              <w:spacing w:before="60"/>
              <w:rPr>
                <w:rFonts w:ascii="Arial" w:hAnsi="Arial" w:cs="Arial"/>
                <w:sz w:val="20"/>
              </w:rPr>
            </w:pPr>
          </w:p>
        </w:tc>
        <w:tc>
          <w:tcPr>
            <w:tcW w:w="446" w:type="dxa"/>
            <w:tcBorders>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9154" w:type="dxa"/>
            <w:gridSpan w:val="5"/>
            <w:tcBorders>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All substances in plume ≤ GWPC prior to remediation</w:t>
            </w:r>
          </w:p>
        </w:tc>
      </w:tr>
      <w:tr w:rsidR="00191661" w:rsidRPr="00DC6E98" w:rsidTr="001B385D">
        <w:trPr>
          <w:cantSplit/>
          <w:trHeight w:val="449"/>
        </w:trPr>
        <w:tc>
          <w:tcPr>
            <w:tcW w:w="465" w:type="dxa"/>
            <w:vMerge/>
            <w:tcBorders>
              <w:top w:val="single" w:sz="4" w:space="0" w:color="auto"/>
              <w:bottom w:val="single" w:sz="4" w:space="0" w:color="auto"/>
            </w:tcBorders>
            <w:shd w:val="clear" w:color="auto" w:fill="auto"/>
            <w:vAlign w:val="center"/>
          </w:tcPr>
          <w:p w:rsidR="00191661" w:rsidRPr="00DC6E98" w:rsidRDefault="00191661" w:rsidP="001B385D">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9154" w:type="dxa"/>
            <w:gridSpan w:val="5"/>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The areal extent of the plume that exceeds applicable criteria is not increasing over time,</w:t>
            </w:r>
          </w:p>
        </w:tc>
      </w:tr>
      <w:tr w:rsidR="00191661" w:rsidRPr="00DC6E98" w:rsidTr="001B385D">
        <w:trPr>
          <w:cantSplit/>
          <w:trHeight w:val="431"/>
        </w:trPr>
        <w:tc>
          <w:tcPr>
            <w:tcW w:w="465" w:type="dxa"/>
            <w:vMerge/>
            <w:tcBorders>
              <w:top w:val="single" w:sz="4" w:space="0" w:color="auto"/>
              <w:bottom w:val="single" w:sz="12" w:space="0" w:color="auto"/>
            </w:tcBorders>
            <w:shd w:val="clear" w:color="auto" w:fill="auto"/>
            <w:vAlign w:val="center"/>
          </w:tcPr>
          <w:p w:rsidR="00191661" w:rsidRPr="00DC6E98" w:rsidRDefault="00191661" w:rsidP="001B385D">
            <w:pPr>
              <w:spacing w:before="60"/>
              <w:rPr>
                <w:rFonts w:ascii="Arial" w:hAnsi="Arial" w:cs="Arial"/>
                <w:sz w:val="20"/>
              </w:rPr>
            </w:pPr>
          </w:p>
        </w:tc>
        <w:tc>
          <w:tcPr>
            <w:tcW w:w="446" w:type="dxa"/>
            <w:tcBorders>
              <w:top w:val="single" w:sz="4" w:space="0" w:color="auto"/>
              <w:bottom w:val="single" w:sz="12"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9154" w:type="dxa"/>
            <w:gridSpan w:val="5"/>
            <w:tcBorders>
              <w:top w:val="single" w:sz="4" w:space="0" w:color="auto"/>
              <w:bottom w:val="single" w:sz="12"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The concentration of substances is not increasing over time,</w:t>
            </w:r>
          </w:p>
        </w:tc>
      </w:tr>
    </w:tbl>
    <w:p w:rsidR="00191661" w:rsidRDefault="00191661" w:rsidP="00191661">
      <w:pPr>
        <w:rPr>
          <w:rFonts w:ascii="Arial" w:hAnsi="Arial" w:cs="Arial"/>
          <w:sz w:val="20"/>
        </w:rPr>
      </w:pPr>
    </w:p>
    <w:p w:rsidR="00191661" w:rsidRDefault="00191661" w:rsidP="00191661">
      <w:pPr>
        <w:rPr>
          <w:rFonts w:ascii="Arial" w:hAnsi="Arial" w:cs="Arial"/>
          <w:sz w:val="20"/>
        </w:rPr>
      </w:pPr>
    </w:p>
    <w:tbl>
      <w:tblPr>
        <w:tblW w:w="100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25"/>
        <w:gridCol w:w="3780"/>
        <w:gridCol w:w="1710"/>
        <w:gridCol w:w="1890"/>
        <w:gridCol w:w="2160"/>
      </w:tblGrid>
      <w:tr w:rsidR="00191661" w:rsidRPr="00DC6E98" w:rsidTr="001B385D">
        <w:trPr>
          <w:cantSplit/>
          <w:trHeight w:val="432"/>
        </w:trPr>
        <w:tc>
          <w:tcPr>
            <w:tcW w:w="4305" w:type="dxa"/>
            <w:gridSpan w:val="2"/>
            <w:tcBorders>
              <w:top w:val="double" w:sz="4" w:space="0" w:color="auto"/>
              <w:bottom w:val="single" w:sz="4" w:space="0" w:color="auto"/>
              <w:right w:val="nil"/>
            </w:tcBorders>
            <w:shd w:val="pct5" w:color="auto" w:fill="auto"/>
            <w:vAlign w:val="center"/>
          </w:tcPr>
          <w:p w:rsidR="00191661" w:rsidRPr="00884521" w:rsidRDefault="00191661" w:rsidP="001B385D">
            <w:pPr>
              <w:tabs>
                <w:tab w:val="left" w:pos="5850"/>
              </w:tabs>
              <w:spacing w:before="60"/>
              <w:rPr>
                <w:rFonts w:ascii="Arial" w:hAnsi="Arial" w:cs="Arial"/>
                <w:sz w:val="20"/>
              </w:rPr>
            </w:pPr>
            <w:r>
              <w:rPr>
                <w:rFonts w:ascii="Arial" w:hAnsi="Arial" w:cs="Arial"/>
                <w:b/>
                <w:bCs/>
                <w:sz w:val="20"/>
              </w:rPr>
              <w:t xml:space="preserve">5. </w:t>
            </w:r>
            <w:r w:rsidRPr="00884521">
              <w:rPr>
                <w:rFonts w:ascii="Arial" w:hAnsi="Arial" w:cs="Arial"/>
                <w:b/>
                <w:bCs/>
                <w:sz w:val="20"/>
              </w:rPr>
              <w:t xml:space="preserve">Groundwater Protection Criteria (GWPC) </w:t>
            </w:r>
            <w:r w:rsidRPr="00884521">
              <w:rPr>
                <w:rFonts w:ascii="Arial" w:hAnsi="Arial" w:cs="Arial"/>
                <w:sz w:val="20"/>
              </w:rPr>
              <w:t xml:space="preserve"> </w:t>
            </w:r>
          </w:p>
        </w:tc>
        <w:tc>
          <w:tcPr>
            <w:tcW w:w="3600" w:type="dxa"/>
            <w:gridSpan w:val="2"/>
            <w:tcBorders>
              <w:top w:val="double" w:sz="4" w:space="0" w:color="auto"/>
              <w:left w:val="nil"/>
              <w:bottom w:val="single" w:sz="4" w:space="0" w:color="auto"/>
              <w:right w:val="single" w:sz="4" w:space="0" w:color="auto"/>
            </w:tcBorders>
            <w:shd w:val="pct5" w:color="auto" w:fill="auto"/>
            <w:vAlign w:val="center"/>
          </w:tcPr>
          <w:p w:rsidR="00191661" w:rsidRPr="00884521" w:rsidRDefault="00191661" w:rsidP="001B385D">
            <w:pPr>
              <w:tabs>
                <w:tab w:val="left" w:pos="5850"/>
              </w:tabs>
              <w:spacing w:before="60"/>
              <w:rPr>
                <w:rFonts w:ascii="Arial" w:hAnsi="Arial" w:cs="Arial"/>
                <w:sz w:val="20"/>
              </w:rPr>
            </w:pPr>
            <w:r w:rsidRPr="00884521">
              <w:rPr>
                <w:rFonts w:ascii="Arial" w:hAnsi="Arial" w:cs="Arial"/>
                <w:sz w:val="20"/>
              </w:rPr>
              <w:t>22a-133k-3(a)(2)(A) and k-3(d)</w:t>
            </w:r>
          </w:p>
        </w:tc>
        <w:tc>
          <w:tcPr>
            <w:tcW w:w="2160" w:type="dxa"/>
            <w:tcBorders>
              <w:top w:val="double" w:sz="4" w:space="0" w:color="auto"/>
              <w:left w:val="single" w:sz="4" w:space="0" w:color="auto"/>
              <w:bottom w:val="single" w:sz="4" w:space="0" w:color="auto"/>
            </w:tcBorders>
            <w:shd w:val="pct5" w:color="auto" w:fill="auto"/>
            <w:vAlign w:val="center"/>
          </w:tcPr>
          <w:p w:rsidR="00191661" w:rsidRPr="00884521" w:rsidRDefault="00191661" w:rsidP="001B385D">
            <w:pPr>
              <w:spacing w:before="60"/>
              <w:jc w:val="center"/>
              <w:rPr>
                <w:rFonts w:ascii="Arial" w:hAnsi="Arial" w:cs="Arial"/>
                <w:sz w:val="20"/>
              </w:rPr>
            </w:pPr>
            <w:r w:rsidRPr="00884521">
              <w:rPr>
                <w:rFonts w:ascii="Arial" w:hAnsi="Arial" w:cs="Arial"/>
                <w:sz w:val="20"/>
              </w:rPr>
              <w:t>Release Area (RA) ID #’s or Site-Wide</w:t>
            </w:r>
          </w:p>
        </w:tc>
      </w:tr>
      <w:tr w:rsidR="00191661" w:rsidRPr="00DC6E98" w:rsidTr="001B385D">
        <w:trPr>
          <w:cantSplit/>
          <w:trHeight w:val="432"/>
        </w:trPr>
        <w:tc>
          <w:tcPr>
            <w:tcW w:w="525" w:type="dxa"/>
            <w:tcBorders>
              <w:top w:val="single" w:sz="4" w:space="0" w:color="auto"/>
              <w:bottom w:val="nil"/>
            </w:tcBorders>
            <w:shd w:val="clear" w:color="auto" w:fill="auto"/>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490" w:type="dxa"/>
            <w:gridSpan w:val="2"/>
            <w:tcBorders>
              <w:top w:val="single" w:sz="4" w:space="0" w:color="auto"/>
            </w:tcBorders>
            <w:shd w:val="clear" w:color="auto" w:fill="auto"/>
            <w:vAlign w:val="center"/>
          </w:tcPr>
          <w:p w:rsidR="00191661" w:rsidRPr="007F1D50" w:rsidRDefault="00191661" w:rsidP="001B385D">
            <w:pPr>
              <w:spacing w:before="60"/>
              <w:rPr>
                <w:rFonts w:ascii="Arial" w:hAnsi="Arial" w:cs="Arial"/>
                <w:b/>
                <w:i/>
                <w:sz w:val="16"/>
                <w:szCs w:val="16"/>
              </w:rPr>
            </w:pPr>
            <w:r w:rsidRPr="00884521">
              <w:rPr>
                <w:rFonts w:ascii="Arial" w:hAnsi="Arial" w:cs="Arial"/>
                <w:sz w:val="20"/>
              </w:rPr>
              <w:t xml:space="preserve">Groundwater </w:t>
            </w:r>
            <w:r>
              <w:rPr>
                <w:rFonts w:ascii="Arial" w:hAnsi="Arial" w:cs="Arial"/>
                <w:sz w:val="20"/>
              </w:rPr>
              <w:t xml:space="preserve">in GA area </w:t>
            </w:r>
            <w:r w:rsidRPr="00884521">
              <w:rPr>
                <w:rFonts w:ascii="Arial" w:hAnsi="Arial" w:cs="Arial"/>
                <w:sz w:val="20"/>
              </w:rPr>
              <w:t>remediated to GWPC</w:t>
            </w:r>
            <w:r>
              <w:rPr>
                <w:rFonts w:ascii="Arial" w:hAnsi="Arial" w:cs="Arial"/>
                <w:b/>
                <w:i/>
                <w:sz w:val="16"/>
                <w:szCs w:val="16"/>
              </w:rPr>
              <w:t xml:space="preserve"> </w:t>
            </w:r>
          </w:p>
        </w:tc>
        <w:tc>
          <w:tcPr>
            <w:tcW w:w="1890" w:type="dxa"/>
            <w:tcBorders>
              <w:top w:val="single" w:sz="4" w:space="0" w:color="auto"/>
              <w:right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22a-133k-3(d)(1)</w:t>
            </w:r>
          </w:p>
        </w:tc>
        <w:tc>
          <w:tcPr>
            <w:tcW w:w="2160" w:type="dxa"/>
            <w:tcBorders>
              <w:top w:val="single" w:sz="4" w:space="0" w:color="auto"/>
              <w:left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191661" w:rsidRPr="00DC6E98" w:rsidTr="001B385D">
        <w:trPr>
          <w:cantSplit/>
          <w:trHeight w:val="656"/>
        </w:trPr>
        <w:tc>
          <w:tcPr>
            <w:tcW w:w="525" w:type="dxa"/>
            <w:tcBorders>
              <w:top w:val="single" w:sz="4" w:space="0" w:color="auto"/>
              <w:bottom w:val="single" w:sz="12" w:space="0" w:color="auto"/>
            </w:tcBorders>
            <w:shd w:val="clear" w:color="auto" w:fill="auto"/>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490" w:type="dxa"/>
            <w:gridSpan w:val="2"/>
            <w:tcBorders>
              <w:top w:val="single" w:sz="4" w:space="0" w:color="auto"/>
              <w:bottom w:val="single" w:sz="12" w:space="0" w:color="auto"/>
            </w:tcBorders>
            <w:shd w:val="clear" w:color="auto" w:fill="auto"/>
            <w:vAlign w:val="center"/>
          </w:tcPr>
          <w:p w:rsidR="00191661" w:rsidRPr="00DC6E98" w:rsidRDefault="00191661" w:rsidP="001B385D">
            <w:pPr>
              <w:spacing w:before="60"/>
              <w:rPr>
                <w:rFonts w:ascii="Arial" w:hAnsi="Arial" w:cs="Arial"/>
                <w:sz w:val="20"/>
              </w:rPr>
            </w:pPr>
            <w:r w:rsidRPr="00DC6E98">
              <w:rPr>
                <w:rFonts w:ascii="Arial" w:hAnsi="Arial" w:cs="Arial"/>
                <w:sz w:val="20"/>
              </w:rPr>
              <w:t xml:space="preserve">Groundwater in GB area </w:t>
            </w:r>
            <w:r>
              <w:rPr>
                <w:rFonts w:ascii="Arial" w:hAnsi="Arial" w:cs="Arial"/>
                <w:sz w:val="20"/>
              </w:rPr>
              <w:t>remediated to GWPC (</w:t>
            </w:r>
            <w:r w:rsidRPr="00964059">
              <w:rPr>
                <w:rFonts w:ascii="Arial" w:hAnsi="Arial" w:cs="Arial"/>
                <w:sz w:val="16"/>
                <w:szCs w:val="16"/>
              </w:rPr>
              <w:t>groundwater used for drinking or other domestic purposes</w:t>
            </w:r>
            <w:r>
              <w:rPr>
                <w:rFonts w:ascii="Arial" w:hAnsi="Arial" w:cs="Arial"/>
                <w:sz w:val="16"/>
                <w:szCs w:val="16"/>
              </w:rPr>
              <w:t>)</w:t>
            </w:r>
          </w:p>
        </w:tc>
        <w:tc>
          <w:tcPr>
            <w:tcW w:w="1890" w:type="dxa"/>
            <w:tcBorders>
              <w:top w:val="single" w:sz="4" w:space="0" w:color="auto"/>
              <w:bottom w:val="single" w:sz="12" w:space="0" w:color="auto"/>
              <w:right w:val="single" w:sz="4" w:space="0" w:color="auto"/>
            </w:tcBorders>
            <w:shd w:val="clear" w:color="auto" w:fill="auto"/>
            <w:vAlign w:val="center"/>
          </w:tcPr>
          <w:p w:rsidR="00191661" w:rsidRPr="00DC6E98" w:rsidRDefault="00191661" w:rsidP="001B385D">
            <w:pPr>
              <w:spacing w:before="60"/>
              <w:rPr>
                <w:rFonts w:ascii="Arial" w:hAnsi="Arial" w:cs="Arial"/>
                <w:sz w:val="20"/>
              </w:rPr>
            </w:pPr>
            <w:r w:rsidRPr="00DC6E98">
              <w:rPr>
                <w:rFonts w:ascii="Arial" w:hAnsi="Arial" w:cs="Arial"/>
                <w:sz w:val="20"/>
              </w:rPr>
              <w:t>22a-133k-3(d)(3)</w:t>
            </w:r>
          </w:p>
        </w:tc>
        <w:tc>
          <w:tcPr>
            <w:tcW w:w="2160" w:type="dxa"/>
            <w:tcBorders>
              <w:top w:val="single" w:sz="4" w:space="0" w:color="auto"/>
              <w:left w:val="single" w:sz="4" w:space="0" w:color="auto"/>
              <w:bottom w:val="single" w:sz="12" w:space="0" w:color="auto"/>
            </w:tcBorders>
            <w:shd w:val="clear" w:color="auto" w:fill="auto"/>
            <w:vAlign w:val="center"/>
          </w:tcPr>
          <w:p w:rsidR="00191661" w:rsidRPr="00DC6E98" w:rsidRDefault="00191661" w:rsidP="001B385D">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91661" w:rsidRPr="00DC6E98" w:rsidTr="001B385D">
        <w:trPr>
          <w:cantSplit/>
          <w:trHeight w:val="503"/>
        </w:trPr>
        <w:tc>
          <w:tcPr>
            <w:tcW w:w="525" w:type="dxa"/>
            <w:vMerge w:val="restart"/>
            <w:tcBorders>
              <w:top w:val="single" w:sz="12" w:space="0" w:color="auto"/>
              <w:bottom w:val="single" w:sz="4" w:space="0" w:color="auto"/>
            </w:tcBorders>
            <w:shd w:val="clear" w:color="auto" w:fill="auto"/>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490" w:type="dxa"/>
            <w:gridSpan w:val="2"/>
            <w:vMerge w:val="restart"/>
            <w:tcBorders>
              <w:top w:val="single" w:sz="12" w:space="0" w:color="auto"/>
              <w:bottom w:val="single" w:sz="4" w:space="0" w:color="auto"/>
            </w:tcBorders>
            <w:shd w:val="clear" w:color="auto" w:fill="auto"/>
            <w:vAlign w:val="center"/>
          </w:tcPr>
          <w:p w:rsidR="00191661" w:rsidRPr="00DC6E98" w:rsidRDefault="00191661" w:rsidP="001B385D">
            <w:pPr>
              <w:spacing w:before="60"/>
              <w:rPr>
                <w:rFonts w:ascii="Arial" w:hAnsi="Arial" w:cs="Arial"/>
                <w:sz w:val="20"/>
              </w:rPr>
            </w:pPr>
            <w:r w:rsidRPr="00DC6E98">
              <w:rPr>
                <w:rFonts w:ascii="Arial" w:hAnsi="Arial" w:cs="Arial"/>
                <w:sz w:val="20"/>
              </w:rPr>
              <w:t>Additional Polluting Substance (</w:t>
            </w:r>
            <w:r w:rsidRPr="00202E82">
              <w:rPr>
                <w:rFonts w:ascii="Arial" w:hAnsi="Arial" w:cs="Arial"/>
                <w:sz w:val="16"/>
                <w:szCs w:val="16"/>
              </w:rPr>
              <w:t>Commissioner approval</w:t>
            </w:r>
            <w:r w:rsidRPr="00DC6E98">
              <w:rPr>
                <w:rFonts w:ascii="Arial" w:hAnsi="Arial" w:cs="Arial"/>
                <w:sz w:val="20"/>
              </w:rPr>
              <w:t>)</w:t>
            </w:r>
          </w:p>
          <w:p w:rsidR="00191661" w:rsidRPr="00DC6E98" w:rsidRDefault="00191661" w:rsidP="001B385D">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0" w:type="dxa"/>
            <w:tcBorders>
              <w:top w:val="single" w:sz="12" w:space="0" w:color="auto"/>
              <w:bottom w:val="single" w:sz="4" w:space="0" w:color="auto"/>
              <w:right w:val="single" w:sz="4" w:space="0" w:color="auto"/>
            </w:tcBorders>
            <w:shd w:val="clear" w:color="auto" w:fill="auto"/>
            <w:vAlign w:val="center"/>
          </w:tcPr>
          <w:p w:rsidR="00191661" w:rsidRPr="00DC6E98" w:rsidRDefault="00191661" w:rsidP="001B385D">
            <w:pPr>
              <w:spacing w:before="60"/>
              <w:rPr>
                <w:rFonts w:ascii="Arial" w:hAnsi="Arial" w:cs="Arial"/>
                <w:sz w:val="20"/>
              </w:rPr>
            </w:pPr>
            <w:r w:rsidRPr="00DC6E98">
              <w:rPr>
                <w:rFonts w:ascii="Arial" w:hAnsi="Arial" w:cs="Arial"/>
                <w:sz w:val="20"/>
              </w:rPr>
              <w:t>22a-133k-3(h)</w:t>
            </w:r>
          </w:p>
        </w:tc>
        <w:tc>
          <w:tcPr>
            <w:tcW w:w="2160" w:type="dxa"/>
            <w:tcBorders>
              <w:top w:val="single" w:sz="12" w:space="0" w:color="auto"/>
              <w:left w:val="single" w:sz="4" w:space="0" w:color="auto"/>
              <w:bottom w:val="single" w:sz="4" w:space="0" w:color="auto"/>
            </w:tcBorders>
            <w:shd w:val="clear" w:color="auto" w:fill="auto"/>
            <w:vAlign w:val="center"/>
          </w:tcPr>
          <w:p w:rsidR="00191661" w:rsidRDefault="00191661" w:rsidP="001B385D">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91661" w:rsidRPr="00DC6E98" w:rsidTr="001B385D">
        <w:trPr>
          <w:cantSplit/>
          <w:trHeight w:val="431"/>
        </w:trPr>
        <w:tc>
          <w:tcPr>
            <w:tcW w:w="525" w:type="dxa"/>
            <w:vMerge/>
            <w:tcBorders>
              <w:top w:val="single" w:sz="4" w:space="0" w:color="auto"/>
              <w:bottom w:val="double" w:sz="4" w:space="0" w:color="auto"/>
            </w:tcBorders>
            <w:shd w:val="clear" w:color="auto" w:fill="auto"/>
            <w:vAlign w:val="center"/>
          </w:tcPr>
          <w:p w:rsidR="00191661" w:rsidRPr="00DC6E98" w:rsidRDefault="00191661" w:rsidP="001B385D">
            <w:pPr>
              <w:spacing w:before="60"/>
              <w:rPr>
                <w:rFonts w:ascii="Arial" w:hAnsi="Arial" w:cs="Arial"/>
                <w:sz w:val="20"/>
              </w:rPr>
            </w:pPr>
          </w:p>
        </w:tc>
        <w:tc>
          <w:tcPr>
            <w:tcW w:w="5490" w:type="dxa"/>
            <w:gridSpan w:val="2"/>
            <w:vMerge/>
            <w:tcBorders>
              <w:top w:val="single" w:sz="4" w:space="0" w:color="auto"/>
              <w:bottom w:val="double" w:sz="4" w:space="0" w:color="auto"/>
            </w:tcBorders>
            <w:shd w:val="clear" w:color="auto" w:fill="auto"/>
            <w:vAlign w:val="center"/>
          </w:tcPr>
          <w:p w:rsidR="00191661" w:rsidRPr="00DC6E98" w:rsidRDefault="00191661" w:rsidP="001B385D">
            <w:pPr>
              <w:spacing w:before="60"/>
              <w:rPr>
                <w:rFonts w:ascii="Arial" w:hAnsi="Arial" w:cs="Arial"/>
                <w:sz w:val="20"/>
              </w:rPr>
            </w:pPr>
          </w:p>
        </w:tc>
        <w:tc>
          <w:tcPr>
            <w:tcW w:w="4050" w:type="dxa"/>
            <w:gridSpan w:val="2"/>
            <w:tcBorders>
              <w:top w:val="single" w:sz="4" w:space="0" w:color="auto"/>
              <w:bottom w:val="double" w:sz="4" w:space="0" w:color="auto"/>
            </w:tcBorders>
            <w:shd w:val="clear" w:color="auto" w:fill="auto"/>
            <w:vAlign w:val="center"/>
          </w:tcPr>
          <w:p w:rsidR="00191661" w:rsidRPr="00AE7B35" w:rsidRDefault="00191661" w:rsidP="001B385D">
            <w:pPr>
              <w:spacing w:before="60"/>
              <w:jc w:val="center"/>
              <w:rPr>
                <w:rFonts w:ascii="Arial" w:hAnsi="Arial" w:cs="Arial"/>
                <w:sz w:val="16"/>
                <w:szCs w:val="16"/>
              </w:rPr>
            </w:pPr>
            <w:r w:rsidRPr="00AB5824">
              <w:rPr>
                <w:rFonts w:ascii="Arial" w:hAnsi="Arial" w:cs="Arial"/>
                <w:color w:val="FF0000"/>
                <w:sz w:val="16"/>
                <w:szCs w:val="16"/>
              </w:rPr>
              <w:sym w:font="Wingdings" w:char="F0E0"/>
            </w:r>
            <w:r w:rsidRPr="00AB5824">
              <w:rPr>
                <w:rFonts w:ascii="Arial" w:hAnsi="Arial" w:cs="Arial"/>
                <w:color w:val="FF0000"/>
                <w:sz w:val="16"/>
                <w:szCs w:val="16"/>
              </w:rPr>
              <w:t>Copy(s) of Approval(s) must be attached to VR</w:t>
            </w:r>
          </w:p>
        </w:tc>
      </w:tr>
    </w:tbl>
    <w:p w:rsidR="00191661" w:rsidRDefault="00191661" w:rsidP="00191661">
      <w:pPr>
        <w:rPr>
          <w:rFonts w:ascii="Arial" w:hAnsi="Arial" w:cs="Arial"/>
          <w:sz w:val="20"/>
        </w:rPr>
      </w:pPr>
    </w:p>
    <w:p w:rsidR="00191661" w:rsidRDefault="00191661" w:rsidP="00191661">
      <w:pPr>
        <w:rPr>
          <w:rFonts w:ascii="Arial" w:hAnsi="Arial" w:cs="Arial"/>
          <w:sz w:val="20"/>
        </w:rPr>
      </w:pPr>
    </w:p>
    <w:p w:rsidR="00191661" w:rsidRPr="00177BA6" w:rsidRDefault="00191661" w:rsidP="00191661">
      <w:pPr>
        <w:rPr>
          <w:rFonts w:ascii="Arial" w:hAnsi="Arial" w:cs="Arial"/>
          <w:sz w:val="16"/>
          <w:szCs w:val="1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6"/>
        <w:gridCol w:w="446"/>
        <w:gridCol w:w="4743"/>
        <w:gridCol w:w="1725"/>
        <w:gridCol w:w="538"/>
        <w:gridCol w:w="2132"/>
      </w:tblGrid>
      <w:tr w:rsidR="00191661" w:rsidRPr="00884521" w:rsidTr="001B385D">
        <w:trPr>
          <w:cantSplit/>
          <w:trHeight w:val="432"/>
        </w:trPr>
        <w:tc>
          <w:tcPr>
            <w:tcW w:w="5811" w:type="dxa"/>
            <w:gridSpan w:val="3"/>
            <w:tcBorders>
              <w:top w:val="double" w:sz="4" w:space="0" w:color="auto"/>
              <w:bottom w:val="single" w:sz="4" w:space="0" w:color="auto"/>
              <w:right w:val="nil"/>
            </w:tcBorders>
            <w:shd w:val="pct5" w:color="auto" w:fill="auto"/>
            <w:vAlign w:val="center"/>
          </w:tcPr>
          <w:p w:rsidR="00191661" w:rsidRPr="00884521" w:rsidRDefault="00191661" w:rsidP="001B385D">
            <w:pPr>
              <w:spacing w:before="60"/>
              <w:rPr>
                <w:rFonts w:ascii="Arial" w:hAnsi="Arial" w:cs="Arial"/>
                <w:sz w:val="20"/>
              </w:rPr>
            </w:pPr>
            <w:r>
              <w:rPr>
                <w:rFonts w:ascii="Arial" w:hAnsi="Arial" w:cs="Arial"/>
                <w:b/>
                <w:bCs/>
                <w:sz w:val="20"/>
              </w:rPr>
              <w:t xml:space="preserve">6. </w:t>
            </w:r>
            <w:r w:rsidRPr="00884521">
              <w:rPr>
                <w:rFonts w:ascii="Arial" w:hAnsi="Arial" w:cs="Arial"/>
                <w:b/>
                <w:bCs/>
                <w:sz w:val="20"/>
              </w:rPr>
              <w:t xml:space="preserve">Compliance with GWPC </w:t>
            </w:r>
          </w:p>
        </w:tc>
        <w:tc>
          <w:tcPr>
            <w:tcW w:w="2307" w:type="dxa"/>
            <w:gridSpan w:val="2"/>
            <w:tcBorders>
              <w:top w:val="double" w:sz="4" w:space="0" w:color="auto"/>
              <w:left w:val="nil"/>
              <w:bottom w:val="single" w:sz="4" w:space="0" w:color="auto"/>
              <w:right w:val="single" w:sz="4" w:space="0" w:color="auto"/>
            </w:tcBorders>
            <w:shd w:val="pct5"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22a-133k-3(g)(2)(B)</w:t>
            </w:r>
          </w:p>
        </w:tc>
        <w:tc>
          <w:tcPr>
            <w:tcW w:w="2178" w:type="dxa"/>
            <w:tcBorders>
              <w:top w:val="double" w:sz="4" w:space="0" w:color="auto"/>
              <w:left w:val="single" w:sz="4" w:space="0" w:color="auto"/>
              <w:bottom w:val="single" w:sz="4" w:space="0" w:color="auto"/>
            </w:tcBorders>
            <w:shd w:val="pct5"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Release Area (RA) ID #’s or Site-Wide</w:t>
            </w:r>
          </w:p>
        </w:tc>
      </w:tr>
      <w:tr w:rsidR="00191661" w:rsidRPr="00884521" w:rsidTr="001B385D">
        <w:trPr>
          <w:cantSplit/>
          <w:trHeight w:val="432"/>
        </w:trPr>
        <w:tc>
          <w:tcPr>
            <w:tcW w:w="465" w:type="dxa"/>
            <w:tcBorders>
              <w:top w:val="single" w:sz="4" w:space="0" w:color="auto"/>
              <w:bottom w:val="nil"/>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9831" w:type="dxa"/>
            <w:gridSpan w:val="5"/>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 xml:space="preserve">Sampling locations are representative of plume, </w:t>
            </w:r>
            <w:r w:rsidRPr="00AE4806">
              <w:rPr>
                <w:rFonts w:ascii="Arial" w:hAnsi="Arial" w:cs="Arial"/>
                <w:b/>
                <w:color w:val="FF0000"/>
                <w:sz w:val="20"/>
              </w:rPr>
              <w:t>and</w:t>
            </w:r>
            <w:r w:rsidRPr="00884521">
              <w:rPr>
                <w:rFonts w:ascii="Arial" w:hAnsi="Arial" w:cs="Arial"/>
                <w:b/>
                <w:sz w:val="20"/>
              </w:rPr>
              <w:t xml:space="preserve">  </w:t>
            </w:r>
          </w:p>
        </w:tc>
      </w:tr>
      <w:tr w:rsidR="00191661" w:rsidRPr="00884521" w:rsidTr="001B385D">
        <w:trPr>
          <w:cantSplit/>
          <w:trHeight w:val="432"/>
        </w:trPr>
        <w:tc>
          <w:tcPr>
            <w:tcW w:w="465" w:type="dxa"/>
            <w:vMerge w:val="restart"/>
            <w:tcBorders>
              <w:top w:val="nil"/>
              <w:bottom w:val="double" w:sz="4" w:space="0" w:color="auto"/>
            </w:tcBorders>
            <w:shd w:val="clear" w:color="auto" w:fill="auto"/>
            <w:vAlign w:val="center"/>
          </w:tcPr>
          <w:p w:rsidR="00191661" w:rsidRPr="00884521" w:rsidRDefault="00191661" w:rsidP="001B385D">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6667" w:type="dxa"/>
            <w:gridSpan w:val="2"/>
            <w:tcBorders>
              <w:top w:val="single" w:sz="4" w:space="0" w:color="auto"/>
              <w:bottom w:val="single" w:sz="4" w:space="0" w:color="auto"/>
            </w:tcBorders>
            <w:shd w:val="clear" w:color="auto" w:fill="auto"/>
            <w:vAlign w:val="center"/>
          </w:tcPr>
          <w:p w:rsidR="00191661" w:rsidRPr="00884521" w:rsidRDefault="00540DC8" w:rsidP="001B385D">
            <w:pPr>
              <w:spacing w:before="60"/>
              <w:rPr>
                <w:rFonts w:ascii="Arial" w:hAnsi="Arial" w:cs="Arial"/>
                <w:sz w:val="20"/>
              </w:rPr>
            </w:pPr>
            <w:r>
              <w:rPr>
                <w:rFonts w:ascii="Arial" w:hAnsi="Arial" w:cs="Arial"/>
                <w:sz w:val="20"/>
              </w:rPr>
              <w:t>A</w:t>
            </w:r>
            <w:r w:rsidR="00191661" w:rsidRPr="00884521">
              <w:rPr>
                <w:rFonts w:ascii="Arial" w:hAnsi="Arial" w:cs="Arial"/>
                <w:sz w:val="20"/>
              </w:rPr>
              <w:t xml:space="preserve">nalytical results ≤ GWPC for groundwater  </w:t>
            </w:r>
            <w:r w:rsidR="00191661" w:rsidRPr="00AE4806">
              <w:rPr>
                <w:rFonts w:ascii="Arial" w:hAnsi="Arial" w:cs="Arial"/>
                <w:b/>
                <w:color w:val="FF0000"/>
                <w:sz w:val="20"/>
              </w:rPr>
              <w:t>OR</w:t>
            </w:r>
          </w:p>
        </w:tc>
        <w:tc>
          <w:tcPr>
            <w:tcW w:w="540" w:type="dxa"/>
            <w:tcBorders>
              <w:top w:val="single" w:sz="4" w:space="0" w:color="auto"/>
              <w:bottom w:val="single" w:sz="4" w:space="0" w:color="auto"/>
              <w:right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(i)</w:t>
            </w:r>
          </w:p>
        </w:tc>
        <w:tc>
          <w:tcPr>
            <w:tcW w:w="2178" w:type="dxa"/>
            <w:tcBorders>
              <w:top w:val="single" w:sz="4" w:space="0" w:color="auto"/>
              <w:left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191661" w:rsidRPr="00884521" w:rsidTr="001B385D">
        <w:trPr>
          <w:cantSplit/>
          <w:trHeight w:val="629"/>
        </w:trPr>
        <w:tc>
          <w:tcPr>
            <w:tcW w:w="465" w:type="dxa"/>
            <w:vMerge/>
            <w:tcBorders>
              <w:top w:val="single" w:sz="4" w:space="0" w:color="auto"/>
              <w:bottom w:val="double" w:sz="4" w:space="0" w:color="auto"/>
            </w:tcBorders>
            <w:shd w:val="clear" w:color="auto" w:fill="auto"/>
            <w:vAlign w:val="center"/>
          </w:tcPr>
          <w:p w:rsidR="00191661" w:rsidRPr="00884521" w:rsidRDefault="00191661" w:rsidP="001B385D">
            <w:pPr>
              <w:spacing w:before="60"/>
              <w:rPr>
                <w:rFonts w:ascii="Arial" w:hAnsi="Arial" w:cs="Arial"/>
                <w:sz w:val="20"/>
              </w:rPr>
            </w:pPr>
          </w:p>
        </w:tc>
        <w:tc>
          <w:tcPr>
            <w:tcW w:w="446" w:type="dxa"/>
            <w:tcBorders>
              <w:top w:val="single" w:sz="4" w:space="0" w:color="auto"/>
              <w:bottom w:val="doub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6667" w:type="dxa"/>
            <w:gridSpan w:val="2"/>
            <w:tcBorders>
              <w:top w:val="single" w:sz="4" w:space="0" w:color="auto"/>
              <w:bottom w:val="doub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 xml:space="preserve">95% UCL of arithmetic mean of all samples representing plume for 12 consecutive monthly samples is </w:t>
            </w:r>
            <w:r>
              <w:rPr>
                <w:rFonts w:ascii="Arial" w:hAnsi="Arial" w:cs="Arial"/>
                <w:sz w:val="20"/>
              </w:rPr>
              <w:t xml:space="preserve">≤ </w:t>
            </w:r>
            <w:r w:rsidRPr="00884521">
              <w:rPr>
                <w:rFonts w:ascii="Arial" w:hAnsi="Arial" w:cs="Arial"/>
                <w:sz w:val="20"/>
              </w:rPr>
              <w:t>applicable criteria</w:t>
            </w:r>
          </w:p>
        </w:tc>
        <w:tc>
          <w:tcPr>
            <w:tcW w:w="540" w:type="dxa"/>
            <w:tcBorders>
              <w:top w:val="single" w:sz="4" w:space="0" w:color="auto"/>
              <w:bottom w:val="double" w:sz="4" w:space="0" w:color="auto"/>
              <w:right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(ii)</w:t>
            </w:r>
          </w:p>
        </w:tc>
        <w:tc>
          <w:tcPr>
            <w:tcW w:w="2178" w:type="dxa"/>
            <w:tcBorders>
              <w:top w:val="single" w:sz="4" w:space="0" w:color="auto"/>
              <w:left w:val="single" w:sz="4" w:space="0" w:color="auto"/>
              <w:bottom w:val="doub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bl>
    <w:p w:rsidR="00191661" w:rsidRDefault="00191661" w:rsidP="00191661">
      <w:pPr>
        <w:rPr>
          <w:rFonts w:ascii="Arial" w:hAnsi="Arial" w:cs="Arial"/>
          <w:sz w:val="16"/>
          <w:szCs w:val="16"/>
        </w:rPr>
      </w:pPr>
    </w:p>
    <w:p w:rsidR="00191661" w:rsidRPr="00177BA6" w:rsidRDefault="00191661" w:rsidP="00191661">
      <w:pPr>
        <w:rPr>
          <w:rFonts w:ascii="Arial" w:hAnsi="Arial" w:cs="Arial"/>
          <w:sz w:val="16"/>
          <w:szCs w:val="16"/>
        </w:rPr>
      </w:pPr>
    </w:p>
    <w:p w:rsidR="00191661" w:rsidRDefault="00191661" w:rsidP="00191661">
      <w:pPr>
        <w:rPr>
          <w:sz w:val="16"/>
          <w:szCs w:val="16"/>
        </w:rPr>
      </w:pPr>
    </w:p>
    <w:p w:rsidR="00191661" w:rsidRDefault="00191661" w:rsidP="00191661">
      <w:pPr>
        <w:jc w:val="right"/>
        <w:rPr>
          <w:rFonts w:ascii="Arial" w:hAnsi="Arial" w:cs="Arial"/>
          <w:sz w:val="20"/>
        </w:rPr>
      </w:pPr>
      <w:r>
        <w:rPr>
          <w:rFonts w:ascii="Arial" w:hAnsi="Arial" w:cs="Arial"/>
          <w:b/>
          <w:sz w:val="20"/>
        </w:rPr>
        <w:lastRenderedPageBreak/>
        <w:t xml:space="preserve">Primary </w:t>
      </w:r>
      <w:r w:rsidRPr="00DC6E98">
        <w:rPr>
          <w:rFonts w:ascii="Arial" w:hAnsi="Arial" w:cs="Arial"/>
          <w:b/>
          <w:sz w:val="20"/>
        </w:rPr>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191661" w:rsidRDefault="00191661" w:rsidP="00191661">
      <w:pPr>
        <w:jc w:val="right"/>
        <w:rPr>
          <w:sz w:val="16"/>
          <w:szCs w:val="16"/>
        </w:rPr>
      </w:pPr>
    </w:p>
    <w:p w:rsidR="00191661" w:rsidRPr="00177BA6" w:rsidRDefault="00191661" w:rsidP="00191661">
      <w:pPr>
        <w:rPr>
          <w:sz w:val="16"/>
          <w:szCs w:val="1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6"/>
        <w:gridCol w:w="4206"/>
        <w:gridCol w:w="958"/>
        <w:gridCol w:w="2202"/>
        <w:gridCol w:w="2218"/>
      </w:tblGrid>
      <w:tr w:rsidR="00191661" w:rsidRPr="00DC6E98" w:rsidTr="001B385D">
        <w:trPr>
          <w:cantSplit/>
          <w:trHeight w:val="432"/>
        </w:trPr>
        <w:tc>
          <w:tcPr>
            <w:tcW w:w="4788" w:type="dxa"/>
            <w:gridSpan w:val="2"/>
            <w:tcBorders>
              <w:top w:val="double" w:sz="4" w:space="0" w:color="auto"/>
              <w:bottom w:val="single" w:sz="4" w:space="0" w:color="auto"/>
              <w:right w:val="nil"/>
            </w:tcBorders>
            <w:shd w:val="pct5" w:color="auto" w:fill="auto"/>
            <w:vAlign w:val="center"/>
          </w:tcPr>
          <w:p w:rsidR="00191661" w:rsidRPr="00DC6E98" w:rsidRDefault="00191661" w:rsidP="001B385D">
            <w:pPr>
              <w:tabs>
                <w:tab w:val="left" w:pos="5850"/>
              </w:tabs>
              <w:spacing w:before="60"/>
              <w:rPr>
                <w:rFonts w:ascii="Arial" w:hAnsi="Arial" w:cs="Arial"/>
                <w:sz w:val="20"/>
              </w:rPr>
            </w:pPr>
            <w:r>
              <w:rPr>
                <w:rFonts w:ascii="Arial" w:hAnsi="Arial" w:cs="Arial"/>
                <w:b/>
                <w:bCs/>
                <w:sz w:val="20"/>
              </w:rPr>
              <w:t xml:space="preserve">7. </w:t>
            </w:r>
            <w:r w:rsidRPr="00DC6E98">
              <w:rPr>
                <w:rFonts w:ascii="Arial" w:hAnsi="Arial" w:cs="Arial"/>
                <w:b/>
                <w:bCs/>
                <w:sz w:val="20"/>
              </w:rPr>
              <w:t>Surface Water Protection Criteria (SWPC)</w:t>
            </w:r>
            <w:r w:rsidRPr="00DC6E98">
              <w:rPr>
                <w:rFonts w:ascii="Arial" w:hAnsi="Arial" w:cs="Arial"/>
                <w:sz w:val="20"/>
              </w:rPr>
              <w:t xml:space="preserve"> </w:t>
            </w:r>
          </w:p>
        </w:tc>
        <w:tc>
          <w:tcPr>
            <w:tcW w:w="3240" w:type="dxa"/>
            <w:gridSpan w:val="2"/>
            <w:tcBorders>
              <w:top w:val="double" w:sz="4" w:space="0" w:color="auto"/>
              <w:left w:val="nil"/>
              <w:bottom w:val="single" w:sz="4" w:space="0" w:color="auto"/>
              <w:right w:val="single" w:sz="4" w:space="0" w:color="auto"/>
            </w:tcBorders>
            <w:shd w:val="pct5" w:color="auto" w:fill="auto"/>
            <w:vAlign w:val="center"/>
          </w:tcPr>
          <w:p w:rsidR="00191661" w:rsidRPr="00DC6E98" w:rsidRDefault="00191661" w:rsidP="001B385D">
            <w:pPr>
              <w:tabs>
                <w:tab w:val="left" w:pos="5850"/>
              </w:tabs>
              <w:spacing w:before="60"/>
              <w:rPr>
                <w:rFonts w:ascii="Arial" w:hAnsi="Arial" w:cs="Arial"/>
                <w:sz w:val="20"/>
              </w:rPr>
            </w:pPr>
            <w:r w:rsidRPr="00DC6E98">
              <w:rPr>
                <w:rFonts w:ascii="Arial" w:hAnsi="Arial" w:cs="Arial"/>
                <w:sz w:val="20"/>
              </w:rPr>
              <w:t>22a-133k-3(a)</w:t>
            </w:r>
            <w:r>
              <w:rPr>
                <w:rFonts w:ascii="Arial" w:hAnsi="Arial" w:cs="Arial"/>
                <w:sz w:val="20"/>
              </w:rPr>
              <w:t>(1)(A) and k-3(b)</w:t>
            </w:r>
          </w:p>
        </w:tc>
        <w:tc>
          <w:tcPr>
            <w:tcW w:w="2268" w:type="dxa"/>
            <w:tcBorders>
              <w:top w:val="double" w:sz="4" w:space="0" w:color="auto"/>
              <w:left w:val="single" w:sz="4" w:space="0" w:color="auto"/>
              <w:bottom w:val="single" w:sz="4" w:space="0" w:color="auto"/>
            </w:tcBorders>
            <w:shd w:val="pct5" w:color="auto" w:fill="auto"/>
            <w:vAlign w:val="center"/>
          </w:tcPr>
          <w:p w:rsidR="00191661" w:rsidRPr="00DC6E98" w:rsidRDefault="00191661" w:rsidP="001B385D">
            <w:pPr>
              <w:spacing w:before="60"/>
              <w:jc w:val="center"/>
              <w:rPr>
                <w:rFonts w:ascii="Arial" w:hAnsi="Arial" w:cs="Arial"/>
                <w:sz w:val="20"/>
              </w:rPr>
            </w:pPr>
            <w:r>
              <w:rPr>
                <w:rFonts w:ascii="Arial" w:hAnsi="Arial" w:cs="Arial"/>
                <w:sz w:val="20"/>
              </w:rPr>
              <w:t>Release Area (RA) ID #’s or Site-Wide</w:t>
            </w:r>
          </w:p>
        </w:tc>
      </w:tr>
      <w:tr w:rsidR="00191661" w:rsidRPr="00DC6E98" w:rsidTr="001B385D">
        <w:trPr>
          <w:cantSplit/>
          <w:trHeight w:val="432"/>
        </w:trPr>
        <w:tc>
          <w:tcPr>
            <w:tcW w:w="465" w:type="dxa"/>
            <w:tcBorders>
              <w:top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7563" w:type="dxa"/>
            <w:gridSpan w:val="3"/>
            <w:tcBorders>
              <w:top w:val="single" w:sz="4" w:space="0" w:color="auto"/>
              <w:right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Groundwater ≤ SWPC (</w:t>
            </w:r>
            <w:r w:rsidRPr="00202E82">
              <w:rPr>
                <w:rFonts w:ascii="Arial" w:hAnsi="Arial" w:cs="Arial"/>
                <w:sz w:val="16"/>
                <w:szCs w:val="16"/>
              </w:rPr>
              <w:t>remediation not required</w:t>
            </w:r>
            <w:r w:rsidRPr="00DC6E98">
              <w:rPr>
                <w:rFonts w:ascii="Arial" w:hAnsi="Arial" w:cs="Arial"/>
                <w:sz w:val="20"/>
              </w:rPr>
              <w:t>)</w:t>
            </w:r>
          </w:p>
        </w:tc>
        <w:tc>
          <w:tcPr>
            <w:tcW w:w="2268" w:type="dxa"/>
            <w:tcBorders>
              <w:top w:val="single" w:sz="4" w:space="0" w:color="auto"/>
              <w:left w:val="single" w:sz="4" w:space="0" w:color="auto"/>
              <w:bottom w:val="single" w:sz="4" w:space="0" w:color="auto"/>
            </w:tcBorders>
            <w:vAlign w:val="center"/>
          </w:tcPr>
          <w:p w:rsidR="00191661" w:rsidRPr="00430ED6" w:rsidRDefault="00191661" w:rsidP="001B385D">
            <w:pPr>
              <w:spacing w:before="60"/>
              <w:rPr>
                <w:rFonts w:ascii="Arial" w:hAnsi="Arial" w:cs="Arial"/>
                <w:b/>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91661" w:rsidRPr="00DC6E98" w:rsidTr="001B385D">
        <w:trPr>
          <w:cantSplit/>
          <w:trHeight w:val="432"/>
        </w:trPr>
        <w:tc>
          <w:tcPr>
            <w:tcW w:w="465" w:type="dxa"/>
            <w:tcBorders>
              <w:top w:val="single" w:sz="4" w:space="0" w:color="auto"/>
              <w:bottom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313" w:type="dxa"/>
            <w:gridSpan w:val="2"/>
            <w:tcBorders>
              <w:top w:val="single" w:sz="4" w:space="0" w:color="auto"/>
              <w:bottom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 xml:space="preserve">Groundwater remediated to SWPC, </w:t>
            </w:r>
            <w:r w:rsidRPr="00531B99">
              <w:rPr>
                <w:rFonts w:ascii="Arial" w:hAnsi="Arial" w:cs="Arial"/>
                <w:b/>
                <w:sz w:val="20"/>
              </w:rPr>
              <w:t>or</w:t>
            </w:r>
            <w:r>
              <w:rPr>
                <w:rFonts w:ascii="Arial" w:hAnsi="Arial" w:cs="Arial"/>
                <w:sz w:val="20"/>
              </w:rPr>
              <w:t xml:space="preserve"> if required:  </w:t>
            </w:r>
            <w:r w:rsidRPr="00BC3ECC">
              <w:rPr>
                <w:rFonts w:ascii="Arial" w:hAnsi="Arial" w:cs="Arial"/>
                <w:b/>
                <w:szCs w:val="24"/>
              </w:rPr>
              <w:t>↓</w:t>
            </w:r>
          </w:p>
        </w:tc>
        <w:tc>
          <w:tcPr>
            <w:tcW w:w="2250" w:type="dxa"/>
            <w:tcBorders>
              <w:top w:val="single" w:sz="4" w:space="0" w:color="auto"/>
              <w:bottom w:val="single" w:sz="4" w:space="0" w:color="auto"/>
              <w:right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22a-133k-3(b)(1)</w:t>
            </w:r>
          </w:p>
        </w:tc>
        <w:tc>
          <w:tcPr>
            <w:tcW w:w="2268" w:type="dxa"/>
            <w:tcBorders>
              <w:top w:val="single" w:sz="4" w:space="0" w:color="auto"/>
              <w:left w:val="single" w:sz="4" w:space="0" w:color="auto"/>
              <w:bottom w:val="single" w:sz="4" w:space="0" w:color="auto"/>
            </w:tcBorders>
            <w:vAlign w:val="center"/>
          </w:tcPr>
          <w:p w:rsidR="00191661" w:rsidRPr="00DC6E98" w:rsidRDefault="00191661" w:rsidP="001B385D">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91661" w:rsidRPr="00DC6E98" w:rsidTr="001B385D">
        <w:trPr>
          <w:cantSplit/>
          <w:trHeight w:val="432"/>
        </w:trPr>
        <w:tc>
          <w:tcPr>
            <w:tcW w:w="465" w:type="dxa"/>
            <w:tcBorders>
              <w:top w:val="single" w:sz="4" w:space="0" w:color="auto"/>
              <w:bottom w:val="doub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313" w:type="dxa"/>
            <w:gridSpan w:val="2"/>
            <w:tcBorders>
              <w:top w:val="single" w:sz="4" w:space="0" w:color="auto"/>
              <w:bottom w:val="doub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Groundwater remediated to Appendix D of Water Quality Standards</w:t>
            </w:r>
          </w:p>
        </w:tc>
        <w:tc>
          <w:tcPr>
            <w:tcW w:w="2250" w:type="dxa"/>
            <w:tcBorders>
              <w:top w:val="single" w:sz="4" w:space="0" w:color="auto"/>
              <w:bottom w:val="double" w:sz="4" w:space="0" w:color="auto"/>
              <w:right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22a-133k-3(b)(2)</w:t>
            </w:r>
          </w:p>
        </w:tc>
        <w:tc>
          <w:tcPr>
            <w:tcW w:w="2268" w:type="dxa"/>
            <w:tcBorders>
              <w:top w:val="single" w:sz="4" w:space="0" w:color="auto"/>
              <w:left w:val="single" w:sz="4" w:space="0" w:color="auto"/>
              <w:bottom w:val="double" w:sz="4" w:space="0" w:color="auto"/>
            </w:tcBorders>
            <w:vAlign w:val="center"/>
          </w:tcPr>
          <w:p w:rsidR="00191661" w:rsidRPr="00DC6E98" w:rsidRDefault="00191661" w:rsidP="001B385D">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191661" w:rsidRDefault="00191661" w:rsidP="00191661">
      <w:pPr>
        <w:jc w:val="right"/>
        <w:rPr>
          <w:rFonts w:ascii="Arial" w:hAnsi="Arial" w:cs="Arial"/>
          <w:b/>
          <w:sz w:val="20"/>
        </w:rPr>
      </w:pPr>
    </w:p>
    <w:p w:rsidR="00191661" w:rsidRDefault="00191661" w:rsidP="00191661">
      <w:pPr>
        <w:jc w:val="right"/>
        <w:rPr>
          <w:rFonts w:ascii="Arial" w:hAnsi="Arial" w:cs="Arial"/>
          <w:b/>
          <w:sz w:val="20"/>
        </w:rPr>
      </w:pPr>
    </w:p>
    <w:p w:rsidR="00191661" w:rsidRPr="00823BFB" w:rsidRDefault="00191661" w:rsidP="00191661">
      <w:pPr>
        <w:jc w:val="right"/>
        <w:rPr>
          <w:rFonts w:ascii="Arial" w:hAnsi="Arial" w:cs="Arial"/>
          <w:sz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46"/>
        <w:gridCol w:w="4708"/>
        <w:gridCol w:w="1766"/>
        <w:gridCol w:w="448"/>
        <w:gridCol w:w="88"/>
        <w:gridCol w:w="2129"/>
      </w:tblGrid>
      <w:tr w:rsidR="00191661" w:rsidRPr="00DC6E98" w:rsidTr="001B385D">
        <w:trPr>
          <w:cantSplit/>
          <w:trHeight w:val="432"/>
        </w:trPr>
        <w:tc>
          <w:tcPr>
            <w:tcW w:w="5778" w:type="dxa"/>
            <w:gridSpan w:val="3"/>
            <w:tcBorders>
              <w:top w:val="double" w:sz="4" w:space="0" w:color="auto"/>
              <w:bottom w:val="single" w:sz="4" w:space="0" w:color="auto"/>
              <w:right w:val="nil"/>
            </w:tcBorders>
            <w:shd w:val="pct5" w:color="auto" w:fill="auto"/>
            <w:vAlign w:val="center"/>
          </w:tcPr>
          <w:p w:rsidR="00191661" w:rsidRPr="00884521" w:rsidRDefault="00191661" w:rsidP="001B385D">
            <w:pPr>
              <w:spacing w:before="60"/>
              <w:rPr>
                <w:rFonts w:ascii="Arial" w:hAnsi="Arial" w:cs="Arial"/>
                <w:sz w:val="20"/>
              </w:rPr>
            </w:pPr>
            <w:r>
              <w:rPr>
                <w:rFonts w:ascii="Arial" w:hAnsi="Arial" w:cs="Arial"/>
                <w:b/>
                <w:sz w:val="20"/>
              </w:rPr>
              <w:t xml:space="preserve">8. </w:t>
            </w:r>
            <w:r w:rsidRPr="00884521">
              <w:rPr>
                <w:rFonts w:ascii="Arial" w:hAnsi="Arial" w:cs="Arial"/>
                <w:b/>
                <w:sz w:val="20"/>
              </w:rPr>
              <w:t>Compliance with SWPC</w:t>
            </w:r>
            <w:r>
              <w:rPr>
                <w:rFonts w:ascii="Arial" w:hAnsi="Arial" w:cs="Arial"/>
                <w:b/>
                <w:sz w:val="20"/>
              </w:rPr>
              <w:t xml:space="preserve"> </w:t>
            </w:r>
          </w:p>
        </w:tc>
        <w:tc>
          <w:tcPr>
            <w:tcW w:w="2250" w:type="dxa"/>
            <w:gridSpan w:val="2"/>
            <w:tcBorders>
              <w:top w:val="double" w:sz="4" w:space="0" w:color="auto"/>
              <w:left w:val="nil"/>
              <w:bottom w:val="single" w:sz="4" w:space="0" w:color="auto"/>
              <w:right w:val="single" w:sz="4" w:space="0" w:color="auto"/>
            </w:tcBorders>
            <w:shd w:val="pct5"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22a-133k-3(g)(2)</w:t>
            </w:r>
            <w:r>
              <w:rPr>
                <w:rFonts w:ascii="Arial" w:hAnsi="Arial" w:cs="Arial"/>
                <w:sz w:val="20"/>
              </w:rPr>
              <w:t>I</w:t>
            </w:r>
          </w:p>
        </w:tc>
        <w:tc>
          <w:tcPr>
            <w:tcW w:w="2268" w:type="dxa"/>
            <w:gridSpan w:val="2"/>
            <w:tcBorders>
              <w:top w:val="double" w:sz="4" w:space="0" w:color="auto"/>
              <w:left w:val="single" w:sz="4" w:space="0" w:color="auto"/>
              <w:bottom w:val="single" w:sz="4" w:space="0" w:color="auto"/>
            </w:tcBorders>
            <w:shd w:val="pct5"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Release Area (RA) ID #’s or Site-Wide</w:t>
            </w:r>
          </w:p>
        </w:tc>
      </w:tr>
      <w:tr w:rsidR="00191661" w:rsidRPr="00DC6E98" w:rsidTr="001B385D">
        <w:trPr>
          <w:cantSplit/>
          <w:trHeight w:val="432"/>
        </w:trPr>
        <w:tc>
          <w:tcPr>
            <w:tcW w:w="465" w:type="dxa"/>
            <w:tcBorders>
              <w:top w:val="single" w:sz="4" w:space="0" w:color="auto"/>
              <w:bottom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313" w:type="dxa"/>
            <w:gridSpan w:val="2"/>
            <w:tcBorders>
              <w:top w:val="single" w:sz="4" w:space="0" w:color="auto"/>
              <w:bottom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 xml:space="preserve">Alternative SWPC </w:t>
            </w:r>
            <w:r>
              <w:rPr>
                <w:rFonts w:ascii="Arial" w:hAnsi="Arial" w:cs="Arial"/>
                <w:sz w:val="20"/>
              </w:rPr>
              <w:t>used (</w:t>
            </w:r>
            <w:r w:rsidRPr="00261EA5">
              <w:rPr>
                <w:rFonts w:ascii="Arial" w:hAnsi="Arial" w:cs="Arial"/>
                <w:sz w:val="16"/>
                <w:szCs w:val="16"/>
              </w:rPr>
              <w:t xml:space="preserve">of substance listed in </w:t>
            </w:r>
            <w:r>
              <w:rPr>
                <w:rFonts w:ascii="Arial" w:hAnsi="Arial" w:cs="Arial"/>
                <w:sz w:val="16"/>
                <w:szCs w:val="16"/>
              </w:rPr>
              <w:t xml:space="preserve">Appendix D, </w:t>
            </w:r>
            <w:r w:rsidRPr="00261EA5">
              <w:rPr>
                <w:rFonts w:ascii="Arial" w:hAnsi="Arial" w:cs="Arial"/>
                <w:sz w:val="16"/>
                <w:szCs w:val="16"/>
              </w:rPr>
              <w:t>WQS</w:t>
            </w:r>
            <w:r>
              <w:rPr>
                <w:rFonts w:ascii="Arial" w:hAnsi="Arial" w:cs="Arial"/>
                <w:sz w:val="20"/>
              </w:rPr>
              <w:t>)</w:t>
            </w:r>
          </w:p>
        </w:tc>
        <w:tc>
          <w:tcPr>
            <w:tcW w:w="2250" w:type="dxa"/>
            <w:gridSpan w:val="2"/>
            <w:tcBorders>
              <w:top w:val="single" w:sz="4" w:space="0" w:color="auto"/>
              <w:bottom w:val="single" w:sz="4" w:space="0" w:color="auto"/>
              <w:right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22a-133k-3(b)(3)</w:t>
            </w:r>
            <w:r>
              <w:rPr>
                <w:rFonts w:ascii="Arial" w:hAnsi="Arial" w:cs="Arial"/>
                <w:sz w:val="20"/>
              </w:rPr>
              <w:t>(A)</w:t>
            </w:r>
          </w:p>
        </w:tc>
        <w:tc>
          <w:tcPr>
            <w:tcW w:w="2268" w:type="dxa"/>
            <w:gridSpan w:val="2"/>
            <w:tcBorders>
              <w:top w:val="single" w:sz="4" w:space="0" w:color="auto"/>
              <w:left w:val="single" w:sz="4" w:space="0" w:color="auto"/>
              <w:bottom w:val="single" w:sz="4" w:space="0" w:color="auto"/>
            </w:tcBorders>
            <w:vAlign w:val="center"/>
          </w:tcPr>
          <w:p w:rsidR="00191661" w:rsidRPr="00DC6E98" w:rsidRDefault="00191661" w:rsidP="001B385D">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91661" w:rsidRPr="00DC6E98" w:rsidTr="001B385D">
        <w:trPr>
          <w:cantSplit/>
          <w:trHeight w:val="432"/>
        </w:trPr>
        <w:tc>
          <w:tcPr>
            <w:tcW w:w="465" w:type="dxa"/>
            <w:vMerge w:val="restart"/>
            <w:tcBorders>
              <w:top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313" w:type="dxa"/>
            <w:gridSpan w:val="2"/>
            <w:vMerge w:val="restart"/>
            <w:tcBorders>
              <w:top w:val="single" w:sz="4" w:space="0" w:color="auto"/>
            </w:tcBorders>
            <w:vAlign w:val="center"/>
          </w:tcPr>
          <w:p w:rsidR="00191661" w:rsidRDefault="00191661" w:rsidP="001B385D">
            <w:pPr>
              <w:spacing w:before="60"/>
              <w:rPr>
                <w:rFonts w:ascii="Arial" w:hAnsi="Arial" w:cs="Arial"/>
                <w:sz w:val="16"/>
                <w:szCs w:val="16"/>
              </w:rPr>
            </w:pPr>
            <w:r w:rsidRPr="00DC6E98">
              <w:rPr>
                <w:rFonts w:ascii="Arial" w:hAnsi="Arial" w:cs="Arial"/>
                <w:sz w:val="20"/>
              </w:rPr>
              <w:t xml:space="preserve">Alternative SWPC </w:t>
            </w:r>
            <w:r w:rsidRPr="004269D8">
              <w:rPr>
                <w:rFonts w:ascii="Arial" w:hAnsi="Arial" w:cs="Arial"/>
                <w:sz w:val="16"/>
                <w:szCs w:val="16"/>
              </w:rPr>
              <w:t>(Commissioner approval)</w:t>
            </w:r>
          </w:p>
          <w:p w:rsidR="00191661" w:rsidRPr="00DC6E98" w:rsidRDefault="00191661" w:rsidP="001B385D">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50" w:type="dxa"/>
            <w:gridSpan w:val="2"/>
            <w:tcBorders>
              <w:top w:val="single" w:sz="4" w:space="0" w:color="auto"/>
              <w:bottom w:val="single" w:sz="2" w:space="0" w:color="auto"/>
              <w:right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22a-133k-3(b)(3)</w:t>
            </w:r>
            <w:r>
              <w:rPr>
                <w:rFonts w:ascii="Arial" w:hAnsi="Arial" w:cs="Arial"/>
                <w:sz w:val="20"/>
              </w:rPr>
              <w:t>(B)</w:t>
            </w:r>
          </w:p>
        </w:tc>
        <w:tc>
          <w:tcPr>
            <w:tcW w:w="2268" w:type="dxa"/>
            <w:gridSpan w:val="2"/>
            <w:tcBorders>
              <w:top w:val="single" w:sz="4" w:space="0" w:color="auto"/>
              <w:left w:val="single" w:sz="4" w:space="0" w:color="auto"/>
              <w:bottom w:val="single" w:sz="2" w:space="0" w:color="auto"/>
            </w:tcBorders>
            <w:vAlign w:val="center"/>
          </w:tcPr>
          <w:p w:rsidR="00191661" w:rsidRPr="00DC6E98" w:rsidRDefault="00191661" w:rsidP="001B385D">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91661" w:rsidRPr="00DC6E98" w:rsidTr="001B385D">
        <w:trPr>
          <w:cantSplit/>
          <w:trHeight w:val="432"/>
        </w:trPr>
        <w:tc>
          <w:tcPr>
            <w:tcW w:w="465" w:type="dxa"/>
            <w:vMerge/>
            <w:tcBorders>
              <w:bottom w:val="single" w:sz="4" w:space="0" w:color="auto"/>
            </w:tcBorders>
            <w:vAlign w:val="center"/>
          </w:tcPr>
          <w:p w:rsidR="00191661" w:rsidRPr="00DC6E98" w:rsidRDefault="00191661" w:rsidP="001B385D">
            <w:pPr>
              <w:spacing w:before="60"/>
              <w:rPr>
                <w:rFonts w:ascii="Arial" w:hAnsi="Arial" w:cs="Arial"/>
                <w:sz w:val="20"/>
              </w:rPr>
            </w:pPr>
          </w:p>
        </w:tc>
        <w:tc>
          <w:tcPr>
            <w:tcW w:w="5313" w:type="dxa"/>
            <w:gridSpan w:val="2"/>
            <w:vMerge/>
            <w:tcBorders>
              <w:bottom w:val="single" w:sz="4" w:space="0" w:color="auto"/>
            </w:tcBorders>
            <w:vAlign w:val="center"/>
          </w:tcPr>
          <w:p w:rsidR="00191661" w:rsidRDefault="00191661" w:rsidP="001B385D">
            <w:pPr>
              <w:spacing w:before="60"/>
              <w:rPr>
                <w:rFonts w:ascii="Arial" w:hAnsi="Arial" w:cs="Arial"/>
                <w:sz w:val="20"/>
              </w:rPr>
            </w:pPr>
          </w:p>
        </w:tc>
        <w:tc>
          <w:tcPr>
            <w:tcW w:w="4518" w:type="dxa"/>
            <w:gridSpan w:val="4"/>
            <w:tcBorders>
              <w:top w:val="nil"/>
              <w:bottom w:val="single" w:sz="4" w:space="0" w:color="auto"/>
            </w:tcBorders>
            <w:vAlign w:val="center"/>
          </w:tcPr>
          <w:p w:rsidR="00191661" w:rsidRPr="00A5146B" w:rsidRDefault="00191661" w:rsidP="001B385D">
            <w:pPr>
              <w:spacing w:before="60"/>
              <w:jc w:val="center"/>
              <w:rPr>
                <w:rFonts w:ascii="Arial" w:hAnsi="Arial" w:cs="Arial"/>
                <w:sz w:val="16"/>
                <w:szCs w:val="16"/>
              </w:rPr>
            </w:pPr>
            <w:r w:rsidRPr="00A5146B">
              <w:rPr>
                <w:rFonts w:ascii="Arial" w:hAnsi="Arial" w:cs="Arial"/>
                <w:color w:val="FF0000"/>
                <w:sz w:val="16"/>
                <w:szCs w:val="16"/>
              </w:rPr>
              <w:sym w:font="Wingdings" w:char="F0E0"/>
            </w:r>
            <w:r w:rsidRPr="00A5146B">
              <w:rPr>
                <w:rFonts w:ascii="Arial" w:hAnsi="Arial" w:cs="Arial"/>
                <w:color w:val="FF0000"/>
                <w:sz w:val="16"/>
                <w:szCs w:val="16"/>
              </w:rPr>
              <w:t>Copy(s) of Approval(s) must be attached to VR</w:t>
            </w:r>
          </w:p>
        </w:tc>
      </w:tr>
      <w:tr w:rsidR="00191661" w:rsidRPr="00884521" w:rsidTr="001B385D">
        <w:trPr>
          <w:cantSplit/>
          <w:trHeight w:val="432"/>
        </w:trPr>
        <w:tc>
          <w:tcPr>
            <w:tcW w:w="465" w:type="dxa"/>
            <w:tcBorders>
              <w:top w:val="single" w:sz="4" w:space="0" w:color="auto"/>
              <w:bottom w:val="nil"/>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9831" w:type="dxa"/>
            <w:gridSpan w:val="6"/>
            <w:tcBorders>
              <w:top w:val="single" w:sz="4"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t xml:space="preserve">Sampling locations are representative of plume, </w:t>
            </w:r>
            <w:r w:rsidRPr="00AE4806">
              <w:rPr>
                <w:rFonts w:ascii="Arial" w:hAnsi="Arial" w:cs="Arial"/>
                <w:b/>
                <w:color w:val="FF0000"/>
                <w:sz w:val="20"/>
              </w:rPr>
              <w:t xml:space="preserve">and  </w:t>
            </w:r>
            <w:r w:rsidRPr="00AE4806">
              <w:rPr>
                <w:rFonts w:ascii="Arial" w:hAnsi="Arial" w:cs="Arial"/>
                <w:b/>
                <w:color w:val="FF0000"/>
                <w:szCs w:val="24"/>
              </w:rPr>
              <w:t>↓</w:t>
            </w:r>
          </w:p>
        </w:tc>
      </w:tr>
      <w:tr w:rsidR="00191661" w:rsidRPr="00884521" w:rsidTr="001B385D">
        <w:trPr>
          <w:cantSplit/>
          <w:trHeight w:val="458"/>
        </w:trPr>
        <w:tc>
          <w:tcPr>
            <w:tcW w:w="465" w:type="dxa"/>
            <w:vMerge w:val="restart"/>
            <w:tcBorders>
              <w:top w:val="nil"/>
              <w:bottom w:val="double" w:sz="4" w:space="0" w:color="auto"/>
            </w:tcBorders>
            <w:vAlign w:val="center"/>
          </w:tcPr>
          <w:p w:rsidR="00191661" w:rsidRPr="00884521" w:rsidRDefault="00191661" w:rsidP="001B385D">
            <w:pPr>
              <w:spacing w:before="60"/>
              <w:rPr>
                <w:rFonts w:ascii="Arial" w:hAnsi="Arial" w:cs="Arial"/>
                <w:sz w:val="20"/>
              </w:rPr>
            </w:pPr>
          </w:p>
        </w:tc>
        <w:tc>
          <w:tcPr>
            <w:tcW w:w="446" w:type="dxa"/>
            <w:tcBorders>
              <w:top w:val="single" w:sz="4"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6667" w:type="dxa"/>
            <w:gridSpan w:val="2"/>
            <w:tcBorders>
              <w:top w:val="single" w:sz="4"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t xml:space="preserve">95% UCL of all samples representing plume is </w:t>
            </w:r>
            <w:r>
              <w:rPr>
                <w:rFonts w:ascii="Arial" w:hAnsi="Arial" w:cs="Arial"/>
                <w:sz w:val="20"/>
              </w:rPr>
              <w:t xml:space="preserve">≤ </w:t>
            </w:r>
            <w:r w:rsidRPr="00884521">
              <w:rPr>
                <w:rFonts w:ascii="Arial" w:hAnsi="Arial" w:cs="Arial"/>
                <w:sz w:val="20"/>
              </w:rPr>
              <w:t xml:space="preserve">applicable criteria, </w:t>
            </w:r>
            <w:r w:rsidRPr="00AE4806">
              <w:rPr>
                <w:rFonts w:ascii="Arial" w:hAnsi="Arial" w:cs="Arial"/>
                <w:b/>
                <w:color w:val="FF0000"/>
                <w:sz w:val="20"/>
              </w:rPr>
              <w:t>or</w:t>
            </w:r>
          </w:p>
        </w:tc>
        <w:tc>
          <w:tcPr>
            <w:tcW w:w="540" w:type="dxa"/>
            <w:gridSpan w:val="2"/>
            <w:tcBorders>
              <w:top w:val="single" w:sz="4" w:space="0" w:color="auto"/>
              <w:bottom w:val="single" w:sz="4" w:space="0" w:color="auto"/>
              <w:right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t>(i)</w:t>
            </w:r>
          </w:p>
        </w:tc>
        <w:tc>
          <w:tcPr>
            <w:tcW w:w="2178" w:type="dxa"/>
            <w:tcBorders>
              <w:top w:val="single" w:sz="4" w:space="0" w:color="auto"/>
              <w:left w:val="single" w:sz="4" w:space="0" w:color="auto"/>
              <w:bottom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191661" w:rsidRPr="00884521" w:rsidTr="001B385D">
        <w:trPr>
          <w:cantSplit/>
          <w:trHeight w:val="411"/>
        </w:trPr>
        <w:tc>
          <w:tcPr>
            <w:tcW w:w="465" w:type="dxa"/>
            <w:vMerge/>
            <w:tcBorders>
              <w:top w:val="single" w:sz="4" w:space="0" w:color="auto"/>
              <w:bottom w:val="double" w:sz="4" w:space="0" w:color="auto"/>
            </w:tcBorders>
            <w:vAlign w:val="center"/>
          </w:tcPr>
          <w:p w:rsidR="00191661" w:rsidRPr="00884521" w:rsidRDefault="00191661" w:rsidP="001B385D">
            <w:pPr>
              <w:spacing w:before="60"/>
              <w:rPr>
                <w:rFonts w:ascii="Arial" w:hAnsi="Arial" w:cs="Arial"/>
                <w:sz w:val="20"/>
              </w:rPr>
            </w:pPr>
          </w:p>
        </w:tc>
        <w:tc>
          <w:tcPr>
            <w:tcW w:w="446" w:type="dxa"/>
            <w:tcBorders>
              <w:top w:val="single" w:sz="4" w:space="0" w:color="auto"/>
              <w:bottom w:val="doub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6667" w:type="dxa"/>
            <w:gridSpan w:val="2"/>
            <w:tcBorders>
              <w:top w:val="single" w:sz="4" w:space="0" w:color="auto"/>
              <w:bottom w:val="doub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t xml:space="preserve">Discharge point of plume ≤ SWPC </w:t>
            </w:r>
          </w:p>
        </w:tc>
        <w:tc>
          <w:tcPr>
            <w:tcW w:w="540" w:type="dxa"/>
            <w:gridSpan w:val="2"/>
            <w:tcBorders>
              <w:top w:val="single" w:sz="4" w:space="0" w:color="auto"/>
              <w:bottom w:val="double" w:sz="4" w:space="0" w:color="auto"/>
              <w:right w:val="sing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t>(ii)</w:t>
            </w:r>
          </w:p>
        </w:tc>
        <w:tc>
          <w:tcPr>
            <w:tcW w:w="2178" w:type="dxa"/>
            <w:tcBorders>
              <w:top w:val="single" w:sz="4" w:space="0" w:color="auto"/>
              <w:left w:val="single" w:sz="4" w:space="0" w:color="auto"/>
              <w:bottom w:val="double" w:sz="4" w:space="0" w:color="auto"/>
            </w:tcBorders>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bl>
    <w:p w:rsidR="00191661" w:rsidRDefault="00191661" w:rsidP="00191661">
      <w:pPr>
        <w:jc w:val="right"/>
        <w:rPr>
          <w:rFonts w:ascii="Arial" w:hAnsi="Arial" w:cs="Arial"/>
          <w:b/>
          <w:sz w:val="20"/>
        </w:rPr>
      </w:pPr>
    </w:p>
    <w:p w:rsidR="00191661" w:rsidRDefault="00191661" w:rsidP="00191661">
      <w:pPr>
        <w:jc w:val="right"/>
        <w:rPr>
          <w:rFonts w:ascii="Arial" w:hAnsi="Arial" w:cs="Arial"/>
          <w:b/>
          <w:sz w:val="20"/>
        </w:rPr>
      </w:pPr>
    </w:p>
    <w:p w:rsidR="00191661" w:rsidRPr="001413C8" w:rsidRDefault="00191661" w:rsidP="00191661">
      <w:pPr>
        <w:jc w:val="right"/>
        <w:rPr>
          <w:rFonts w:ascii="Arial" w:hAnsi="Arial" w:cs="Arial"/>
          <w:sz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3"/>
        <w:gridCol w:w="516"/>
        <w:gridCol w:w="165"/>
        <w:gridCol w:w="4851"/>
        <w:gridCol w:w="1821"/>
        <w:gridCol w:w="116"/>
        <w:gridCol w:w="2118"/>
      </w:tblGrid>
      <w:tr w:rsidR="00191661" w:rsidRPr="00DC6E98" w:rsidTr="001B385D">
        <w:trPr>
          <w:cantSplit/>
          <w:trHeight w:val="432"/>
        </w:trPr>
        <w:tc>
          <w:tcPr>
            <w:tcW w:w="7932" w:type="dxa"/>
            <w:gridSpan w:val="6"/>
            <w:tcBorders>
              <w:top w:val="double" w:sz="4" w:space="0" w:color="auto"/>
              <w:bottom w:val="single" w:sz="4" w:space="0" w:color="auto"/>
              <w:right w:val="single" w:sz="4" w:space="0" w:color="auto"/>
            </w:tcBorders>
            <w:shd w:val="pct5" w:color="auto" w:fill="auto"/>
            <w:vAlign w:val="center"/>
          </w:tcPr>
          <w:p w:rsidR="00191661" w:rsidRPr="00DC6E98" w:rsidRDefault="00191661" w:rsidP="001B385D">
            <w:pPr>
              <w:tabs>
                <w:tab w:val="left" w:pos="5850"/>
              </w:tabs>
              <w:spacing w:before="60"/>
              <w:rPr>
                <w:rFonts w:ascii="Arial" w:hAnsi="Arial" w:cs="Arial"/>
                <w:sz w:val="20"/>
              </w:rPr>
            </w:pPr>
            <w:r>
              <w:rPr>
                <w:rFonts w:ascii="Arial" w:hAnsi="Arial" w:cs="Arial"/>
                <w:b/>
                <w:sz w:val="20"/>
              </w:rPr>
              <w:t xml:space="preserve">9. </w:t>
            </w:r>
            <w:r w:rsidRPr="00DC6E98">
              <w:rPr>
                <w:rFonts w:ascii="Arial" w:hAnsi="Arial" w:cs="Arial"/>
                <w:b/>
                <w:sz w:val="20"/>
              </w:rPr>
              <w:t>Volatilization Criteria</w:t>
            </w:r>
            <w:r>
              <w:rPr>
                <w:rFonts w:ascii="Arial" w:hAnsi="Arial" w:cs="Arial"/>
                <w:b/>
                <w:sz w:val="20"/>
              </w:rPr>
              <w:t xml:space="preserve"> (VolC)                                      </w:t>
            </w:r>
            <w:r w:rsidRPr="00DC6E98">
              <w:rPr>
                <w:rFonts w:ascii="Arial" w:hAnsi="Arial" w:cs="Arial"/>
                <w:sz w:val="20"/>
              </w:rPr>
              <w:t>22a-133k-3(a)</w:t>
            </w:r>
            <w:r>
              <w:rPr>
                <w:rFonts w:ascii="Arial" w:hAnsi="Arial" w:cs="Arial"/>
                <w:sz w:val="20"/>
              </w:rPr>
              <w:t>(1)(A) and k-3(c)</w:t>
            </w:r>
          </w:p>
        </w:tc>
        <w:tc>
          <w:tcPr>
            <w:tcW w:w="2118" w:type="dxa"/>
            <w:tcBorders>
              <w:top w:val="double" w:sz="4" w:space="0" w:color="auto"/>
              <w:left w:val="single" w:sz="4" w:space="0" w:color="auto"/>
              <w:bottom w:val="single" w:sz="4" w:space="0" w:color="auto"/>
            </w:tcBorders>
            <w:shd w:val="pct5" w:color="auto" w:fill="auto"/>
            <w:vAlign w:val="center"/>
          </w:tcPr>
          <w:p w:rsidR="00191661" w:rsidRPr="00DC6E98" w:rsidRDefault="00191661" w:rsidP="001B385D">
            <w:pPr>
              <w:spacing w:before="60"/>
              <w:jc w:val="center"/>
              <w:rPr>
                <w:rFonts w:ascii="Arial" w:hAnsi="Arial" w:cs="Arial"/>
                <w:sz w:val="20"/>
              </w:rPr>
            </w:pPr>
            <w:r>
              <w:rPr>
                <w:rFonts w:ascii="Arial" w:hAnsi="Arial" w:cs="Arial"/>
                <w:sz w:val="20"/>
              </w:rPr>
              <w:t>Release Area (RA) ID #’s or Site-Wide</w:t>
            </w:r>
          </w:p>
        </w:tc>
      </w:tr>
      <w:tr w:rsidR="00191661" w:rsidRPr="00DC6E98" w:rsidTr="001B385D">
        <w:trPr>
          <w:cantSplit/>
          <w:trHeight w:val="432"/>
        </w:trPr>
        <w:tc>
          <w:tcPr>
            <w:tcW w:w="463" w:type="dxa"/>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532" w:type="dxa"/>
            <w:gridSpan w:val="3"/>
            <w:vAlign w:val="center"/>
          </w:tcPr>
          <w:p w:rsidR="00191661" w:rsidRPr="00DC6E98" w:rsidRDefault="00191661" w:rsidP="001B385D">
            <w:pPr>
              <w:spacing w:before="60"/>
              <w:rPr>
                <w:rFonts w:ascii="Arial" w:hAnsi="Arial" w:cs="Arial"/>
                <w:sz w:val="20"/>
              </w:rPr>
            </w:pPr>
            <w:r w:rsidRPr="00DC6E98">
              <w:rPr>
                <w:rFonts w:ascii="Arial" w:hAnsi="Arial" w:cs="Arial"/>
                <w:sz w:val="20"/>
              </w:rPr>
              <w:t xml:space="preserve">Groundwater </w:t>
            </w:r>
            <w:r w:rsidRPr="00E6468B">
              <w:rPr>
                <w:rFonts w:ascii="Arial" w:hAnsi="Arial" w:cs="Arial"/>
                <w:sz w:val="20"/>
              </w:rPr>
              <w:t>polluted with VOCs</w:t>
            </w:r>
            <w:r w:rsidRPr="00DC6E98">
              <w:rPr>
                <w:rFonts w:ascii="Arial" w:hAnsi="Arial" w:cs="Arial"/>
                <w:sz w:val="20"/>
              </w:rPr>
              <w:t xml:space="preserve"> ≤ Residential VolC</w:t>
            </w:r>
          </w:p>
        </w:tc>
        <w:tc>
          <w:tcPr>
            <w:tcW w:w="1937" w:type="dxa"/>
            <w:gridSpan w:val="2"/>
            <w:tcBorders>
              <w:right w:val="single" w:sz="4" w:space="0" w:color="auto"/>
            </w:tcBorders>
          </w:tcPr>
          <w:p w:rsidR="00191661" w:rsidRPr="00DC6E98" w:rsidRDefault="00191661" w:rsidP="001B385D">
            <w:pPr>
              <w:spacing w:before="60"/>
              <w:rPr>
                <w:rFonts w:ascii="Arial" w:hAnsi="Arial" w:cs="Arial"/>
                <w:sz w:val="20"/>
              </w:rPr>
            </w:pPr>
            <w:r w:rsidRPr="00DC6E98">
              <w:rPr>
                <w:rFonts w:ascii="Arial" w:hAnsi="Arial" w:cs="Arial"/>
                <w:sz w:val="20"/>
              </w:rPr>
              <w:t>22a-133k-3</w:t>
            </w:r>
            <w:r>
              <w:rPr>
                <w:rFonts w:ascii="Arial" w:hAnsi="Arial" w:cs="Arial"/>
                <w:sz w:val="20"/>
              </w:rPr>
              <w:t>(c)</w:t>
            </w:r>
            <w:r w:rsidRPr="00DC6E98">
              <w:rPr>
                <w:rFonts w:ascii="Arial" w:hAnsi="Arial" w:cs="Arial"/>
                <w:sz w:val="20"/>
              </w:rPr>
              <w:t>(1)</w:t>
            </w:r>
          </w:p>
        </w:tc>
        <w:tc>
          <w:tcPr>
            <w:tcW w:w="2118" w:type="dxa"/>
            <w:tcBorders>
              <w:top w:val="single" w:sz="4" w:space="0" w:color="auto"/>
              <w:left w:val="single" w:sz="4" w:space="0" w:color="auto"/>
              <w:bottom w:val="single" w:sz="4" w:space="0" w:color="auto"/>
            </w:tcBorders>
            <w:vAlign w:val="center"/>
          </w:tcPr>
          <w:p w:rsidR="00191661" w:rsidRPr="00DC6E98" w:rsidRDefault="00191661" w:rsidP="001B385D">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91661" w:rsidRPr="00DC6E98" w:rsidTr="001B385D">
        <w:trPr>
          <w:cantSplit/>
          <w:trHeight w:val="432"/>
        </w:trPr>
        <w:tc>
          <w:tcPr>
            <w:tcW w:w="463" w:type="dxa"/>
            <w:vMerge w:val="restart"/>
          </w:tcPr>
          <w:p w:rsidR="00191661" w:rsidRDefault="00191661" w:rsidP="001B385D">
            <w:pPr>
              <w:spacing w:before="60"/>
              <w:rPr>
                <w:rFonts w:ascii="Arial" w:hAnsi="Arial" w:cs="Arial"/>
                <w:sz w:val="20"/>
              </w:rPr>
            </w:pPr>
          </w:p>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532" w:type="dxa"/>
            <w:gridSpan w:val="3"/>
            <w:vAlign w:val="center"/>
          </w:tcPr>
          <w:p w:rsidR="00191661" w:rsidRPr="00DC6E98" w:rsidRDefault="00191661" w:rsidP="001B385D">
            <w:pPr>
              <w:spacing w:before="60"/>
              <w:rPr>
                <w:rFonts w:ascii="Arial" w:hAnsi="Arial" w:cs="Arial"/>
                <w:sz w:val="20"/>
              </w:rPr>
            </w:pPr>
            <w:r w:rsidRPr="00DC6E98">
              <w:rPr>
                <w:rFonts w:ascii="Arial" w:hAnsi="Arial" w:cs="Arial"/>
                <w:sz w:val="20"/>
              </w:rPr>
              <w:t xml:space="preserve">Groundwater </w:t>
            </w:r>
            <w:r w:rsidRPr="00E6468B">
              <w:rPr>
                <w:rFonts w:ascii="Arial" w:hAnsi="Arial" w:cs="Arial"/>
                <w:sz w:val="20"/>
              </w:rPr>
              <w:t>polluted with VOCs</w:t>
            </w:r>
            <w:r w:rsidRPr="00DC6E98">
              <w:rPr>
                <w:rFonts w:ascii="Arial" w:hAnsi="Arial" w:cs="Arial"/>
                <w:sz w:val="20"/>
              </w:rPr>
              <w:t xml:space="preserve"> ≤ I/C VolC  (</w:t>
            </w:r>
            <w:r w:rsidRPr="00202E82">
              <w:rPr>
                <w:rFonts w:ascii="Arial" w:hAnsi="Arial" w:cs="Arial"/>
                <w:sz w:val="16"/>
                <w:szCs w:val="16"/>
              </w:rPr>
              <w:t>ELUR recorded</w:t>
            </w:r>
            <w:r w:rsidRPr="00DC6E98">
              <w:rPr>
                <w:rFonts w:ascii="Arial" w:hAnsi="Arial" w:cs="Arial"/>
                <w:sz w:val="20"/>
              </w:rPr>
              <w:t>)</w:t>
            </w:r>
          </w:p>
        </w:tc>
        <w:tc>
          <w:tcPr>
            <w:tcW w:w="1937" w:type="dxa"/>
            <w:gridSpan w:val="2"/>
            <w:tcBorders>
              <w:right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22a-133k-3</w:t>
            </w:r>
            <w:r>
              <w:rPr>
                <w:rFonts w:ascii="Arial" w:hAnsi="Arial" w:cs="Arial"/>
                <w:sz w:val="20"/>
              </w:rPr>
              <w:t>(c)</w:t>
            </w:r>
            <w:r w:rsidRPr="00DC6E98">
              <w:rPr>
                <w:rFonts w:ascii="Arial" w:hAnsi="Arial" w:cs="Arial"/>
                <w:sz w:val="20"/>
              </w:rPr>
              <w:t>(2)</w:t>
            </w:r>
          </w:p>
        </w:tc>
        <w:tc>
          <w:tcPr>
            <w:tcW w:w="2118" w:type="dxa"/>
            <w:tcBorders>
              <w:top w:val="single" w:sz="4" w:space="0" w:color="auto"/>
              <w:left w:val="single" w:sz="4" w:space="0" w:color="auto"/>
              <w:bottom w:val="single" w:sz="4" w:space="0" w:color="auto"/>
            </w:tcBorders>
            <w:vAlign w:val="center"/>
          </w:tcPr>
          <w:p w:rsidR="00191661" w:rsidRPr="00DC6E98" w:rsidRDefault="00191661" w:rsidP="001B385D">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91661" w:rsidRPr="00DC6E98" w:rsidTr="001B385D">
        <w:trPr>
          <w:cantSplit/>
          <w:trHeight w:val="432"/>
        </w:trPr>
        <w:tc>
          <w:tcPr>
            <w:tcW w:w="463" w:type="dxa"/>
            <w:vMerge/>
            <w:vAlign w:val="center"/>
          </w:tcPr>
          <w:p w:rsidR="00191661" w:rsidRPr="00DC6E98" w:rsidRDefault="00191661" w:rsidP="001B385D">
            <w:pPr>
              <w:spacing w:before="60"/>
              <w:rPr>
                <w:rFonts w:ascii="Arial" w:hAnsi="Arial" w:cs="Arial"/>
                <w:sz w:val="20"/>
              </w:rPr>
            </w:pPr>
          </w:p>
        </w:tc>
        <w:tc>
          <w:tcPr>
            <w:tcW w:w="9587" w:type="dxa"/>
            <w:gridSpan w:val="6"/>
            <w:tcBorders>
              <w:bottom w:val="nil"/>
            </w:tcBorders>
            <w:vAlign w:val="center"/>
          </w:tcPr>
          <w:p w:rsidR="00191661" w:rsidRDefault="00191661" w:rsidP="001B385D">
            <w:pPr>
              <w:spacing w:before="60"/>
              <w:rPr>
                <w:rFonts w:ascii="Arial" w:hAnsi="Arial" w:cs="Arial"/>
                <w:sz w:val="20"/>
              </w:rPr>
            </w:pPr>
            <w:r>
              <w:rPr>
                <w:rFonts w:ascii="Arial" w:hAnsi="Arial" w:cs="Arial"/>
                <w:sz w:val="20"/>
              </w:rPr>
              <w:t>Date Certificate of Title for recordation of ELUR submitted to Commissioner:</w:t>
            </w: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91661" w:rsidRPr="00DC6E98" w:rsidTr="001B385D">
        <w:trPr>
          <w:cantSplit/>
          <w:trHeight w:val="432"/>
        </w:trPr>
        <w:tc>
          <w:tcPr>
            <w:tcW w:w="463" w:type="dxa"/>
            <w:vMerge/>
            <w:vAlign w:val="center"/>
          </w:tcPr>
          <w:p w:rsidR="00191661" w:rsidRPr="00DC6E98" w:rsidRDefault="00191661" w:rsidP="001B385D">
            <w:pPr>
              <w:spacing w:before="60"/>
              <w:rPr>
                <w:rFonts w:ascii="Arial" w:hAnsi="Arial" w:cs="Arial"/>
                <w:sz w:val="20"/>
              </w:rPr>
            </w:pPr>
          </w:p>
        </w:tc>
        <w:tc>
          <w:tcPr>
            <w:tcW w:w="681" w:type="dxa"/>
            <w:gridSpan w:val="2"/>
            <w:tcBorders>
              <w:top w:val="nil"/>
              <w:bottom w:val="single" w:sz="4" w:space="0" w:color="auto"/>
            </w:tcBorders>
            <w:vAlign w:val="center"/>
          </w:tcPr>
          <w:p w:rsidR="00191661" w:rsidRDefault="00191661" w:rsidP="001B385D">
            <w:pPr>
              <w:spacing w:before="60"/>
              <w:rPr>
                <w:rFonts w:ascii="Arial" w:hAnsi="Arial" w:cs="Arial"/>
                <w:sz w:val="20"/>
              </w:rPr>
            </w:pPr>
          </w:p>
        </w:tc>
        <w:tc>
          <w:tcPr>
            <w:tcW w:w="8906" w:type="dxa"/>
            <w:gridSpan w:val="4"/>
            <w:tcBorders>
              <w:top w:val="single" w:sz="4" w:space="0" w:color="auto"/>
              <w:bottom w:val="single" w:sz="4" w:space="0" w:color="auto"/>
            </w:tcBorders>
            <w:vAlign w:val="center"/>
          </w:tcPr>
          <w:p w:rsidR="00191661" w:rsidRPr="00A5146B" w:rsidRDefault="00191661" w:rsidP="001B385D">
            <w:pPr>
              <w:spacing w:before="60"/>
              <w:rPr>
                <w:rFonts w:ascii="Arial" w:hAnsi="Arial" w:cs="Arial"/>
                <w:sz w:val="16"/>
                <w:szCs w:val="16"/>
              </w:rPr>
            </w:pPr>
            <w:r w:rsidRPr="00A5146B">
              <w:rPr>
                <w:rFonts w:ascii="Arial" w:hAnsi="Arial" w:cs="Arial"/>
                <w:color w:val="FF0000"/>
                <w:sz w:val="16"/>
                <w:szCs w:val="16"/>
              </w:rPr>
              <w:sym w:font="Wingdings" w:char="F0E0"/>
            </w:r>
            <w:r w:rsidRPr="00A5146B">
              <w:rPr>
                <w:rFonts w:ascii="Arial" w:hAnsi="Arial" w:cs="Arial"/>
                <w:color w:val="FF0000"/>
                <w:sz w:val="16"/>
                <w:szCs w:val="16"/>
              </w:rPr>
              <w:t>Copy of Certificate of Title page (with volume, page, and date recorded) must be attached to VR</w:t>
            </w:r>
            <w:r w:rsidRPr="00A5146B">
              <w:rPr>
                <w:rFonts w:ascii="Arial" w:hAnsi="Arial" w:cs="Arial"/>
                <w:sz w:val="16"/>
                <w:szCs w:val="16"/>
              </w:rPr>
              <w:t xml:space="preserve">  </w:t>
            </w:r>
          </w:p>
        </w:tc>
      </w:tr>
      <w:tr w:rsidR="00191661" w:rsidRPr="00DC6E98" w:rsidTr="001B385D">
        <w:trPr>
          <w:cantSplit/>
          <w:trHeight w:val="432"/>
        </w:trPr>
        <w:tc>
          <w:tcPr>
            <w:tcW w:w="463" w:type="dxa"/>
            <w:tcBorders>
              <w:bottom w:val="nil"/>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532" w:type="dxa"/>
            <w:gridSpan w:val="3"/>
            <w:tcBorders>
              <w:top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Soil Gas Vapor Alternative</w:t>
            </w:r>
          </w:p>
        </w:tc>
        <w:tc>
          <w:tcPr>
            <w:tcW w:w="1937" w:type="dxa"/>
            <w:gridSpan w:val="2"/>
            <w:tcBorders>
              <w:top w:val="single" w:sz="4" w:space="0" w:color="auto"/>
              <w:right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22a-133k-3</w:t>
            </w:r>
            <w:r>
              <w:rPr>
                <w:rFonts w:ascii="Arial" w:hAnsi="Arial" w:cs="Arial"/>
                <w:sz w:val="20"/>
              </w:rPr>
              <w:t>(c)</w:t>
            </w:r>
            <w:r w:rsidRPr="00DC6E98">
              <w:rPr>
                <w:rFonts w:ascii="Arial" w:hAnsi="Arial" w:cs="Arial"/>
                <w:sz w:val="20"/>
              </w:rPr>
              <w:t>(3)(A)</w:t>
            </w:r>
          </w:p>
        </w:tc>
        <w:tc>
          <w:tcPr>
            <w:tcW w:w="2118" w:type="dxa"/>
            <w:tcBorders>
              <w:top w:val="single" w:sz="4" w:space="0" w:color="auto"/>
              <w:left w:val="single" w:sz="4" w:space="0" w:color="auto"/>
              <w:bottom w:val="single" w:sz="4" w:space="0" w:color="auto"/>
            </w:tcBorders>
            <w:vAlign w:val="center"/>
          </w:tcPr>
          <w:p w:rsidR="00191661" w:rsidRPr="00DC6E98" w:rsidRDefault="00191661" w:rsidP="001B385D">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91661" w:rsidRPr="00DC6E98" w:rsidTr="001B385D">
        <w:trPr>
          <w:cantSplit/>
          <w:trHeight w:val="432"/>
        </w:trPr>
        <w:tc>
          <w:tcPr>
            <w:tcW w:w="463" w:type="dxa"/>
            <w:vMerge w:val="restart"/>
            <w:tcBorders>
              <w:top w:val="nil"/>
            </w:tcBorders>
            <w:vAlign w:val="center"/>
          </w:tcPr>
          <w:p w:rsidR="00191661" w:rsidRPr="00DC6E98" w:rsidRDefault="00191661" w:rsidP="001B385D">
            <w:pPr>
              <w:spacing w:before="60"/>
              <w:rPr>
                <w:rFonts w:ascii="Arial" w:hAnsi="Arial" w:cs="Arial"/>
                <w:sz w:val="20"/>
              </w:rPr>
            </w:pPr>
          </w:p>
        </w:tc>
        <w:tc>
          <w:tcPr>
            <w:tcW w:w="516" w:type="dxa"/>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016" w:type="dxa"/>
            <w:gridSpan w:val="2"/>
            <w:vAlign w:val="center"/>
          </w:tcPr>
          <w:p w:rsidR="00191661" w:rsidRPr="00DC6E98" w:rsidRDefault="00191661" w:rsidP="001B385D">
            <w:pPr>
              <w:spacing w:before="60"/>
              <w:rPr>
                <w:rFonts w:ascii="Arial" w:hAnsi="Arial" w:cs="Arial"/>
                <w:sz w:val="20"/>
              </w:rPr>
            </w:pPr>
            <w:r w:rsidRPr="00DC6E98">
              <w:rPr>
                <w:rFonts w:ascii="Arial" w:hAnsi="Arial" w:cs="Arial"/>
                <w:sz w:val="20"/>
              </w:rPr>
              <w:t xml:space="preserve">Soil vapor ≤ Res VolC , </w:t>
            </w:r>
            <w:r w:rsidRPr="00AE4806">
              <w:rPr>
                <w:rFonts w:ascii="Arial" w:hAnsi="Arial" w:cs="Arial"/>
                <w:b/>
                <w:color w:val="FF0000"/>
                <w:sz w:val="20"/>
              </w:rPr>
              <w:t>or</w:t>
            </w:r>
          </w:p>
        </w:tc>
        <w:tc>
          <w:tcPr>
            <w:tcW w:w="1937" w:type="dxa"/>
            <w:gridSpan w:val="2"/>
            <w:tcBorders>
              <w:right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(i)</w:t>
            </w:r>
          </w:p>
        </w:tc>
        <w:tc>
          <w:tcPr>
            <w:tcW w:w="2118" w:type="dxa"/>
            <w:tcBorders>
              <w:top w:val="single" w:sz="4" w:space="0" w:color="auto"/>
              <w:left w:val="single" w:sz="4" w:space="0" w:color="auto"/>
              <w:bottom w:val="single" w:sz="4" w:space="0" w:color="auto"/>
            </w:tcBorders>
            <w:vAlign w:val="center"/>
          </w:tcPr>
          <w:p w:rsidR="00191661" w:rsidRPr="00DC6E98" w:rsidRDefault="00191661" w:rsidP="001B385D">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91661" w:rsidRPr="00DC6E98" w:rsidTr="001B385D">
        <w:trPr>
          <w:cantSplit/>
          <w:trHeight w:val="432"/>
        </w:trPr>
        <w:tc>
          <w:tcPr>
            <w:tcW w:w="463" w:type="dxa"/>
            <w:vMerge/>
            <w:vAlign w:val="center"/>
          </w:tcPr>
          <w:p w:rsidR="00191661" w:rsidRPr="00DC6E98" w:rsidRDefault="00191661" w:rsidP="001B385D">
            <w:pPr>
              <w:spacing w:before="60"/>
              <w:rPr>
                <w:rFonts w:ascii="Arial" w:hAnsi="Arial" w:cs="Arial"/>
                <w:sz w:val="20"/>
              </w:rPr>
            </w:pPr>
          </w:p>
        </w:tc>
        <w:tc>
          <w:tcPr>
            <w:tcW w:w="516" w:type="dxa"/>
            <w:tcBorders>
              <w:bottom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016" w:type="dxa"/>
            <w:gridSpan w:val="2"/>
            <w:tcBorders>
              <w:bottom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Soil vapor ≤ I/C VolC (</w:t>
            </w:r>
            <w:r w:rsidRPr="009B028B">
              <w:rPr>
                <w:rFonts w:ascii="Arial" w:hAnsi="Arial" w:cs="Arial"/>
                <w:sz w:val="16"/>
                <w:szCs w:val="16"/>
              </w:rPr>
              <w:t>ELUR recorded</w:t>
            </w:r>
            <w:r w:rsidRPr="00DC6E98">
              <w:rPr>
                <w:rFonts w:ascii="Arial" w:hAnsi="Arial" w:cs="Arial"/>
                <w:sz w:val="20"/>
              </w:rPr>
              <w:t>)</w:t>
            </w:r>
          </w:p>
        </w:tc>
        <w:tc>
          <w:tcPr>
            <w:tcW w:w="1937" w:type="dxa"/>
            <w:gridSpan w:val="2"/>
            <w:tcBorders>
              <w:bottom w:val="single" w:sz="4" w:space="0" w:color="auto"/>
              <w:right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(ii)</w:t>
            </w:r>
          </w:p>
        </w:tc>
        <w:tc>
          <w:tcPr>
            <w:tcW w:w="2118" w:type="dxa"/>
            <w:tcBorders>
              <w:top w:val="single" w:sz="4" w:space="0" w:color="auto"/>
              <w:left w:val="single" w:sz="4" w:space="0" w:color="auto"/>
              <w:bottom w:val="single" w:sz="4" w:space="0" w:color="auto"/>
            </w:tcBorders>
            <w:vAlign w:val="center"/>
          </w:tcPr>
          <w:p w:rsidR="00191661" w:rsidRPr="00DC6E98" w:rsidRDefault="00191661" w:rsidP="001B385D">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91661" w:rsidRPr="00DC6E98" w:rsidTr="001B385D">
        <w:trPr>
          <w:cantSplit/>
          <w:trHeight w:val="432"/>
        </w:trPr>
        <w:tc>
          <w:tcPr>
            <w:tcW w:w="463" w:type="dxa"/>
            <w:vMerge/>
            <w:vAlign w:val="center"/>
          </w:tcPr>
          <w:p w:rsidR="00191661" w:rsidRPr="00DC6E98" w:rsidRDefault="00191661" w:rsidP="001B385D">
            <w:pPr>
              <w:spacing w:before="60"/>
              <w:rPr>
                <w:rFonts w:ascii="Arial" w:hAnsi="Arial" w:cs="Arial"/>
                <w:sz w:val="20"/>
              </w:rPr>
            </w:pPr>
          </w:p>
        </w:tc>
        <w:tc>
          <w:tcPr>
            <w:tcW w:w="9587" w:type="dxa"/>
            <w:gridSpan w:val="6"/>
            <w:tcBorders>
              <w:top w:val="single" w:sz="4" w:space="0" w:color="auto"/>
              <w:bottom w:val="nil"/>
            </w:tcBorders>
            <w:vAlign w:val="center"/>
          </w:tcPr>
          <w:p w:rsidR="00191661" w:rsidRDefault="00191661" w:rsidP="001B385D">
            <w:pPr>
              <w:spacing w:before="60"/>
              <w:rPr>
                <w:rFonts w:ascii="Arial" w:hAnsi="Arial" w:cs="Arial"/>
                <w:sz w:val="20"/>
              </w:rPr>
            </w:pPr>
            <w:r w:rsidRPr="00A40322">
              <w:rPr>
                <w:rFonts w:ascii="Arial" w:hAnsi="Arial" w:cs="Arial"/>
                <w:sz w:val="20"/>
              </w:rPr>
              <w:t>Date</w:t>
            </w:r>
            <w:r>
              <w:rPr>
                <w:rFonts w:ascii="Arial" w:hAnsi="Arial" w:cs="Arial"/>
                <w:sz w:val="20"/>
              </w:rPr>
              <w:t xml:space="preserve"> Certificate of Title for recordation of ELUR submitted to Commissioner:</w:t>
            </w: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91661" w:rsidRPr="00DC6E98" w:rsidTr="001B385D">
        <w:trPr>
          <w:cantSplit/>
          <w:trHeight w:val="432"/>
        </w:trPr>
        <w:tc>
          <w:tcPr>
            <w:tcW w:w="463" w:type="dxa"/>
            <w:vMerge/>
            <w:tcBorders>
              <w:bottom w:val="single" w:sz="4" w:space="0" w:color="auto"/>
            </w:tcBorders>
            <w:vAlign w:val="center"/>
          </w:tcPr>
          <w:p w:rsidR="00191661" w:rsidRPr="00DC6E98" w:rsidRDefault="00191661" w:rsidP="001B385D">
            <w:pPr>
              <w:spacing w:before="60"/>
              <w:rPr>
                <w:rFonts w:ascii="Arial" w:hAnsi="Arial" w:cs="Arial"/>
                <w:sz w:val="20"/>
              </w:rPr>
            </w:pPr>
          </w:p>
        </w:tc>
        <w:tc>
          <w:tcPr>
            <w:tcW w:w="681" w:type="dxa"/>
            <w:gridSpan w:val="2"/>
            <w:tcBorders>
              <w:top w:val="nil"/>
              <w:bottom w:val="single" w:sz="4" w:space="0" w:color="auto"/>
            </w:tcBorders>
            <w:vAlign w:val="center"/>
          </w:tcPr>
          <w:p w:rsidR="00191661" w:rsidRPr="00DC6E98" w:rsidRDefault="00191661" w:rsidP="001B385D">
            <w:pPr>
              <w:spacing w:before="60"/>
              <w:rPr>
                <w:rFonts w:ascii="Arial" w:hAnsi="Arial" w:cs="Arial"/>
                <w:sz w:val="20"/>
              </w:rPr>
            </w:pPr>
          </w:p>
        </w:tc>
        <w:tc>
          <w:tcPr>
            <w:tcW w:w="8906" w:type="dxa"/>
            <w:gridSpan w:val="4"/>
            <w:tcBorders>
              <w:top w:val="single" w:sz="4" w:space="0" w:color="auto"/>
              <w:bottom w:val="single" w:sz="4" w:space="0" w:color="auto"/>
            </w:tcBorders>
            <w:vAlign w:val="center"/>
          </w:tcPr>
          <w:p w:rsidR="00191661" w:rsidRPr="00A5146B" w:rsidRDefault="00191661" w:rsidP="001B385D">
            <w:pPr>
              <w:spacing w:before="60"/>
              <w:rPr>
                <w:rFonts w:ascii="Arial" w:hAnsi="Arial" w:cs="Arial"/>
                <w:sz w:val="16"/>
                <w:szCs w:val="16"/>
              </w:rPr>
            </w:pPr>
            <w:r w:rsidRPr="00A5146B">
              <w:rPr>
                <w:rFonts w:ascii="Arial" w:hAnsi="Arial" w:cs="Arial"/>
                <w:color w:val="FF0000"/>
                <w:sz w:val="16"/>
                <w:szCs w:val="16"/>
              </w:rPr>
              <w:sym w:font="Wingdings" w:char="F0E0"/>
            </w:r>
            <w:r w:rsidRPr="00A5146B">
              <w:rPr>
                <w:rFonts w:ascii="Arial" w:hAnsi="Arial" w:cs="Arial"/>
                <w:color w:val="FF0000"/>
                <w:sz w:val="16"/>
                <w:szCs w:val="16"/>
              </w:rPr>
              <w:t>Copy of Certificate of Title page (with volume, page, and date recorded) must be attached to VR</w:t>
            </w:r>
          </w:p>
        </w:tc>
      </w:tr>
      <w:tr w:rsidR="00191661" w:rsidRPr="00DC6E98" w:rsidTr="001B385D">
        <w:trPr>
          <w:cantSplit/>
          <w:trHeight w:val="432"/>
        </w:trPr>
        <w:tc>
          <w:tcPr>
            <w:tcW w:w="463" w:type="dxa"/>
            <w:vMerge w:val="restart"/>
            <w:tcBorders>
              <w:top w:val="single" w:sz="4" w:space="0" w:color="auto"/>
              <w:bottom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532" w:type="dxa"/>
            <w:gridSpan w:val="3"/>
            <w:vMerge w:val="restart"/>
            <w:tcBorders>
              <w:top w:val="single" w:sz="4" w:space="0" w:color="auto"/>
              <w:bottom w:val="single" w:sz="4" w:space="0" w:color="auto"/>
            </w:tcBorders>
            <w:vAlign w:val="center"/>
          </w:tcPr>
          <w:p w:rsidR="00191661" w:rsidRPr="0071363A" w:rsidRDefault="00191661" w:rsidP="001B385D">
            <w:pPr>
              <w:rPr>
                <w:rFonts w:ascii="Arial" w:hAnsi="Arial" w:cs="Arial"/>
                <w:sz w:val="16"/>
                <w:szCs w:val="16"/>
              </w:rPr>
            </w:pPr>
            <w:r w:rsidRPr="00DC6E98">
              <w:rPr>
                <w:rFonts w:ascii="Arial" w:hAnsi="Arial" w:cs="Arial"/>
                <w:sz w:val="20"/>
              </w:rPr>
              <w:t xml:space="preserve">Site-specific and Alternative VolC  </w:t>
            </w:r>
            <w:r w:rsidRPr="009B028B">
              <w:rPr>
                <w:rFonts w:ascii="Arial" w:hAnsi="Arial" w:cs="Arial"/>
                <w:sz w:val="16"/>
                <w:szCs w:val="16"/>
              </w:rPr>
              <w:t>(Commissioner approval)</w:t>
            </w:r>
          </w:p>
          <w:p w:rsidR="00191661" w:rsidRPr="008808B6" w:rsidRDefault="00191661" w:rsidP="001B385D">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21" w:type="dxa"/>
            <w:tcBorders>
              <w:top w:val="single" w:sz="4" w:space="0" w:color="auto"/>
              <w:bottom w:val="single" w:sz="4" w:space="0" w:color="auto"/>
            </w:tcBorders>
            <w:vAlign w:val="center"/>
          </w:tcPr>
          <w:p w:rsidR="00191661" w:rsidRPr="008808B6" w:rsidRDefault="00191661" w:rsidP="001B385D">
            <w:pPr>
              <w:spacing w:before="60"/>
              <w:rPr>
                <w:rFonts w:ascii="Arial" w:hAnsi="Arial" w:cs="Arial"/>
                <w:sz w:val="20"/>
              </w:rPr>
            </w:pPr>
            <w:r w:rsidRPr="00DC6E98">
              <w:rPr>
                <w:rFonts w:ascii="Arial" w:hAnsi="Arial" w:cs="Arial"/>
                <w:sz w:val="20"/>
              </w:rPr>
              <w:t>22a-133k-3</w:t>
            </w:r>
            <w:r>
              <w:rPr>
                <w:rFonts w:ascii="Arial" w:hAnsi="Arial" w:cs="Arial"/>
                <w:sz w:val="20"/>
              </w:rPr>
              <w:t>(c)</w:t>
            </w:r>
            <w:r w:rsidRPr="00DC6E98">
              <w:rPr>
                <w:rFonts w:ascii="Arial" w:hAnsi="Arial" w:cs="Arial"/>
                <w:sz w:val="20"/>
              </w:rPr>
              <w:t>(4)</w:t>
            </w:r>
          </w:p>
        </w:tc>
        <w:tc>
          <w:tcPr>
            <w:tcW w:w="2234" w:type="dxa"/>
            <w:gridSpan w:val="2"/>
            <w:tcBorders>
              <w:top w:val="single" w:sz="4" w:space="0" w:color="auto"/>
              <w:bottom w:val="single" w:sz="4" w:space="0" w:color="auto"/>
            </w:tcBorders>
            <w:vAlign w:val="center"/>
          </w:tcPr>
          <w:p w:rsidR="00191661" w:rsidRPr="008808B6" w:rsidRDefault="00191661" w:rsidP="001B385D">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91661" w:rsidRPr="00DC6E98" w:rsidTr="001B385D">
        <w:trPr>
          <w:cantSplit/>
          <w:trHeight w:val="432"/>
        </w:trPr>
        <w:tc>
          <w:tcPr>
            <w:tcW w:w="463" w:type="dxa"/>
            <w:vMerge/>
            <w:tcBorders>
              <w:top w:val="single" w:sz="4" w:space="0" w:color="auto"/>
              <w:bottom w:val="double" w:sz="4" w:space="0" w:color="auto"/>
            </w:tcBorders>
            <w:vAlign w:val="center"/>
          </w:tcPr>
          <w:p w:rsidR="00191661" w:rsidRPr="00DC6E98" w:rsidRDefault="00191661" w:rsidP="001B385D">
            <w:pPr>
              <w:spacing w:before="60"/>
              <w:rPr>
                <w:rFonts w:ascii="Arial" w:hAnsi="Arial" w:cs="Arial"/>
                <w:sz w:val="20"/>
              </w:rPr>
            </w:pPr>
          </w:p>
        </w:tc>
        <w:tc>
          <w:tcPr>
            <w:tcW w:w="5532" w:type="dxa"/>
            <w:gridSpan w:val="3"/>
            <w:vMerge/>
            <w:tcBorders>
              <w:top w:val="single" w:sz="4" w:space="0" w:color="auto"/>
              <w:bottom w:val="double" w:sz="4" w:space="0" w:color="auto"/>
            </w:tcBorders>
            <w:vAlign w:val="center"/>
          </w:tcPr>
          <w:p w:rsidR="00191661" w:rsidRPr="008808B6" w:rsidRDefault="00191661" w:rsidP="001B385D">
            <w:pPr>
              <w:spacing w:before="60"/>
              <w:rPr>
                <w:rFonts w:ascii="Arial" w:hAnsi="Arial" w:cs="Arial"/>
                <w:sz w:val="20"/>
              </w:rPr>
            </w:pPr>
          </w:p>
        </w:tc>
        <w:tc>
          <w:tcPr>
            <w:tcW w:w="4055" w:type="dxa"/>
            <w:gridSpan w:val="3"/>
            <w:tcBorders>
              <w:top w:val="single" w:sz="4" w:space="0" w:color="auto"/>
              <w:bottom w:val="double" w:sz="4" w:space="0" w:color="auto"/>
            </w:tcBorders>
            <w:vAlign w:val="center"/>
          </w:tcPr>
          <w:p w:rsidR="00191661" w:rsidRPr="00A5146B" w:rsidRDefault="00191661" w:rsidP="001B385D">
            <w:pPr>
              <w:spacing w:before="60"/>
              <w:rPr>
                <w:rFonts w:ascii="Arial" w:hAnsi="Arial" w:cs="Arial"/>
                <w:color w:val="FF0000"/>
                <w:sz w:val="16"/>
                <w:szCs w:val="16"/>
              </w:rPr>
            </w:pPr>
            <w:r w:rsidRPr="00A5146B">
              <w:rPr>
                <w:rFonts w:ascii="Arial" w:hAnsi="Arial" w:cs="Arial"/>
                <w:color w:val="FF0000"/>
                <w:sz w:val="16"/>
                <w:szCs w:val="16"/>
              </w:rPr>
              <w:sym w:font="Wingdings" w:char="F0E0"/>
            </w:r>
            <w:r w:rsidRPr="00A5146B">
              <w:rPr>
                <w:rFonts w:ascii="Arial" w:hAnsi="Arial" w:cs="Arial"/>
                <w:color w:val="FF0000"/>
                <w:sz w:val="16"/>
                <w:szCs w:val="16"/>
              </w:rPr>
              <w:t>Copy(s) of Approval(s) must be attached to VR</w:t>
            </w:r>
          </w:p>
        </w:tc>
      </w:tr>
    </w:tbl>
    <w:p w:rsidR="00191661" w:rsidRDefault="00191661" w:rsidP="00191661"/>
    <w:p w:rsidR="00191661" w:rsidRDefault="00191661" w:rsidP="00191661"/>
    <w:p w:rsidR="00191661" w:rsidRDefault="00191661" w:rsidP="00191661"/>
    <w:p w:rsidR="00191661" w:rsidRDefault="00191661" w:rsidP="00191661"/>
    <w:p w:rsidR="00191661" w:rsidRDefault="00191661" w:rsidP="00191661"/>
    <w:p w:rsidR="00191661" w:rsidRDefault="00191661" w:rsidP="00191661"/>
    <w:p w:rsidR="00191661" w:rsidRDefault="00191661" w:rsidP="00191661">
      <w:pPr>
        <w:jc w:val="right"/>
        <w:rPr>
          <w:rFonts w:ascii="Arial" w:hAnsi="Arial" w:cs="Arial"/>
          <w:color w:val="FF0000"/>
          <w:sz w:val="20"/>
        </w:rPr>
      </w:pPr>
      <w:r>
        <w:rPr>
          <w:rFonts w:ascii="Arial" w:hAnsi="Arial" w:cs="Arial"/>
          <w:b/>
          <w:sz w:val="20"/>
        </w:rPr>
        <w:lastRenderedPageBreak/>
        <w:t xml:space="preserve">Primary </w:t>
      </w:r>
      <w:r w:rsidRPr="00DC6E98">
        <w:rPr>
          <w:rFonts w:ascii="Arial" w:hAnsi="Arial" w:cs="Arial"/>
          <w:b/>
          <w:sz w:val="20"/>
        </w:rPr>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191661" w:rsidRDefault="00191661" w:rsidP="00191661"/>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3"/>
        <w:gridCol w:w="516"/>
        <w:gridCol w:w="688"/>
        <w:gridCol w:w="4323"/>
        <w:gridCol w:w="1938"/>
        <w:gridCol w:w="2122"/>
      </w:tblGrid>
      <w:tr w:rsidR="00191661" w:rsidRPr="00DC6E98" w:rsidTr="001B385D">
        <w:trPr>
          <w:cantSplit/>
          <w:trHeight w:val="432"/>
        </w:trPr>
        <w:tc>
          <w:tcPr>
            <w:tcW w:w="7928" w:type="dxa"/>
            <w:gridSpan w:val="5"/>
            <w:tcBorders>
              <w:top w:val="double" w:sz="4" w:space="0" w:color="auto"/>
              <w:bottom w:val="single" w:sz="4" w:space="0" w:color="auto"/>
              <w:right w:val="single" w:sz="4" w:space="0" w:color="auto"/>
            </w:tcBorders>
            <w:shd w:val="pct5" w:color="auto" w:fill="auto"/>
            <w:vAlign w:val="center"/>
          </w:tcPr>
          <w:p w:rsidR="00191661" w:rsidRPr="00DC6E98" w:rsidRDefault="00191661" w:rsidP="001B385D">
            <w:pPr>
              <w:tabs>
                <w:tab w:val="left" w:pos="5850"/>
              </w:tabs>
              <w:spacing w:before="60"/>
              <w:rPr>
                <w:rFonts w:ascii="Arial" w:hAnsi="Arial" w:cs="Arial"/>
                <w:sz w:val="20"/>
              </w:rPr>
            </w:pPr>
            <w:r>
              <w:rPr>
                <w:rFonts w:ascii="Arial" w:hAnsi="Arial" w:cs="Arial"/>
                <w:b/>
                <w:sz w:val="20"/>
              </w:rPr>
              <w:t xml:space="preserve">9. VolC (cont.)                                                                 </w:t>
            </w:r>
            <w:r w:rsidRPr="00DC6E98">
              <w:rPr>
                <w:rFonts w:ascii="Arial" w:hAnsi="Arial" w:cs="Arial"/>
                <w:sz w:val="20"/>
              </w:rPr>
              <w:t>22a-133k-3(a)</w:t>
            </w:r>
            <w:r>
              <w:rPr>
                <w:rFonts w:ascii="Arial" w:hAnsi="Arial" w:cs="Arial"/>
                <w:sz w:val="20"/>
              </w:rPr>
              <w:t>(1)(A) and k-3(c)</w:t>
            </w:r>
          </w:p>
        </w:tc>
        <w:tc>
          <w:tcPr>
            <w:tcW w:w="2122" w:type="dxa"/>
            <w:tcBorders>
              <w:top w:val="double" w:sz="4" w:space="0" w:color="auto"/>
              <w:left w:val="single" w:sz="4" w:space="0" w:color="auto"/>
              <w:bottom w:val="single" w:sz="4" w:space="0" w:color="auto"/>
            </w:tcBorders>
            <w:shd w:val="pct5" w:color="auto" w:fill="auto"/>
            <w:vAlign w:val="center"/>
          </w:tcPr>
          <w:p w:rsidR="00191661" w:rsidRPr="00DC6E98" w:rsidRDefault="00191661" w:rsidP="001B385D">
            <w:pPr>
              <w:spacing w:before="60"/>
              <w:jc w:val="center"/>
              <w:rPr>
                <w:rFonts w:ascii="Arial" w:hAnsi="Arial" w:cs="Arial"/>
                <w:sz w:val="20"/>
              </w:rPr>
            </w:pPr>
            <w:r>
              <w:rPr>
                <w:rFonts w:ascii="Arial" w:hAnsi="Arial" w:cs="Arial"/>
                <w:sz w:val="20"/>
              </w:rPr>
              <w:t>Release Area (RA) ID #’s or Site-Wide</w:t>
            </w:r>
          </w:p>
        </w:tc>
      </w:tr>
      <w:tr w:rsidR="00191661" w:rsidRPr="00DC6E98" w:rsidTr="001B385D">
        <w:trPr>
          <w:cantSplit/>
          <w:trHeight w:val="432"/>
        </w:trPr>
        <w:tc>
          <w:tcPr>
            <w:tcW w:w="463" w:type="dxa"/>
            <w:vMerge w:val="restart"/>
            <w:tcBorders>
              <w:top w:val="single" w:sz="12"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529" w:type="dxa"/>
            <w:gridSpan w:val="3"/>
            <w:tcBorders>
              <w:top w:val="single" w:sz="12" w:space="0" w:color="auto"/>
            </w:tcBorders>
            <w:vAlign w:val="center"/>
          </w:tcPr>
          <w:p w:rsidR="00191661" w:rsidRPr="00DC6E98" w:rsidRDefault="00191661" w:rsidP="001B385D">
            <w:pPr>
              <w:spacing w:before="60"/>
              <w:rPr>
                <w:rFonts w:ascii="Arial" w:hAnsi="Arial" w:cs="Arial"/>
                <w:sz w:val="20"/>
              </w:rPr>
            </w:pPr>
            <w:r w:rsidRPr="009A22E1">
              <w:rPr>
                <w:rFonts w:ascii="Arial" w:hAnsi="Arial" w:cs="Arial"/>
                <w:b/>
                <w:sz w:val="20"/>
              </w:rPr>
              <w:t>VolC exempt</w:t>
            </w:r>
            <w:r w:rsidRPr="00DC6E98">
              <w:rPr>
                <w:rFonts w:ascii="Arial" w:hAnsi="Arial" w:cs="Arial"/>
                <w:sz w:val="20"/>
              </w:rPr>
              <w:t xml:space="preserve"> </w:t>
            </w:r>
            <w:r w:rsidRPr="009B028B">
              <w:rPr>
                <w:rFonts w:ascii="Arial" w:hAnsi="Arial" w:cs="Arial"/>
                <w:sz w:val="16"/>
                <w:szCs w:val="16"/>
              </w:rPr>
              <w:t>(</w:t>
            </w:r>
            <w:r w:rsidRPr="00C329B7">
              <w:rPr>
                <w:rFonts w:ascii="Arial" w:hAnsi="Arial" w:cs="Arial"/>
                <w:b/>
                <w:color w:val="FF0000"/>
                <w:sz w:val="16"/>
                <w:szCs w:val="16"/>
              </w:rPr>
              <w:t xml:space="preserve">all </w:t>
            </w:r>
            <w:r w:rsidRPr="00C329B7">
              <w:rPr>
                <w:rFonts w:ascii="Arial" w:hAnsi="Arial" w:cs="Arial"/>
                <w:b/>
                <w:color w:val="FF0000"/>
                <w:szCs w:val="24"/>
              </w:rPr>
              <w:t>↓</w:t>
            </w:r>
            <w:r w:rsidRPr="00C329B7">
              <w:rPr>
                <w:rFonts w:ascii="Arial" w:hAnsi="Arial" w:cs="Arial"/>
                <w:b/>
                <w:color w:val="FF0000"/>
                <w:sz w:val="16"/>
                <w:szCs w:val="16"/>
              </w:rPr>
              <w:t xml:space="preserve"> sub-requirements are applicable</w:t>
            </w:r>
            <w:r w:rsidRPr="009B028B">
              <w:rPr>
                <w:rFonts w:ascii="Arial" w:hAnsi="Arial" w:cs="Arial"/>
                <w:sz w:val="16"/>
                <w:szCs w:val="16"/>
              </w:rPr>
              <w:t>)</w:t>
            </w:r>
          </w:p>
        </w:tc>
        <w:tc>
          <w:tcPr>
            <w:tcW w:w="1936" w:type="dxa"/>
            <w:tcBorders>
              <w:top w:val="single" w:sz="12" w:space="0" w:color="auto"/>
              <w:right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22a-133k-3</w:t>
            </w:r>
            <w:r>
              <w:rPr>
                <w:rFonts w:ascii="Arial" w:hAnsi="Arial" w:cs="Arial"/>
                <w:sz w:val="20"/>
              </w:rPr>
              <w:t>(c)</w:t>
            </w:r>
            <w:r w:rsidRPr="00DC6E98">
              <w:rPr>
                <w:rFonts w:ascii="Arial" w:hAnsi="Arial" w:cs="Arial"/>
                <w:sz w:val="20"/>
              </w:rPr>
              <w:t>(5)</w:t>
            </w:r>
          </w:p>
        </w:tc>
        <w:tc>
          <w:tcPr>
            <w:tcW w:w="2122" w:type="dxa"/>
            <w:tcBorders>
              <w:top w:val="single" w:sz="12" w:space="0" w:color="auto"/>
              <w:left w:val="single" w:sz="4" w:space="0" w:color="auto"/>
              <w:bottom w:val="single" w:sz="4" w:space="0" w:color="auto"/>
            </w:tcBorders>
            <w:vAlign w:val="center"/>
          </w:tcPr>
          <w:p w:rsidR="00191661" w:rsidRPr="00DC6E98" w:rsidRDefault="00191661" w:rsidP="001B385D">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91661" w:rsidRPr="00DC6E98" w:rsidTr="001B385D">
        <w:trPr>
          <w:cantSplit/>
          <w:trHeight w:val="432"/>
        </w:trPr>
        <w:tc>
          <w:tcPr>
            <w:tcW w:w="463" w:type="dxa"/>
            <w:vMerge/>
            <w:tcBorders>
              <w:bottom w:val="nil"/>
            </w:tcBorders>
            <w:vAlign w:val="center"/>
          </w:tcPr>
          <w:p w:rsidR="00191661" w:rsidRPr="00DC6E98" w:rsidRDefault="00191661" w:rsidP="001B385D">
            <w:pPr>
              <w:spacing w:before="60"/>
              <w:rPr>
                <w:rFonts w:ascii="Arial" w:hAnsi="Arial" w:cs="Arial"/>
                <w:sz w:val="20"/>
              </w:rPr>
            </w:pPr>
          </w:p>
        </w:tc>
        <w:tc>
          <w:tcPr>
            <w:tcW w:w="516" w:type="dxa"/>
            <w:vMerge w:val="restart"/>
          </w:tcPr>
          <w:p w:rsidR="00191661" w:rsidRDefault="00191661" w:rsidP="001B385D">
            <w:pPr>
              <w:spacing w:before="60"/>
              <w:rPr>
                <w:rFonts w:ascii="Arial" w:hAnsi="Arial" w:cs="Arial"/>
                <w:sz w:val="20"/>
              </w:rPr>
            </w:pPr>
          </w:p>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013" w:type="dxa"/>
            <w:gridSpan w:val="2"/>
            <w:vAlign w:val="center"/>
          </w:tcPr>
          <w:p w:rsidR="00191661" w:rsidRPr="00DC6E98" w:rsidRDefault="00191661" w:rsidP="001B385D">
            <w:pPr>
              <w:spacing w:before="60"/>
              <w:rPr>
                <w:rFonts w:ascii="Arial" w:hAnsi="Arial" w:cs="Arial"/>
                <w:sz w:val="20"/>
              </w:rPr>
            </w:pPr>
            <w:r w:rsidRPr="00DC6E98">
              <w:rPr>
                <w:rFonts w:ascii="Arial" w:hAnsi="Arial" w:cs="Arial"/>
                <w:sz w:val="20"/>
              </w:rPr>
              <w:t>No buildings</w:t>
            </w:r>
            <w:r>
              <w:rPr>
                <w:rFonts w:ascii="Arial" w:hAnsi="Arial" w:cs="Arial"/>
                <w:sz w:val="20"/>
              </w:rPr>
              <w:t>,</w:t>
            </w:r>
            <w:r w:rsidRPr="00DC6E98">
              <w:rPr>
                <w:rFonts w:ascii="Arial" w:hAnsi="Arial" w:cs="Arial"/>
                <w:sz w:val="20"/>
              </w:rPr>
              <w:t xml:space="preserve"> </w:t>
            </w:r>
            <w:r>
              <w:rPr>
                <w:rFonts w:ascii="Arial" w:hAnsi="Arial" w:cs="Arial"/>
                <w:sz w:val="20"/>
              </w:rPr>
              <w:t>plus</w:t>
            </w:r>
            <w:r w:rsidRPr="00DC6E98">
              <w:rPr>
                <w:rFonts w:ascii="Arial" w:hAnsi="Arial" w:cs="Arial"/>
                <w:sz w:val="20"/>
              </w:rPr>
              <w:t xml:space="preserve"> best efforts </w:t>
            </w:r>
            <w:r>
              <w:rPr>
                <w:rFonts w:ascii="Arial" w:hAnsi="Arial" w:cs="Arial"/>
                <w:sz w:val="20"/>
              </w:rPr>
              <w:t>to have</w:t>
            </w:r>
            <w:r w:rsidRPr="00DC6E98">
              <w:rPr>
                <w:rFonts w:ascii="Arial" w:hAnsi="Arial" w:cs="Arial"/>
                <w:sz w:val="20"/>
              </w:rPr>
              <w:t xml:space="preserve"> all property owners to record ELUR</w:t>
            </w:r>
          </w:p>
        </w:tc>
        <w:tc>
          <w:tcPr>
            <w:tcW w:w="1936" w:type="dxa"/>
            <w:tcBorders>
              <w:right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(A)(i)</w:t>
            </w:r>
          </w:p>
        </w:tc>
        <w:tc>
          <w:tcPr>
            <w:tcW w:w="2122" w:type="dxa"/>
            <w:tcBorders>
              <w:top w:val="single" w:sz="4" w:space="0" w:color="auto"/>
              <w:left w:val="single" w:sz="4" w:space="0" w:color="auto"/>
              <w:bottom w:val="single" w:sz="4" w:space="0" w:color="auto"/>
            </w:tcBorders>
            <w:vAlign w:val="center"/>
          </w:tcPr>
          <w:p w:rsidR="00191661" w:rsidRPr="00DC6E98" w:rsidRDefault="00191661" w:rsidP="001B385D">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91661" w:rsidRPr="00DC6E98" w:rsidTr="001B385D">
        <w:trPr>
          <w:cantSplit/>
          <w:trHeight w:val="432"/>
        </w:trPr>
        <w:tc>
          <w:tcPr>
            <w:tcW w:w="463" w:type="dxa"/>
            <w:vMerge w:val="restart"/>
            <w:tcBorders>
              <w:top w:val="nil"/>
              <w:bottom w:val="single" w:sz="12" w:space="0" w:color="auto"/>
            </w:tcBorders>
            <w:vAlign w:val="center"/>
          </w:tcPr>
          <w:p w:rsidR="00191661" w:rsidRPr="00DC6E98" w:rsidRDefault="00191661" w:rsidP="001B385D">
            <w:pPr>
              <w:spacing w:before="60"/>
              <w:rPr>
                <w:rFonts w:ascii="Arial" w:hAnsi="Arial" w:cs="Arial"/>
                <w:sz w:val="20"/>
              </w:rPr>
            </w:pPr>
          </w:p>
        </w:tc>
        <w:tc>
          <w:tcPr>
            <w:tcW w:w="516" w:type="dxa"/>
            <w:vMerge/>
            <w:vAlign w:val="center"/>
          </w:tcPr>
          <w:p w:rsidR="00191661" w:rsidRPr="00DC6E98" w:rsidRDefault="00191661" w:rsidP="001B385D">
            <w:pPr>
              <w:spacing w:before="60"/>
              <w:rPr>
                <w:rFonts w:ascii="Arial" w:hAnsi="Arial" w:cs="Arial"/>
                <w:sz w:val="20"/>
              </w:rPr>
            </w:pPr>
          </w:p>
        </w:tc>
        <w:tc>
          <w:tcPr>
            <w:tcW w:w="9071" w:type="dxa"/>
            <w:gridSpan w:val="4"/>
            <w:tcBorders>
              <w:bottom w:val="nil"/>
            </w:tcBorders>
            <w:vAlign w:val="center"/>
          </w:tcPr>
          <w:p w:rsidR="00191661" w:rsidRDefault="00191661" w:rsidP="001B385D">
            <w:pPr>
              <w:spacing w:before="60"/>
              <w:rPr>
                <w:rFonts w:ascii="Arial" w:hAnsi="Arial" w:cs="Arial"/>
                <w:sz w:val="20"/>
              </w:rPr>
            </w:pPr>
            <w:r w:rsidRPr="00785910">
              <w:rPr>
                <w:rFonts w:ascii="Arial" w:hAnsi="Arial" w:cs="Arial"/>
                <w:sz w:val="20"/>
              </w:rPr>
              <w:t>Dates</w:t>
            </w:r>
            <w:r>
              <w:rPr>
                <w:rFonts w:ascii="Arial" w:hAnsi="Arial" w:cs="Arial"/>
                <w:sz w:val="20"/>
              </w:rPr>
              <w:t xml:space="preserve"> of Certificate of Titles for recordation of ELURs submitted to Commissioner:</w:t>
            </w:r>
            <w:r w:rsidR="00AB5824">
              <w:rPr>
                <w:rFonts w:ascii="Arial" w:hAnsi="Arial" w:cs="Arial"/>
                <w:sz w:val="20"/>
              </w:rPr>
              <w:t xml:space="preserve"> </w:t>
            </w: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91661" w:rsidRPr="00DC6E98" w:rsidTr="001B385D">
        <w:trPr>
          <w:cantSplit/>
          <w:trHeight w:val="303"/>
        </w:trPr>
        <w:tc>
          <w:tcPr>
            <w:tcW w:w="463" w:type="dxa"/>
            <w:vMerge/>
            <w:tcBorders>
              <w:top w:val="nil"/>
              <w:bottom w:val="single" w:sz="12" w:space="0" w:color="auto"/>
            </w:tcBorders>
            <w:vAlign w:val="center"/>
          </w:tcPr>
          <w:p w:rsidR="00191661" w:rsidRPr="00DC6E98" w:rsidRDefault="00191661" w:rsidP="001B385D">
            <w:pPr>
              <w:spacing w:before="60"/>
              <w:rPr>
                <w:rFonts w:ascii="Arial" w:hAnsi="Arial" w:cs="Arial"/>
                <w:sz w:val="20"/>
              </w:rPr>
            </w:pPr>
          </w:p>
        </w:tc>
        <w:tc>
          <w:tcPr>
            <w:tcW w:w="516" w:type="dxa"/>
            <w:vMerge/>
            <w:vAlign w:val="center"/>
          </w:tcPr>
          <w:p w:rsidR="00191661" w:rsidRPr="00DC6E98" w:rsidRDefault="00191661" w:rsidP="001B385D">
            <w:pPr>
              <w:spacing w:before="60"/>
              <w:rPr>
                <w:rFonts w:ascii="Arial" w:hAnsi="Arial" w:cs="Arial"/>
                <w:sz w:val="20"/>
              </w:rPr>
            </w:pPr>
          </w:p>
        </w:tc>
        <w:tc>
          <w:tcPr>
            <w:tcW w:w="688" w:type="dxa"/>
            <w:tcBorders>
              <w:top w:val="nil"/>
              <w:bottom w:val="single" w:sz="4" w:space="0" w:color="auto"/>
            </w:tcBorders>
            <w:vAlign w:val="center"/>
          </w:tcPr>
          <w:p w:rsidR="00191661" w:rsidRPr="00785910" w:rsidRDefault="00191661" w:rsidP="001B385D">
            <w:pPr>
              <w:spacing w:before="60"/>
              <w:rPr>
                <w:rFonts w:ascii="Arial" w:hAnsi="Arial" w:cs="Arial"/>
                <w:sz w:val="20"/>
                <w:highlight w:val="yellow"/>
              </w:rPr>
            </w:pPr>
          </w:p>
        </w:tc>
        <w:tc>
          <w:tcPr>
            <w:tcW w:w="8383" w:type="dxa"/>
            <w:gridSpan w:val="3"/>
            <w:tcBorders>
              <w:top w:val="single" w:sz="4" w:space="0" w:color="auto"/>
              <w:bottom w:val="single" w:sz="4" w:space="0" w:color="auto"/>
            </w:tcBorders>
            <w:vAlign w:val="center"/>
          </w:tcPr>
          <w:p w:rsidR="00191661" w:rsidRPr="00A5146B" w:rsidRDefault="00191661" w:rsidP="001B385D">
            <w:pPr>
              <w:spacing w:before="60"/>
              <w:rPr>
                <w:rFonts w:ascii="Arial" w:hAnsi="Arial" w:cs="Arial"/>
                <w:sz w:val="16"/>
                <w:szCs w:val="16"/>
                <w:highlight w:val="yellow"/>
              </w:rPr>
            </w:pPr>
            <w:r w:rsidRPr="00A5146B">
              <w:rPr>
                <w:rFonts w:ascii="Arial" w:hAnsi="Arial" w:cs="Arial"/>
                <w:color w:val="FF0000"/>
                <w:sz w:val="16"/>
                <w:szCs w:val="16"/>
              </w:rPr>
              <w:sym w:font="Wingdings" w:char="F0E0"/>
            </w:r>
            <w:r w:rsidRPr="00A5146B">
              <w:rPr>
                <w:rFonts w:ascii="Arial" w:hAnsi="Arial" w:cs="Arial"/>
                <w:color w:val="FF0000"/>
                <w:sz w:val="16"/>
                <w:szCs w:val="16"/>
              </w:rPr>
              <w:t xml:space="preserve">Copy of Certificate of Title page (with volume, page, and date recorded) must be attached to VR  </w:t>
            </w:r>
          </w:p>
        </w:tc>
      </w:tr>
      <w:tr w:rsidR="00191661" w:rsidRPr="00DC6E98" w:rsidTr="001B385D">
        <w:trPr>
          <w:cantSplit/>
          <w:trHeight w:val="432"/>
        </w:trPr>
        <w:tc>
          <w:tcPr>
            <w:tcW w:w="463" w:type="dxa"/>
            <w:vMerge/>
            <w:tcBorders>
              <w:top w:val="single" w:sz="4" w:space="0" w:color="auto"/>
              <w:bottom w:val="single" w:sz="12" w:space="0" w:color="auto"/>
            </w:tcBorders>
            <w:vAlign w:val="center"/>
          </w:tcPr>
          <w:p w:rsidR="00191661" w:rsidRPr="00DC6E98" w:rsidRDefault="00191661" w:rsidP="001B385D">
            <w:pPr>
              <w:spacing w:before="60"/>
              <w:rPr>
                <w:rFonts w:ascii="Arial" w:hAnsi="Arial" w:cs="Arial"/>
                <w:sz w:val="20"/>
              </w:rPr>
            </w:pPr>
          </w:p>
        </w:tc>
        <w:tc>
          <w:tcPr>
            <w:tcW w:w="516" w:type="dxa"/>
            <w:vMerge/>
            <w:vAlign w:val="center"/>
          </w:tcPr>
          <w:p w:rsidR="00191661" w:rsidRPr="00DC6E98" w:rsidRDefault="00191661" w:rsidP="001B385D">
            <w:pPr>
              <w:spacing w:before="60"/>
              <w:rPr>
                <w:rFonts w:ascii="Arial" w:hAnsi="Arial" w:cs="Arial"/>
                <w:sz w:val="20"/>
              </w:rPr>
            </w:pPr>
          </w:p>
        </w:tc>
        <w:tc>
          <w:tcPr>
            <w:tcW w:w="9071" w:type="dxa"/>
            <w:gridSpan w:val="4"/>
            <w:tcBorders>
              <w:top w:val="single" w:sz="4" w:space="0" w:color="auto"/>
            </w:tcBorders>
            <w:vAlign w:val="center"/>
          </w:tcPr>
          <w:p w:rsidR="00191661" w:rsidRPr="00A5146B" w:rsidRDefault="00191661" w:rsidP="001B385D">
            <w:pPr>
              <w:spacing w:before="60"/>
              <w:rPr>
                <w:rFonts w:ascii="Arial" w:hAnsi="Arial" w:cs="Arial"/>
                <w:b/>
                <w:sz w:val="20"/>
              </w:rPr>
            </w:pPr>
            <w:r w:rsidRPr="00A5146B">
              <w:rPr>
                <w:rFonts w:ascii="Arial" w:hAnsi="Arial" w:cs="Arial"/>
                <w:b/>
                <w:sz w:val="20"/>
              </w:rPr>
              <w:sym w:font="Wingdings" w:char="F0E0"/>
            </w:r>
            <w:r w:rsidRPr="00A5146B">
              <w:rPr>
                <w:rFonts w:ascii="Arial" w:hAnsi="Arial" w:cs="Arial"/>
                <w:b/>
                <w:sz w:val="20"/>
              </w:rPr>
              <w:t xml:space="preserve"> If all property owners did not consent to ELUR, documentation of Best Efforts must be attached to VR  </w:t>
            </w:r>
          </w:p>
        </w:tc>
      </w:tr>
      <w:tr w:rsidR="00191661" w:rsidRPr="00DC6E98" w:rsidTr="001B385D">
        <w:trPr>
          <w:cantSplit/>
          <w:trHeight w:val="144"/>
        </w:trPr>
        <w:tc>
          <w:tcPr>
            <w:tcW w:w="463" w:type="dxa"/>
            <w:vMerge/>
            <w:tcBorders>
              <w:top w:val="single" w:sz="4" w:space="0" w:color="auto"/>
              <w:bottom w:val="single" w:sz="12" w:space="0" w:color="auto"/>
            </w:tcBorders>
            <w:vAlign w:val="center"/>
          </w:tcPr>
          <w:p w:rsidR="00191661" w:rsidRPr="00DC6E98" w:rsidRDefault="00191661" w:rsidP="001B385D">
            <w:pPr>
              <w:spacing w:before="60"/>
              <w:rPr>
                <w:rFonts w:ascii="Arial" w:hAnsi="Arial" w:cs="Arial"/>
                <w:sz w:val="20"/>
              </w:rPr>
            </w:pPr>
          </w:p>
        </w:tc>
        <w:tc>
          <w:tcPr>
            <w:tcW w:w="9587" w:type="dxa"/>
            <w:gridSpan w:val="5"/>
            <w:vAlign w:val="center"/>
          </w:tcPr>
          <w:p w:rsidR="00191661" w:rsidRPr="00AE4806" w:rsidRDefault="00191661" w:rsidP="001B385D">
            <w:pPr>
              <w:spacing w:before="60"/>
              <w:rPr>
                <w:rFonts w:ascii="Arial" w:hAnsi="Arial" w:cs="Arial"/>
                <w:color w:val="FF0000"/>
                <w:sz w:val="20"/>
              </w:rPr>
            </w:pPr>
            <w:r w:rsidRPr="00AE4806">
              <w:rPr>
                <w:rFonts w:ascii="Arial" w:hAnsi="Arial" w:cs="Arial"/>
                <w:b/>
                <w:color w:val="FF0000"/>
                <w:sz w:val="20"/>
              </w:rPr>
              <w:t>OR</w:t>
            </w:r>
          </w:p>
        </w:tc>
      </w:tr>
      <w:tr w:rsidR="00191661" w:rsidRPr="00DC6E98" w:rsidTr="001B385D">
        <w:trPr>
          <w:cantSplit/>
          <w:trHeight w:val="432"/>
        </w:trPr>
        <w:tc>
          <w:tcPr>
            <w:tcW w:w="463" w:type="dxa"/>
            <w:vMerge/>
            <w:tcBorders>
              <w:top w:val="single" w:sz="4" w:space="0" w:color="auto"/>
              <w:bottom w:val="single" w:sz="12" w:space="0" w:color="auto"/>
            </w:tcBorders>
            <w:vAlign w:val="center"/>
          </w:tcPr>
          <w:p w:rsidR="00191661" w:rsidRPr="00DC6E98" w:rsidRDefault="00191661" w:rsidP="001B385D">
            <w:pPr>
              <w:spacing w:before="60"/>
              <w:rPr>
                <w:rFonts w:ascii="Arial" w:hAnsi="Arial" w:cs="Arial"/>
                <w:sz w:val="20"/>
              </w:rPr>
            </w:pPr>
          </w:p>
        </w:tc>
        <w:tc>
          <w:tcPr>
            <w:tcW w:w="516" w:type="dxa"/>
            <w:vMerge w:val="restart"/>
            <w:tcBorders>
              <w:right w:val="single" w:sz="2"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013" w:type="dxa"/>
            <w:gridSpan w:val="2"/>
            <w:vMerge w:val="restart"/>
            <w:tcBorders>
              <w:left w:val="single" w:sz="2"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No buildings can reasonably be built over plume or</w:t>
            </w:r>
            <w:r>
              <w:rPr>
                <w:rFonts w:ascii="Arial" w:hAnsi="Arial" w:cs="Arial"/>
                <w:sz w:val="20"/>
              </w:rPr>
              <w:br/>
            </w:r>
            <w:r w:rsidRPr="00DC6E98">
              <w:rPr>
                <w:rFonts w:ascii="Arial" w:hAnsi="Arial" w:cs="Arial"/>
                <w:sz w:val="20"/>
              </w:rPr>
              <w:t xml:space="preserve">VOCs ≤ VolC within 5 years  </w:t>
            </w:r>
            <w:r w:rsidRPr="009B028B">
              <w:rPr>
                <w:rFonts w:ascii="Arial" w:hAnsi="Arial" w:cs="Arial"/>
                <w:sz w:val="16"/>
                <w:szCs w:val="16"/>
              </w:rPr>
              <w:t>(Commissioner approval)</w:t>
            </w:r>
            <w:r>
              <w:rPr>
                <w:rFonts w:ascii="Arial" w:hAnsi="Arial" w:cs="Arial"/>
                <w:sz w:val="16"/>
                <w:szCs w:val="16"/>
              </w:rPr>
              <w:br/>
            </w: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36" w:type="dxa"/>
            <w:tcBorders>
              <w:right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(A)(ii)</w:t>
            </w:r>
          </w:p>
        </w:tc>
        <w:tc>
          <w:tcPr>
            <w:tcW w:w="2122" w:type="dxa"/>
            <w:tcBorders>
              <w:top w:val="single" w:sz="4" w:space="0" w:color="auto"/>
              <w:left w:val="single" w:sz="4" w:space="0" w:color="auto"/>
              <w:bottom w:val="single" w:sz="4" w:space="0" w:color="auto"/>
            </w:tcBorders>
            <w:vAlign w:val="center"/>
          </w:tcPr>
          <w:p w:rsidR="00191661" w:rsidRPr="00DC6E98" w:rsidRDefault="00191661" w:rsidP="001B385D">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91661" w:rsidRPr="00DC6E98" w:rsidTr="001B385D">
        <w:trPr>
          <w:cantSplit/>
          <w:trHeight w:val="432"/>
        </w:trPr>
        <w:tc>
          <w:tcPr>
            <w:tcW w:w="463" w:type="dxa"/>
            <w:vMerge/>
            <w:tcBorders>
              <w:top w:val="single" w:sz="4" w:space="0" w:color="auto"/>
              <w:bottom w:val="single" w:sz="12" w:space="0" w:color="auto"/>
            </w:tcBorders>
            <w:vAlign w:val="center"/>
          </w:tcPr>
          <w:p w:rsidR="00191661" w:rsidRPr="00DC6E98" w:rsidRDefault="00191661" w:rsidP="001B385D">
            <w:pPr>
              <w:spacing w:before="60"/>
              <w:rPr>
                <w:rFonts w:ascii="Arial" w:hAnsi="Arial" w:cs="Arial"/>
                <w:sz w:val="20"/>
              </w:rPr>
            </w:pPr>
          </w:p>
        </w:tc>
        <w:tc>
          <w:tcPr>
            <w:tcW w:w="516" w:type="dxa"/>
            <w:vMerge/>
            <w:tcBorders>
              <w:right w:val="single" w:sz="2" w:space="0" w:color="auto"/>
            </w:tcBorders>
            <w:vAlign w:val="center"/>
          </w:tcPr>
          <w:p w:rsidR="00191661" w:rsidRDefault="00191661" w:rsidP="001B385D">
            <w:pPr>
              <w:spacing w:before="60"/>
              <w:rPr>
                <w:rFonts w:ascii="Arial" w:hAnsi="Arial" w:cs="Arial"/>
                <w:sz w:val="20"/>
              </w:rPr>
            </w:pPr>
          </w:p>
        </w:tc>
        <w:tc>
          <w:tcPr>
            <w:tcW w:w="5013" w:type="dxa"/>
            <w:gridSpan w:val="2"/>
            <w:vMerge/>
            <w:tcBorders>
              <w:left w:val="single" w:sz="2" w:space="0" w:color="auto"/>
            </w:tcBorders>
            <w:vAlign w:val="center"/>
          </w:tcPr>
          <w:p w:rsidR="00191661" w:rsidRDefault="00191661" w:rsidP="001B385D">
            <w:pPr>
              <w:spacing w:before="60"/>
              <w:rPr>
                <w:rFonts w:ascii="Arial" w:hAnsi="Arial" w:cs="Arial"/>
                <w:sz w:val="20"/>
              </w:rPr>
            </w:pPr>
          </w:p>
        </w:tc>
        <w:tc>
          <w:tcPr>
            <w:tcW w:w="4058" w:type="dxa"/>
            <w:gridSpan w:val="2"/>
            <w:vAlign w:val="center"/>
          </w:tcPr>
          <w:p w:rsidR="00191661" w:rsidRPr="00A5146B" w:rsidRDefault="00191661" w:rsidP="001B385D">
            <w:pPr>
              <w:spacing w:before="60"/>
              <w:jc w:val="center"/>
              <w:rPr>
                <w:rFonts w:ascii="Arial" w:hAnsi="Arial" w:cs="Arial"/>
                <w:sz w:val="16"/>
                <w:szCs w:val="16"/>
              </w:rPr>
            </w:pPr>
            <w:r w:rsidRPr="00A5146B">
              <w:rPr>
                <w:rFonts w:ascii="Arial" w:hAnsi="Arial" w:cs="Arial"/>
                <w:color w:val="FF0000"/>
                <w:sz w:val="16"/>
                <w:szCs w:val="16"/>
              </w:rPr>
              <w:sym w:font="Wingdings" w:char="F0E0"/>
            </w:r>
            <w:r w:rsidRPr="00A5146B">
              <w:rPr>
                <w:rFonts w:ascii="Arial" w:hAnsi="Arial" w:cs="Arial"/>
                <w:color w:val="FF0000"/>
                <w:sz w:val="16"/>
                <w:szCs w:val="16"/>
              </w:rPr>
              <w:t>Copy(s) of Approval(s) must be attached to VR</w:t>
            </w:r>
          </w:p>
        </w:tc>
      </w:tr>
      <w:tr w:rsidR="00191661" w:rsidRPr="00DC6E98" w:rsidTr="001B385D">
        <w:trPr>
          <w:cantSplit/>
          <w:trHeight w:val="432"/>
        </w:trPr>
        <w:tc>
          <w:tcPr>
            <w:tcW w:w="463" w:type="dxa"/>
            <w:vMerge/>
            <w:tcBorders>
              <w:top w:val="single" w:sz="4" w:space="0" w:color="auto"/>
              <w:bottom w:val="single" w:sz="12" w:space="0" w:color="auto"/>
            </w:tcBorders>
            <w:vAlign w:val="center"/>
          </w:tcPr>
          <w:p w:rsidR="00191661" w:rsidRPr="00DC6E98" w:rsidRDefault="00191661" w:rsidP="001B385D">
            <w:pPr>
              <w:spacing w:before="60"/>
              <w:rPr>
                <w:rFonts w:ascii="Arial" w:hAnsi="Arial" w:cs="Arial"/>
                <w:sz w:val="20"/>
              </w:rPr>
            </w:pPr>
          </w:p>
        </w:tc>
        <w:tc>
          <w:tcPr>
            <w:tcW w:w="516" w:type="dxa"/>
            <w:vMerge w:val="restart"/>
            <w:tcBorders>
              <w:right w:val="single" w:sz="2"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013" w:type="dxa"/>
            <w:gridSpan w:val="2"/>
            <w:vMerge w:val="restart"/>
            <w:tcBorders>
              <w:left w:val="single" w:sz="2" w:space="0" w:color="auto"/>
            </w:tcBorders>
            <w:vAlign w:val="center"/>
          </w:tcPr>
          <w:p w:rsidR="00540DC8" w:rsidRDefault="00191661" w:rsidP="001B385D">
            <w:pPr>
              <w:spacing w:before="60"/>
              <w:rPr>
                <w:rFonts w:ascii="Arial" w:hAnsi="Arial" w:cs="Arial"/>
                <w:sz w:val="20"/>
              </w:rPr>
            </w:pPr>
            <w:r w:rsidRPr="00DC6E98">
              <w:rPr>
                <w:rFonts w:ascii="Arial" w:hAnsi="Arial" w:cs="Arial"/>
                <w:sz w:val="20"/>
              </w:rPr>
              <w:t xml:space="preserve">Building exists, but Indoor Air Monitoring  </w:t>
            </w:r>
          </w:p>
          <w:p w:rsidR="00191661" w:rsidRPr="00DC6E98" w:rsidRDefault="00191661" w:rsidP="001B385D">
            <w:pPr>
              <w:spacing w:before="60"/>
              <w:rPr>
                <w:rFonts w:ascii="Arial" w:hAnsi="Arial" w:cs="Arial"/>
                <w:sz w:val="20"/>
              </w:rPr>
            </w:pPr>
            <w:r w:rsidRPr="009B028B">
              <w:rPr>
                <w:rFonts w:ascii="Arial" w:hAnsi="Arial" w:cs="Arial"/>
                <w:sz w:val="16"/>
                <w:szCs w:val="16"/>
              </w:rPr>
              <w:t>(Commissioner approval)</w:t>
            </w:r>
            <w:r>
              <w:rPr>
                <w:rFonts w:ascii="Arial" w:hAnsi="Arial" w:cs="Arial"/>
                <w:sz w:val="16"/>
                <w:szCs w:val="16"/>
              </w:rPr>
              <w:br/>
            </w: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36" w:type="dxa"/>
            <w:tcBorders>
              <w:right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(B)</w:t>
            </w:r>
          </w:p>
        </w:tc>
        <w:tc>
          <w:tcPr>
            <w:tcW w:w="2122" w:type="dxa"/>
            <w:tcBorders>
              <w:top w:val="single" w:sz="4" w:space="0" w:color="auto"/>
              <w:left w:val="single" w:sz="4" w:space="0" w:color="auto"/>
              <w:bottom w:val="single" w:sz="4" w:space="0" w:color="auto"/>
            </w:tcBorders>
            <w:vAlign w:val="center"/>
          </w:tcPr>
          <w:p w:rsidR="00191661" w:rsidRPr="00DC6E98" w:rsidRDefault="00191661" w:rsidP="001B385D">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91661" w:rsidRPr="00DC6E98" w:rsidTr="001B385D">
        <w:trPr>
          <w:cantSplit/>
          <w:trHeight w:val="432"/>
        </w:trPr>
        <w:tc>
          <w:tcPr>
            <w:tcW w:w="463" w:type="dxa"/>
            <w:vMerge/>
            <w:tcBorders>
              <w:top w:val="single" w:sz="4" w:space="0" w:color="auto"/>
              <w:bottom w:val="single" w:sz="4" w:space="0" w:color="auto"/>
            </w:tcBorders>
            <w:vAlign w:val="center"/>
          </w:tcPr>
          <w:p w:rsidR="00191661" w:rsidRPr="00DC6E98" w:rsidRDefault="00191661" w:rsidP="001B385D">
            <w:pPr>
              <w:spacing w:before="60"/>
              <w:rPr>
                <w:rFonts w:ascii="Arial" w:hAnsi="Arial" w:cs="Arial"/>
                <w:sz w:val="20"/>
              </w:rPr>
            </w:pPr>
          </w:p>
        </w:tc>
        <w:tc>
          <w:tcPr>
            <w:tcW w:w="516" w:type="dxa"/>
            <w:vMerge/>
            <w:tcBorders>
              <w:bottom w:val="single" w:sz="4" w:space="0" w:color="auto"/>
              <w:right w:val="single" w:sz="2" w:space="0" w:color="auto"/>
            </w:tcBorders>
            <w:vAlign w:val="center"/>
          </w:tcPr>
          <w:p w:rsidR="00191661" w:rsidRDefault="00191661" w:rsidP="001B385D">
            <w:pPr>
              <w:spacing w:before="60"/>
              <w:rPr>
                <w:rFonts w:ascii="Arial" w:hAnsi="Arial" w:cs="Arial"/>
                <w:sz w:val="20"/>
              </w:rPr>
            </w:pPr>
          </w:p>
        </w:tc>
        <w:tc>
          <w:tcPr>
            <w:tcW w:w="5013" w:type="dxa"/>
            <w:gridSpan w:val="2"/>
            <w:vMerge/>
            <w:tcBorders>
              <w:left w:val="single" w:sz="2" w:space="0" w:color="auto"/>
              <w:bottom w:val="single" w:sz="4" w:space="0" w:color="auto"/>
            </w:tcBorders>
            <w:vAlign w:val="center"/>
          </w:tcPr>
          <w:p w:rsidR="00191661" w:rsidRDefault="00191661" w:rsidP="001B385D">
            <w:pPr>
              <w:spacing w:before="60"/>
              <w:rPr>
                <w:rFonts w:ascii="Arial" w:hAnsi="Arial" w:cs="Arial"/>
                <w:sz w:val="20"/>
              </w:rPr>
            </w:pPr>
          </w:p>
        </w:tc>
        <w:tc>
          <w:tcPr>
            <w:tcW w:w="4058" w:type="dxa"/>
            <w:gridSpan w:val="2"/>
            <w:tcBorders>
              <w:bottom w:val="single" w:sz="4" w:space="0" w:color="auto"/>
            </w:tcBorders>
            <w:vAlign w:val="center"/>
          </w:tcPr>
          <w:p w:rsidR="00191661" w:rsidRPr="00A5146B" w:rsidRDefault="00191661" w:rsidP="001B385D">
            <w:pPr>
              <w:spacing w:before="60"/>
              <w:jc w:val="center"/>
              <w:rPr>
                <w:rFonts w:ascii="Arial" w:hAnsi="Arial" w:cs="Arial"/>
                <w:sz w:val="16"/>
                <w:szCs w:val="16"/>
              </w:rPr>
            </w:pPr>
            <w:r w:rsidRPr="00A5146B">
              <w:rPr>
                <w:rFonts w:ascii="Arial" w:hAnsi="Arial" w:cs="Arial"/>
                <w:color w:val="FF0000"/>
                <w:sz w:val="16"/>
                <w:szCs w:val="16"/>
              </w:rPr>
              <w:sym w:font="Wingdings" w:char="F0E0"/>
            </w:r>
            <w:r w:rsidRPr="00A5146B">
              <w:rPr>
                <w:rFonts w:ascii="Arial" w:hAnsi="Arial" w:cs="Arial"/>
                <w:color w:val="FF0000"/>
                <w:sz w:val="16"/>
                <w:szCs w:val="16"/>
              </w:rPr>
              <w:t>Copy(s) of Approval(s) must be attached to VR</w:t>
            </w:r>
          </w:p>
        </w:tc>
      </w:tr>
      <w:tr w:rsidR="00191661" w:rsidRPr="00DC6E98" w:rsidTr="001B385D">
        <w:trPr>
          <w:cantSplit/>
          <w:trHeight w:val="432"/>
        </w:trPr>
        <w:tc>
          <w:tcPr>
            <w:tcW w:w="463" w:type="dxa"/>
            <w:tcBorders>
              <w:top w:val="single" w:sz="4" w:space="0" w:color="auto"/>
              <w:bottom w:val="nil"/>
            </w:tcBorders>
            <w:vAlign w:val="center"/>
          </w:tcPr>
          <w:p w:rsidR="00191661" w:rsidRPr="00DC6E98" w:rsidRDefault="00191661" w:rsidP="001B385D">
            <w:pPr>
              <w:spacing w:before="60"/>
              <w:rPr>
                <w:rFonts w:ascii="Arial" w:hAnsi="Arial" w:cs="Arial"/>
                <w:sz w:val="20"/>
              </w:rPr>
            </w:pPr>
            <w:r>
              <w:rPr>
                <w:rFonts w:ascii="Arial" w:hAnsi="Arial" w:cs="Arial"/>
                <w:color w:val="FF0000"/>
                <w:sz w:val="20"/>
              </w:rPr>
              <w:t xml:space="preserve"> </w:t>
            </w: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525" w:type="dxa"/>
            <w:gridSpan w:val="3"/>
            <w:tcBorders>
              <w:top w:val="single" w:sz="4" w:space="0" w:color="auto"/>
            </w:tcBorders>
            <w:vAlign w:val="center"/>
          </w:tcPr>
          <w:p w:rsidR="00191661" w:rsidRPr="00AA073D" w:rsidRDefault="00191661" w:rsidP="001B385D">
            <w:pPr>
              <w:spacing w:before="60"/>
              <w:rPr>
                <w:rFonts w:ascii="Arial" w:hAnsi="Arial" w:cs="Arial"/>
                <w:sz w:val="20"/>
              </w:rPr>
            </w:pPr>
            <w:r w:rsidRPr="00895576">
              <w:rPr>
                <w:rFonts w:ascii="Arial" w:hAnsi="Arial" w:cs="Arial"/>
                <w:b/>
                <w:sz w:val="20"/>
              </w:rPr>
              <w:t>VolC not applicable</w:t>
            </w:r>
            <w:r>
              <w:rPr>
                <w:rFonts w:ascii="Arial" w:hAnsi="Arial" w:cs="Arial"/>
                <w:sz w:val="20"/>
              </w:rPr>
              <w:t xml:space="preserve"> </w:t>
            </w:r>
            <w:r w:rsidRPr="009B028B">
              <w:rPr>
                <w:rFonts w:ascii="Arial" w:hAnsi="Arial" w:cs="Arial"/>
                <w:sz w:val="16"/>
                <w:szCs w:val="16"/>
              </w:rPr>
              <w:t>(</w:t>
            </w:r>
            <w:r w:rsidRPr="00C329B7">
              <w:rPr>
                <w:rFonts w:ascii="Arial" w:hAnsi="Arial" w:cs="Arial"/>
                <w:b/>
                <w:color w:val="FF0000"/>
                <w:sz w:val="16"/>
                <w:szCs w:val="16"/>
              </w:rPr>
              <w:t xml:space="preserve">all </w:t>
            </w:r>
            <w:r w:rsidRPr="00C329B7">
              <w:rPr>
                <w:rFonts w:ascii="Arial" w:hAnsi="Arial" w:cs="Arial"/>
                <w:b/>
                <w:color w:val="FF0000"/>
                <w:szCs w:val="24"/>
              </w:rPr>
              <w:t>↓</w:t>
            </w:r>
            <w:r w:rsidRPr="00C329B7">
              <w:rPr>
                <w:rFonts w:ascii="Arial" w:hAnsi="Arial" w:cs="Arial"/>
                <w:b/>
                <w:color w:val="FF0000"/>
                <w:sz w:val="16"/>
                <w:szCs w:val="16"/>
              </w:rPr>
              <w:t xml:space="preserve"> sub-requirements are applicable</w:t>
            </w:r>
            <w:r w:rsidRPr="009B028B">
              <w:rPr>
                <w:rFonts w:ascii="Arial" w:hAnsi="Arial" w:cs="Arial"/>
                <w:sz w:val="16"/>
                <w:szCs w:val="16"/>
              </w:rPr>
              <w:t>)</w:t>
            </w:r>
          </w:p>
        </w:tc>
        <w:tc>
          <w:tcPr>
            <w:tcW w:w="1939" w:type="dxa"/>
            <w:tcBorders>
              <w:top w:val="single" w:sz="4" w:space="0" w:color="auto"/>
              <w:right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22a-133k-3</w:t>
            </w:r>
            <w:r>
              <w:rPr>
                <w:rFonts w:ascii="Arial" w:hAnsi="Arial" w:cs="Arial"/>
                <w:sz w:val="20"/>
              </w:rPr>
              <w:t>(c)</w:t>
            </w:r>
            <w:r w:rsidRPr="00DC6E98">
              <w:rPr>
                <w:rFonts w:ascii="Arial" w:hAnsi="Arial" w:cs="Arial"/>
                <w:sz w:val="20"/>
              </w:rPr>
              <w:t>(3)(B)</w:t>
            </w:r>
          </w:p>
        </w:tc>
        <w:tc>
          <w:tcPr>
            <w:tcW w:w="2123" w:type="dxa"/>
            <w:tcBorders>
              <w:top w:val="single" w:sz="4" w:space="0" w:color="auto"/>
              <w:left w:val="single" w:sz="4" w:space="0" w:color="auto"/>
              <w:bottom w:val="single" w:sz="4" w:space="0" w:color="auto"/>
            </w:tcBorders>
            <w:vAlign w:val="center"/>
          </w:tcPr>
          <w:p w:rsidR="00191661" w:rsidRPr="00DC6E98" w:rsidRDefault="00191661" w:rsidP="001B385D">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91661" w:rsidRPr="00DC6E98" w:rsidTr="001B385D">
        <w:trPr>
          <w:cantSplit/>
          <w:trHeight w:val="432"/>
        </w:trPr>
        <w:tc>
          <w:tcPr>
            <w:tcW w:w="463" w:type="dxa"/>
            <w:vMerge w:val="restart"/>
            <w:tcBorders>
              <w:top w:val="nil"/>
            </w:tcBorders>
            <w:vAlign w:val="center"/>
          </w:tcPr>
          <w:p w:rsidR="00191661" w:rsidRPr="00DC6E98" w:rsidRDefault="00191661" w:rsidP="001B385D">
            <w:pPr>
              <w:spacing w:before="60"/>
              <w:rPr>
                <w:rFonts w:ascii="Arial" w:hAnsi="Arial" w:cs="Arial"/>
                <w:sz w:val="20"/>
              </w:rPr>
            </w:pPr>
          </w:p>
        </w:tc>
        <w:tc>
          <w:tcPr>
            <w:tcW w:w="516" w:type="dxa"/>
            <w:tcBorders>
              <w:top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9071" w:type="dxa"/>
            <w:gridSpan w:val="4"/>
            <w:tcBorders>
              <w:top w:val="single" w:sz="4" w:space="0" w:color="auto"/>
            </w:tcBorders>
            <w:vAlign w:val="center"/>
          </w:tcPr>
          <w:p w:rsidR="00191661" w:rsidRDefault="00191661" w:rsidP="001B385D">
            <w:pPr>
              <w:spacing w:before="60"/>
              <w:rPr>
                <w:rFonts w:ascii="Arial" w:hAnsi="Arial" w:cs="Arial"/>
                <w:sz w:val="20"/>
              </w:rPr>
            </w:pPr>
            <w:r w:rsidRPr="00785910">
              <w:rPr>
                <w:rFonts w:ascii="Arial" w:hAnsi="Arial" w:cs="Arial"/>
                <w:sz w:val="20"/>
              </w:rPr>
              <w:t>Measures</w:t>
            </w:r>
            <w:r>
              <w:rPr>
                <w:rFonts w:ascii="Arial" w:hAnsi="Arial" w:cs="Arial"/>
                <w:sz w:val="20"/>
              </w:rPr>
              <w:t xml:space="preserve"> acceptable to Commissioner have been taken to prevent migration of vapors into any overlying building;</w:t>
            </w:r>
          </w:p>
        </w:tc>
      </w:tr>
      <w:tr w:rsidR="00191661" w:rsidRPr="00DC6E98" w:rsidTr="001B385D">
        <w:trPr>
          <w:cantSplit/>
          <w:trHeight w:val="432"/>
        </w:trPr>
        <w:tc>
          <w:tcPr>
            <w:tcW w:w="463" w:type="dxa"/>
            <w:vMerge/>
            <w:vAlign w:val="center"/>
          </w:tcPr>
          <w:p w:rsidR="00191661" w:rsidRPr="00DC6E98" w:rsidRDefault="00191661" w:rsidP="001B385D">
            <w:pPr>
              <w:spacing w:before="60"/>
              <w:rPr>
                <w:rFonts w:ascii="Arial" w:hAnsi="Arial" w:cs="Arial"/>
                <w:sz w:val="20"/>
              </w:rPr>
            </w:pPr>
          </w:p>
        </w:tc>
        <w:tc>
          <w:tcPr>
            <w:tcW w:w="516" w:type="dxa"/>
            <w:tcBorders>
              <w:top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9071" w:type="dxa"/>
            <w:gridSpan w:val="4"/>
            <w:tcBorders>
              <w:top w:val="single" w:sz="4" w:space="0" w:color="auto"/>
            </w:tcBorders>
            <w:vAlign w:val="center"/>
          </w:tcPr>
          <w:p w:rsidR="00191661" w:rsidRDefault="00191661" w:rsidP="001B385D">
            <w:pPr>
              <w:spacing w:before="60"/>
              <w:rPr>
                <w:rFonts w:ascii="Arial" w:hAnsi="Arial" w:cs="Arial"/>
                <w:sz w:val="20"/>
              </w:rPr>
            </w:pPr>
            <w:r>
              <w:rPr>
                <w:rFonts w:ascii="Arial" w:hAnsi="Arial" w:cs="Arial"/>
                <w:sz w:val="20"/>
              </w:rPr>
              <w:t xml:space="preserve">A program is implemented to monitor and maintain all such measures; </w:t>
            </w:r>
            <w:r w:rsidRPr="00A5146B">
              <w:rPr>
                <w:rFonts w:ascii="Arial" w:hAnsi="Arial" w:cs="Arial"/>
                <w:color w:val="FF0000"/>
                <w:sz w:val="20"/>
              </w:rPr>
              <w:t>and</w:t>
            </w:r>
          </w:p>
        </w:tc>
      </w:tr>
      <w:tr w:rsidR="00191661" w:rsidRPr="00DC6E98" w:rsidTr="001B385D">
        <w:trPr>
          <w:cantSplit/>
          <w:trHeight w:val="432"/>
        </w:trPr>
        <w:tc>
          <w:tcPr>
            <w:tcW w:w="463" w:type="dxa"/>
            <w:vMerge/>
            <w:vAlign w:val="center"/>
          </w:tcPr>
          <w:p w:rsidR="00191661" w:rsidRPr="00DC6E98" w:rsidRDefault="00191661" w:rsidP="001B385D">
            <w:pPr>
              <w:spacing w:before="60"/>
              <w:rPr>
                <w:rFonts w:ascii="Arial" w:hAnsi="Arial" w:cs="Arial"/>
                <w:sz w:val="20"/>
              </w:rPr>
            </w:pPr>
          </w:p>
        </w:tc>
        <w:tc>
          <w:tcPr>
            <w:tcW w:w="516" w:type="dxa"/>
            <w:vMerge w:val="restart"/>
            <w:tcBorders>
              <w:top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9071" w:type="dxa"/>
            <w:gridSpan w:val="4"/>
            <w:tcBorders>
              <w:top w:val="single" w:sz="4" w:space="0" w:color="auto"/>
            </w:tcBorders>
            <w:vAlign w:val="center"/>
          </w:tcPr>
          <w:p w:rsidR="00191661" w:rsidRDefault="00191661" w:rsidP="001B385D">
            <w:pPr>
              <w:spacing w:before="60"/>
              <w:rPr>
                <w:rFonts w:ascii="Arial" w:hAnsi="Arial" w:cs="Arial"/>
                <w:sz w:val="20"/>
              </w:rPr>
            </w:pPr>
            <w:r>
              <w:rPr>
                <w:rFonts w:ascii="Arial" w:hAnsi="Arial" w:cs="Arial"/>
                <w:sz w:val="20"/>
              </w:rPr>
              <w:t>Notice of such measures have been submitted to Commissioner on the prescribed form</w:t>
            </w:r>
            <w:r w:rsidR="00540DC8">
              <w:rPr>
                <w:rFonts w:ascii="Arial" w:hAnsi="Arial" w:cs="Arial"/>
                <w:sz w:val="20"/>
              </w:rPr>
              <w:t>.</w:t>
            </w:r>
          </w:p>
        </w:tc>
      </w:tr>
      <w:tr w:rsidR="00191661" w:rsidRPr="00DC6E98" w:rsidTr="001B385D">
        <w:trPr>
          <w:cantSplit/>
          <w:trHeight w:val="432"/>
        </w:trPr>
        <w:tc>
          <w:tcPr>
            <w:tcW w:w="463" w:type="dxa"/>
            <w:vMerge/>
            <w:tcBorders>
              <w:bottom w:val="single" w:sz="4" w:space="0" w:color="auto"/>
            </w:tcBorders>
            <w:vAlign w:val="center"/>
          </w:tcPr>
          <w:p w:rsidR="00191661" w:rsidRPr="00DC6E98" w:rsidRDefault="00191661" w:rsidP="001B385D">
            <w:pPr>
              <w:spacing w:before="60"/>
              <w:rPr>
                <w:rFonts w:ascii="Arial" w:hAnsi="Arial" w:cs="Arial"/>
                <w:sz w:val="20"/>
              </w:rPr>
            </w:pPr>
          </w:p>
        </w:tc>
        <w:tc>
          <w:tcPr>
            <w:tcW w:w="516" w:type="dxa"/>
            <w:vMerge/>
            <w:vAlign w:val="center"/>
          </w:tcPr>
          <w:p w:rsidR="00191661" w:rsidRPr="00DC6E98" w:rsidRDefault="00191661" w:rsidP="001B385D">
            <w:pPr>
              <w:spacing w:before="60"/>
              <w:rPr>
                <w:rFonts w:ascii="Arial" w:hAnsi="Arial" w:cs="Arial"/>
                <w:sz w:val="20"/>
              </w:rPr>
            </w:pPr>
          </w:p>
        </w:tc>
        <w:tc>
          <w:tcPr>
            <w:tcW w:w="9071" w:type="dxa"/>
            <w:gridSpan w:val="4"/>
            <w:tcBorders>
              <w:top w:val="single" w:sz="4" w:space="0" w:color="auto"/>
            </w:tcBorders>
            <w:vAlign w:val="center"/>
          </w:tcPr>
          <w:p w:rsidR="00191661" w:rsidRDefault="00191661" w:rsidP="001B385D">
            <w:pPr>
              <w:spacing w:before="60"/>
              <w:rPr>
                <w:rFonts w:ascii="Arial" w:hAnsi="Arial" w:cs="Arial"/>
                <w:sz w:val="20"/>
              </w:rPr>
            </w:pPr>
            <w:r w:rsidRPr="00785910">
              <w:rPr>
                <w:rFonts w:ascii="Arial" w:hAnsi="Arial" w:cs="Arial"/>
                <w:sz w:val="20"/>
              </w:rPr>
              <w:t xml:space="preserve">Date Notice submitted to Commissioner: </w:t>
            </w:r>
            <w:r w:rsidRPr="00785910">
              <w:rPr>
                <w:rFonts w:ascii="Arial" w:hAnsi="Arial" w:cs="Arial"/>
                <w:sz w:val="20"/>
              </w:rPr>
              <w:fldChar w:fldCharType="begin">
                <w:ffData>
                  <w:name w:val=""/>
                  <w:enabled/>
                  <w:calcOnExit w:val="0"/>
                  <w:textInput>
                    <w:maxLength w:val="30"/>
                  </w:textInput>
                </w:ffData>
              </w:fldChar>
            </w:r>
            <w:r w:rsidRPr="00785910">
              <w:rPr>
                <w:rFonts w:ascii="Arial" w:hAnsi="Arial" w:cs="Arial"/>
                <w:sz w:val="20"/>
              </w:rPr>
              <w:instrText xml:space="preserve"> FORMTEXT </w:instrText>
            </w:r>
            <w:r w:rsidRPr="00785910">
              <w:rPr>
                <w:rFonts w:ascii="Arial" w:hAnsi="Arial" w:cs="Arial"/>
                <w:sz w:val="20"/>
              </w:rPr>
            </w:r>
            <w:r w:rsidRPr="00785910">
              <w:rPr>
                <w:rFonts w:ascii="Arial" w:hAnsi="Arial" w:cs="Arial"/>
                <w:sz w:val="20"/>
              </w:rPr>
              <w:fldChar w:fldCharType="separate"/>
            </w:r>
            <w:r w:rsidRPr="00785910">
              <w:rPr>
                <w:rFonts w:ascii="Arial" w:hAnsi="Arial" w:cs="Arial"/>
                <w:sz w:val="20"/>
              </w:rPr>
              <w:t> </w:t>
            </w:r>
            <w:r w:rsidRPr="00785910">
              <w:rPr>
                <w:rFonts w:ascii="Arial" w:hAnsi="Arial" w:cs="Arial"/>
                <w:sz w:val="20"/>
              </w:rPr>
              <w:t> </w:t>
            </w:r>
            <w:r w:rsidRPr="00785910">
              <w:rPr>
                <w:rFonts w:ascii="Arial" w:hAnsi="Arial" w:cs="Arial"/>
                <w:sz w:val="20"/>
              </w:rPr>
              <w:t> </w:t>
            </w:r>
            <w:r w:rsidRPr="00785910">
              <w:rPr>
                <w:rFonts w:ascii="Arial" w:hAnsi="Arial" w:cs="Arial"/>
                <w:sz w:val="20"/>
              </w:rPr>
              <w:t> </w:t>
            </w:r>
            <w:r w:rsidRPr="00785910">
              <w:rPr>
                <w:rFonts w:ascii="Arial" w:hAnsi="Arial" w:cs="Arial"/>
                <w:sz w:val="20"/>
              </w:rPr>
              <w:t> </w:t>
            </w:r>
            <w:r w:rsidRPr="00785910">
              <w:rPr>
                <w:rFonts w:ascii="Arial" w:hAnsi="Arial" w:cs="Arial"/>
                <w:sz w:val="20"/>
              </w:rPr>
              <w:fldChar w:fldCharType="end"/>
            </w:r>
          </w:p>
        </w:tc>
      </w:tr>
      <w:tr w:rsidR="00191661" w:rsidRPr="00DC6E98" w:rsidTr="001B385D">
        <w:trPr>
          <w:cantSplit/>
          <w:trHeight w:val="432"/>
        </w:trPr>
        <w:tc>
          <w:tcPr>
            <w:tcW w:w="463" w:type="dxa"/>
            <w:tcBorders>
              <w:top w:val="single" w:sz="4" w:space="0" w:color="auto"/>
              <w:bottom w:val="nil"/>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525" w:type="dxa"/>
            <w:gridSpan w:val="3"/>
            <w:tcBorders>
              <w:top w:val="single" w:sz="4" w:space="0" w:color="auto"/>
            </w:tcBorders>
            <w:vAlign w:val="center"/>
          </w:tcPr>
          <w:p w:rsidR="00191661" w:rsidRPr="00D4196F" w:rsidRDefault="00191661" w:rsidP="001B385D">
            <w:pPr>
              <w:spacing w:before="60"/>
              <w:rPr>
                <w:rFonts w:ascii="Arial" w:hAnsi="Arial" w:cs="Arial"/>
                <w:b/>
                <w:sz w:val="20"/>
              </w:rPr>
            </w:pPr>
            <w:r w:rsidRPr="00D4196F">
              <w:rPr>
                <w:rFonts w:ascii="Arial" w:hAnsi="Arial" w:cs="Arial"/>
                <w:b/>
                <w:sz w:val="20"/>
              </w:rPr>
              <w:t xml:space="preserve">VolC not applicable </w:t>
            </w:r>
          </w:p>
        </w:tc>
        <w:tc>
          <w:tcPr>
            <w:tcW w:w="1939" w:type="dxa"/>
            <w:tcBorders>
              <w:top w:val="single" w:sz="4" w:space="0" w:color="auto"/>
              <w:right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22a-133k-3</w:t>
            </w:r>
            <w:r>
              <w:rPr>
                <w:rFonts w:ascii="Arial" w:hAnsi="Arial" w:cs="Arial"/>
                <w:sz w:val="20"/>
              </w:rPr>
              <w:t>(c)</w:t>
            </w:r>
            <w:r w:rsidRPr="00DC6E98">
              <w:rPr>
                <w:rFonts w:ascii="Arial" w:hAnsi="Arial" w:cs="Arial"/>
                <w:sz w:val="20"/>
              </w:rPr>
              <w:t>(</w:t>
            </w:r>
            <w:r>
              <w:rPr>
                <w:rFonts w:ascii="Arial" w:hAnsi="Arial" w:cs="Arial"/>
                <w:sz w:val="20"/>
              </w:rPr>
              <w:t>1</w:t>
            </w:r>
            <w:r w:rsidRPr="00DC6E98">
              <w:rPr>
                <w:rFonts w:ascii="Arial" w:hAnsi="Arial" w:cs="Arial"/>
                <w:sz w:val="20"/>
              </w:rPr>
              <w:t>)</w:t>
            </w:r>
          </w:p>
        </w:tc>
        <w:tc>
          <w:tcPr>
            <w:tcW w:w="2123" w:type="dxa"/>
            <w:tcBorders>
              <w:top w:val="single" w:sz="4" w:space="0" w:color="auto"/>
              <w:left w:val="single" w:sz="4" w:space="0" w:color="auto"/>
              <w:bottom w:val="single" w:sz="4" w:space="0" w:color="auto"/>
            </w:tcBorders>
            <w:vAlign w:val="center"/>
          </w:tcPr>
          <w:p w:rsidR="00191661" w:rsidRPr="00DC6E98" w:rsidRDefault="00191661" w:rsidP="001B385D">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91661" w:rsidRPr="00DC6E98" w:rsidTr="001B385D">
        <w:trPr>
          <w:cantSplit/>
          <w:trHeight w:val="432"/>
        </w:trPr>
        <w:tc>
          <w:tcPr>
            <w:tcW w:w="463" w:type="dxa"/>
            <w:vMerge w:val="restart"/>
            <w:tcBorders>
              <w:top w:val="nil"/>
            </w:tcBorders>
            <w:vAlign w:val="center"/>
          </w:tcPr>
          <w:p w:rsidR="00191661" w:rsidRPr="00DC6E98" w:rsidRDefault="00191661" w:rsidP="001B385D">
            <w:pPr>
              <w:spacing w:before="60"/>
              <w:rPr>
                <w:rFonts w:ascii="Arial" w:hAnsi="Arial" w:cs="Arial"/>
                <w:sz w:val="20"/>
              </w:rPr>
            </w:pPr>
          </w:p>
        </w:tc>
        <w:tc>
          <w:tcPr>
            <w:tcW w:w="516" w:type="dxa"/>
            <w:tcBorders>
              <w:top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9071" w:type="dxa"/>
            <w:gridSpan w:val="4"/>
            <w:tcBorders>
              <w:top w:val="single" w:sz="4" w:space="0" w:color="auto"/>
            </w:tcBorders>
            <w:vAlign w:val="center"/>
          </w:tcPr>
          <w:p w:rsidR="00191661" w:rsidRDefault="00191661" w:rsidP="00540DC8">
            <w:pPr>
              <w:spacing w:before="60"/>
              <w:rPr>
                <w:rFonts w:ascii="Arial" w:hAnsi="Arial" w:cs="Arial"/>
                <w:sz w:val="20"/>
              </w:rPr>
            </w:pPr>
            <w:r>
              <w:rPr>
                <w:rFonts w:ascii="Arial" w:hAnsi="Arial" w:cs="Arial"/>
                <w:sz w:val="20"/>
              </w:rPr>
              <w:t>VOCs not detected in groundwater</w:t>
            </w:r>
          </w:p>
        </w:tc>
      </w:tr>
      <w:tr w:rsidR="00191661" w:rsidRPr="00DC6E98" w:rsidTr="001B385D">
        <w:trPr>
          <w:cantSplit/>
          <w:trHeight w:val="432"/>
        </w:trPr>
        <w:tc>
          <w:tcPr>
            <w:tcW w:w="463" w:type="dxa"/>
            <w:vMerge/>
            <w:vAlign w:val="center"/>
          </w:tcPr>
          <w:p w:rsidR="00191661" w:rsidRPr="00DC6E98" w:rsidRDefault="00191661" w:rsidP="001B385D">
            <w:pPr>
              <w:spacing w:before="60"/>
              <w:rPr>
                <w:rFonts w:ascii="Arial" w:hAnsi="Arial" w:cs="Arial"/>
                <w:sz w:val="20"/>
              </w:rPr>
            </w:pPr>
          </w:p>
        </w:tc>
        <w:tc>
          <w:tcPr>
            <w:tcW w:w="516" w:type="dxa"/>
            <w:tcBorders>
              <w:top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9071" w:type="dxa"/>
            <w:gridSpan w:val="4"/>
            <w:tcBorders>
              <w:top w:val="single" w:sz="4" w:space="0" w:color="auto"/>
            </w:tcBorders>
            <w:vAlign w:val="center"/>
          </w:tcPr>
          <w:p w:rsidR="00191661" w:rsidRDefault="00191661" w:rsidP="00540DC8">
            <w:pPr>
              <w:spacing w:before="60"/>
              <w:rPr>
                <w:rFonts w:ascii="Arial" w:hAnsi="Arial" w:cs="Arial"/>
                <w:sz w:val="20"/>
              </w:rPr>
            </w:pPr>
            <w:r>
              <w:rPr>
                <w:rFonts w:ascii="Arial" w:hAnsi="Arial" w:cs="Arial"/>
                <w:sz w:val="20"/>
              </w:rPr>
              <w:t xml:space="preserve">VOCs detected in groundwater, but </w:t>
            </w:r>
            <w:r w:rsidRPr="00253EF6">
              <w:rPr>
                <w:rFonts w:ascii="Arial" w:hAnsi="Arial" w:cs="Arial"/>
                <w:sz w:val="20"/>
              </w:rPr>
              <w:t xml:space="preserve">seasonally high water table is 15 feet </w:t>
            </w:r>
            <w:r>
              <w:rPr>
                <w:rFonts w:ascii="Arial" w:hAnsi="Arial" w:cs="Arial"/>
                <w:sz w:val="20"/>
              </w:rPr>
              <w:t xml:space="preserve">or greater </w:t>
            </w:r>
            <w:r w:rsidRPr="00253EF6">
              <w:rPr>
                <w:rFonts w:ascii="Arial" w:hAnsi="Arial" w:cs="Arial"/>
                <w:sz w:val="20"/>
              </w:rPr>
              <w:t>beneath ground surface</w:t>
            </w:r>
            <w:r>
              <w:rPr>
                <w:rFonts w:ascii="Arial" w:hAnsi="Arial" w:cs="Arial"/>
                <w:sz w:val="20"/>
              </w:rPr>
              <w:t xml:space="preserve"> or building</w:t>
            </w:r>
          </w:p>
        </w:tc>
      </w:tr>
    </w:tbl>
    <w:p w:rsidR="00191661" w:rsidRDefault="00191661" w:rsidP="00191661">
      <w:pPr>
        <w:rPr>
          <w:rFonts w:ascii="Arial" w:hAnsi="Arial" w:cs="Arial"/>
          <w:color w:val="FF0000"/>
          <w:sz w:val="20"/>
        </w:rPr>
      </w:pPr>
    </w:p>
    <w:p w:rsidR="00191661" w:rsidRDefault="00191661" w:rsidP="00191661">
      <w:pPr>
        <w:rPr>
          <w:rFonts w:ascii="Arial" w:hAnsi="Arial" w:cs="Arial"/>
          <w:color w:val="FF0000"/>
          <w:sz w:val="20"/>
        </w:rPr>
      </w:pPr>
    </w:p>
    <w:p w:rsidR="00191661" w:rsidRDefault="00191661" w:rsidP="00191661">
      <w:pPr>
        <w:rPr>
          <w:rFonts w:ascii="Arial" w:hAnsi="Arial" w:cs="Arial"/>
          <w:b/>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16"/>
        <w:gridCol w:w="446"/>
        <w:gridCol w:w="4708"/>
        <w:gridCol w:w="1707"/>
        <w:gridCol w:w="548"/>
        <w:gridCol w:w="2125"/>
      </w:tblGrid>
      <w:tr w:rsidR="00191661" w:rsidRPr="00DC6E98" w:rsidTr="001B385D">
        <w:trPr>
          <w:cantSplit/>
          <w:trHeight w:val="432"/>
        </w:trPr>
        <w:tc>
          <w:tcPr>
            <w:tcW w:w="5830" w:type="dxa"/>
            <w:gridSpan w:val="3"/>
            <w:tcBorders>
              <w:top w:val="double" w:sz="4" w:space="0" w:color="auto"/>
              <w:bottom w:val="single" w:sz="4" w:space="0" w:color="auto"/>
              <w:right w:val="nil"/>
            </w:tcBorders>
            <w:shd w:val="pct5" w:color="auto" w:fill="auto"/>
            <w:vAlign w:val="center"/>
          </w:tcPr>
          <w:p w:rsidR="00191661" w:rsidRPr="00884521" w:rsidRDefault="00191661" w:rsidP="001B385D">
            <w:pPr>
              <w:tabs>
                <w:tab w:val="left" w:pos="360"/>
              </w:tabs>
              <w:spacing w:before="60"/>
              <w:rPr>
                <w:rFonts w:ascii="Arial" w:hAnsi="Arial" w:cs="Arial"/>
                <w:sz w:val="20"/>
              </w:rPr>
            </w:pPr>
            <w:r>
              <w:rPr>
                <w:rFonts w:ascii="Arial" w:hAnsi="Arial" w:cs="Arial"/>
                <w:b/>
                <w:bCs/>
                <w:sz w:val="20"/>
              </w:rPr>
              <w:t xml:space="preserve">10. </w:t>
            </w:r>
            <w:r w:rsidRPr="00884521">
              <w:rPr>
                <w:rFonts w:ascii="Arial" w:hAnsi="Arial" w:cs="Arial"/>
                <w:b/>
                <w:bCs/>
                <w:sz w:val="20"/>
              </w:rPr>
              <w:t xml:space="preserve">Compliance with VolC </w:t>
            </w:r>
          </w:p>
        </w:tc>
        <w:tc>
          <w:tcPr>
            <w:tcW w:w="2298" w:type="dxa"/>
            <w:gridSpan w:val="2"/>
            <w:tcBorders>
              <w:top w:val="double" w:sz="4" w:space="0" w:color="auto"/>
              <w:left w:val="nil"/>
              <w:bottom w:val="single" w:sz="4" w:space="0" w:color="auto"/>
              <w:right w:val="single" w:sz="4" w:space="0" w:color="auto"/>
            </w:tcBorders>
            <w:shd w:val="pct5"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22a-133k-3(g)(2)(D)</w:t>
            </w:r>
          </w:p>
        </w:tc>
        <w:tc>
          <w:tcPr>
            <w:tcW w:w="2168" w:type="dxa"/>
            <w:tcBorders>
              <w:top w:val="double" w:sz="4" w:space="0" w:color="auto"/>
              <w:left w:val="single" w:sz="4" w:space="0" w:color="auto"/>
              <w:bottom w:val="single" w:sz="4" w:space="0" w:color="auto"/>
            </w:tcBorders>
            <w:shd w:val="pct5"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Release Area (RA) ID #’s or Site-Wide</w:t>
            </w:r>
          </w:p>
        </w:tc>
      </w:tr>
      <w:tr w:rsidR="00191661" w:rsidRPr="00DC6E98" w:rsidTr="001B385D">
        <w:trPr>
          <w:cantSplit/>
          <w:trHeight w:val="432"/>
        </w:trPr>
        <w:tc>
          <w:tcPr>
            <w:tcW w:w="516" w:type="dxa"/>
            <w:tcBorders>
              <w:top w:val="single" w:sz="4" w:space="0" w:color="auto"/>
              <w:bottom w:val="nil"/>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7062" w:type="dxa"/>
            <w:gridSpan w:val="3"/>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Compliance with VolC in Groundwater</w:t>
            </w:r>
          </w:p>
        </w:tc>
        <w:tc>
          <w:tcPr>
            <w:tcW w:w="550" w:type="dxa"/>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(i)</w:t>
            </w:r>
          </w:p>
        </w:tc>
        <w:tc>
          <w:tcPr>
            <w:tcW w:w="2168" w:type="dxa"/>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191661" w:rsidRPr="00DC6E98" w:rsidTr="001B385D">
        <w:trPr>
          <w:cantSplit/>
          <w:trHeight w:val="432"/>
        </w:trPr>
        <w:tc>
          <w:tcPr>
            <w:tcW w:w="516" w:type="dxa"/>
            <w:vMerge w:val="restart"/>
            <w:tcBorders>
              <w:top w:val="nil"/>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9334" w:type="dxa"/>
            <w:gridSpan w:val="4"/>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 xml:space="preserve">Sampling locations are representative of plume, </w:t>
            </w:r>
            <w:r w:rsidRPr="00AE4806">
              <w:rPr>
                <w:rFonts w:ascii="Arial" w:hAnsi="Arial" w:cs="Arial"/>
                <w:b/>
                <w:color w:val="FF0000"/>
                <w:sz w:val="20"/>
              </w:rPr>
              <w:t>and</w:t>
            </w:r>
            <w:r w:rsidRPr="00884521">
              <w:rPr>
                <w:rFonts w:ascii="Arial" w:hAnsi="Arial" w:cs="Arial"/>
                <w:b/>
                <w:sz w:val="20"/>
              </w:rPr>
              <w:t xml:space="preserve">  </w:t>
            </w:r>
          </w:p>
        </w:tc>
      </w:tr>
      <w:tr w:rsidR="00191661" w:rsidRPr="00DC6E98" w:rsidTr="001B385D">
        <w:trPr>
          <w:cantSplit/>
          <w:trHeight w:val="449"/>
        </w:trPr>
        <w:tc>
          <w:tcPr>
            <w:tcW w:w="516" w:type="dxa"/>
            <w:vMerge/>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9334" w:type="dxa"/>
            <w:gridSpan w:val="4"/>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 xml:space="preserve">analytical results ≤ applicable VolC, </w:t>
            </w:r>
            <w:r w:rsidRPr="00884521">
              <w:rPr>
                <w:rFonts w:ascii="Arial" w:hAnsi="Arial" w:cs="Arial"/>
                <w:sz w:val="16"/>
                <w:szCs w:val="16"/>
              </w:rPr>
              <w:t>as determined by 22a-133k-3(c)</w:t>
            </w:r>
            <w:r w:rsidRPr="00884521">
              <w:rPr>
                <w:rFonts w:ascii="Arial" w:hAnsi="Arial" w:cs="Arial"/>
                <w:sz w:val="20"/>
              </w:rPr>
              <w:t xml:space="preserve"> </w:t>
            </w:r>
          </w:p>
        </w:tc>
      </w:tr>
      <w:tr w:rsidR="00191661" w:rsidRPr="00DC6E98" w:rsidTr="001B385D">
        <w:trPr>
          <w:cantSplit/>
          <w:trHeight w:val="287"/>
        </w:trPr>
        <w:tc>
          <w:tcPr>
            <w:tcW w:w="10296" w:type="dxa"/>
            <w:gridSpan w:val="6"/>
            <w:tcBorders>
              <w:top w:val="single" w:sz="4" w:space="0" w:color="auto"/>
              <w:bottom w:val="single" w:sz="4" w:space="0" w:color="auto"/>
            </w:tcBorders>
            <w:shd w:val="clear" w:color="auto" w:fill="auto"/>
            <w:vAlign w:val="center"/>
          </w:tcPr>
          <w:p w:rsidR="00191661" w:rsidRPr="00AE4806" w:rsidRDefault="00191661" w:rsidP="001B385D">
            <w:pPr>
              <w:spacing w:before="60"/>
              <w:rPr>
                <w:rFonts w:ascii="Arial" w:hAnsi="Arial" w:cs="Arial"/>
                <w:color w:val="FF0000"/>
                <w:sz w:val="20"/>
              </w:rPr>
            </w:pPr>
            <w:r w:rsidRPr="00AE4806">
              <w:rPr>
                <w:rFonts w:ascii="Arial" w:hAnsi="Arial" w:cs="Arial"/>
                <w:b/>
                <w:color w:val="FF0000"/>
                <w:sz w:val="20"/>
              </w:rPr>
              <w:t>OR</w:t>
            </w:r>
          </w:p>
        </w:tc>
      </w:tr>
      <w:tr w:rsidR="00191661" w:rsidRPr="00DC6E98" w:rsidTr="001B385D">
        <w:trPr>
          <w:cantSplit/>
          <w:trHeight w:val="432"/>
        </w:trPr>
        <w:tc>
          <w:tcPr>
            <w:tcW w:w="516" w:type="dxa"/>
            <w:tcBorders>
              <w:top w:val="single" w:sz="4" w:space="0" w:color="auto"/>
              <w:bottom w:val="nil"/>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7062" w:type="dxa"/>
            <w:gridSpan w:val="3"/>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Compliance with VolC in Soil Vapor</w:t>
            </w:r>
          </w:p>
        </w:tc>
        <w:tc>
          <w:tcPr>
            <w:tcW w:w="550" w:type="dxa"/>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(ii)</w:t>
            </w:r>
          </w:p>
        </w:tc>
        <w:tc>
          <w:tcPr>
            <w:tcW w:w="2168" w:type="dxa"/>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191661" w:rsidRPr="00DC6E98" w:rsidTr="001B385D">
        <w:trPr>
          <w:cantSplit/>
          <w:trHeight w:val="432"/>
        </w:trPr>
        <w:tc>
          <w:tcPr>
            <w:tcW w:w="516" w:type="dxa"/>
            <w:vMerge w:val="restart"/>
            <w:tcBorders>
              <w:top w:val="nil"/>
              <w:bottom w:val="double" w:sz="4" w:space="0" w:color="auto"/>
            </w:tcBorders>
            <w:shd w:val="clear" w:color="auto" w:fill="auto"/>
            <w:vAlign w:val="center"/>
          </w:tcPr>
          <w:p w:rsidR="00191661" w:rsidRPr="00884521" w:rsidRDefault="00191661" w:rsidP="001B385D">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9334" w:type="dxa"/>
            <w:gridSpan w:val="4"/>
            <w:tcBorders>
              <w:top w:val="single" w:sz="4" w:space="0" w:color="auto"/>
              <w:bottom w:val="sing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 xml:space="preserve">Sampling locations and frequency are representative of soil vapor, including seasonal variability, </w:t>
            </w:r>
            <w:r w:rsidRPr="00AE4806">
              <w:rPr>
                <w:rFonts w:ascii="Arial" w:hAnsi="Arial" w:cs="Arial"/>
                <w:b/>
                <w:color w:val="FF0000"/>
                <w:sz w:val="20"/>
              </w:rPr>
              <w:t>and</w:t>
            </w:r>
            <w:r w:rsidRPr="00884521">
              <w:rPr>
                <w:rFonts w:ascii="Arial" w:hAnsi="Arial" w:cs="Arial"/>
                <w:b/>
                <w:sz w:val="20"/>
              </w:rPr>
              <w:t xml:space="preserve">  </w:t>
            </w:r>
          </w:p>
        </w:tc>
      </w:tr>
      <w:tr w:rsidR="00191661" w:rsidRPr="00DC6E98" w:rsidTr="001B385D">
        <w:trPr>
          <w:cantSplit/>
          <w:trHeight w:val="449"/>
        </w:trPr>
        <w:tc>
          <w:tcPr>
            <w:tcW w:w="516" w:type="dxa"/>
            <w:vMerge/>
            <w:tcBorders>
              <w:top w:val="single" w:sz="4" w:space="0" w:color="auto"/>
              <w:bottom w:val="double" w:sz="4" w:space="0" w:color="auto"/>
            </w:tcBorders>
            <w:shd w:val="clear" w:color="auto" w:fill="auto"/>
            <w:vAlign w:val="center"/>
          </w:tcPr>
          <w:p w:rsidR="00191661" w:rsidRPr="00884521" w:rsidRDefault="00191661" w:rsidP="001B385D">
            <w:pPr>
              <w:spacing w:before="60"/>
              <w:rPr>
                <w:rFonts w:ascii="Arial" w:hAnsi="Arial" w:cs="Arial"/>
                <w:sz w:val="20"/>
              </w:rPr>
            </w:pPr>
          </w:p>
        </w:tc>
        <w:tc>
          <w:tcPr>
            <w:tcW w:w="446" w:type="dxa"/>
            <w:tcBorders>
              <w:top w:val="single" w:sz="4" w:space="0" w:color="auto"/>
              <w:bottom w:val="doub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884521">
              <w:rPr>
                <w:rFonts w:ascii="Arial" w:hAnsi="Arial" w:cs="Arial"/>
                <w:sz w:val="20"/>
              </w:rPr>
              <w:fldChar w:fldCharType="end"/>
            </w:r>
          </w:p>
        </w:tc>
        <w:tc>
          <w:tcPr>
            <w:tcW w:w="9334" w:type="dxa"/>
            <w:gridSpan w:val="4"/>
            <w:tcBorders>
              <w:top w:val="single" w:sz="4" w:space="0" w:color="auto"/>
              <w:bottom w:val="double" w:sz="4" w:space="0" w:color="auto"/>
            </w:tcBorders>
            <w:shd w:val="clear" w:color="auto" w:fill="auto"/>
            <w:vAlign w:val="center"/>
          </w:tcPr>
          <w:p w:rsidR="00191661" w:rsidRPr="00884521" w:rsidRDefault="00191661" w:rsidP="001B385D">
            <w:pPr>
              <w:spacing w:before="60"/>
              <w:rPr>
                <w:rFonts w:ascii="Arial" w:hAnsi="Arial" w:cs="Arial"/>
                <w:sz w:val="20"/>
              </w:rPr>
            </w:pPr>
            <w:r w:rsidRPr="00884521">
              <w:rPr>
                <w:rFonts w:ascii="Arial" w:hAnsi="Arial" w:cs="Arial"/>
                <w:sz w:val="20"/>
              </w:rPr>
              <w:t>analytical results ≤ applicable VolC</w:t>
            </w:r>
          </w:p>
        </w:tc>
      </w:tr>
    </w:tbl>
    <w:p w:rsidR="00191661" w:rsidRDefault="00191661" w:rsidP="00191661">
      <w:pPr>
        <w:jc w:val="right"/>
        <w:rPr>
          <w:rFonts w:ascii="Arial" w:hAnsi="Arial" w:cs="Arial"/>
          <w:b/>
          <w:sz w:val="20"/>
        </w:rPr>
      </w:pPr>
    </w:p>
    <w:p w:rsidR="00191661" w:rsidRDefault="00191661" w:rsidP="00191661">
      <w:pPr>
        <w:jc w:val="right"/>
        <w:rPr>
          <w:rFonts w:ascii="Arial" w:hAnsi="Arial" w:cs="Arial"/>
          <w:b/>
          <w:sz w:val="20"/>
        </w:rPr>
      </w:pPr>
    </w:p>
    <w:p w:rsidR="00191661" w:rsidRDefault="00191661" w:rsidP="00191661">
      <w:pPr>
        <w:spacing w:before="60"/>
        <w:jc w:val="right"/>
        <w:rPr>
          <w:rFonts w:ascii="Arial" w:hAnsi="Arial" w:cs="Arial"/>
          <w:b/>
          <w:sz w:val="20"/>
        </w:rPr>
      </w:pPr>
    </w:p>
    <w:p w:rsidR="00191661" w:rsidRDefault="00191661" w:rsidP="00191661">
      <w:pPr>
        <w:spacing w:before="60"/>
        <w:jc w:val="right"/>
        <w:rPr>
          <w:rFonts w:ascii="Arial" w:hAnsi="Arial" w:cs="Arial"/>
          <w:b/>
          <w:sz w:val="22"/>
          <w:szCs w:val="22"/>
        </w:rPr>
      </w:pPr>
      <w:r>
        <w:rPr>
          <w:rFonts w:ascii="Arial" w:hAnsi="Arial" w:cs="Arial"/>
          <w:b/>
          <w:sz w:val="20"/>
        </w:rPr>
        <w:lastRenderedPageBreak/>
        <w:t xml:space="preserve">Primary </w:t>
      </w:r>
      <w:r w:rsidRPr="00DC6E98">
        <w:rPr>
          <w:rFonts w:ascii="Arial" w:hAnsi="Arial" w:cs="Arial"/>
          <w:b/>
          <w:sz w:val="20"/>
        </w:rPr>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191661" w:rsidRDefault="00191661" w:rsidP="00191661">
      <w:pPr>
        <w:jc w:val="right"/>
        <w:rPr>
          <w:rFonts w:ascii="Arial" w:hAnsi="Arial" w:cs="Arial"/>
          <w:b/>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
        <w:gridCol w:w="541"/>
        <w:gridCol w:w="4646"/>
        <w:gridCol w:w="2273"/>
        <w:gridCol w:w="2321"/>
      </w:tblGrid>
      <w:tr w:rsidR="00191661" w:rsidRPr="00DC6E98" w:rsidTr="001B385D">
        <w:trPr>
          <w:cantSplit/>
          <w:trHeight w:val="432"/>
        </w:trPr>
        <w:tc>
          <w:tcPr>
            <w:tcW w:w="7924" w:type="dxa"/>
            <w:gridSpan w:val="4"/>
            <w:tcBorders>
              <w:top w:val="double" w:sz="4" w:space="0" w:color="auto"/>
              <w:bottom w:val="single" w:sz="4" w:space="0" w:color="auto"/>
              <w:right w:val="single" w:sz="4" w:space="0" w:color="auto"/>
            </w:tcBorders>
            <w:shd w:val="pct5" w:color="auto" w:fill="auto"/>
            <w:vAlign w:val="center"/>
          </w:tcPr>
          <w:p w:rsidR="00191661" w:rsidRPr="00DC6E98" w:rsidRDefault="00191661" w:rsidP="001B385D">
            <w:pPr>
              <w:spacing w:before="60"/>
              <w:rPr>
                <w:rFonts w:ascii="Arial" w:hAnsi="Arial" w:cs="Arial"/>
                <w:b/>
                <w:bCs/>
                <w:sz w:val="20"/>
              </w:rPr>
            </w:pPr>
            <w:r>
              <w:rPr>
                <w:rFonts w:ascii="Arial" w:hAnsi="Arial" w:cs="Arial"/>
                <w:b/>
                <w:bCs/>
                <w:sz w:val="20"/>
              </w:rPr>
              <w:t xml:space="preserve">11. </w:t>
            </w:r>
            <w:r w:rsidRPr="00DC6E98">
              <w:rPr>
                <w:rFonts w:ascii="Arial" w:hAnsi="Arial" w:cs="Arial"/>
                <w:b/>
                <w:bCs/>
                <w:sz w:val="20"/>
              </w:rPr>
              <w:t>Other Provisions</w:t>
            </w:r>
          </w:p>
        </w:tc>
        <w:tc>
          <w:tcPr>
            <w:tcW w:w="2321" w:type="dxa"/>
            <w:tcBorders>
              <w:top w:val="double" w:sz="4" w:space="0" w:color="auto"/>
              <w:left w:val="single" w:sz="4" w:space="0" w:color="auto"/>
              <w:bottom w:val="single" w:sz="4" w:space="0" w:color="auto"/>
            </w:tcBorders>
            <w:shd w:val="pct5" w:color="auto" w:fill="auto"/>
            <w:vAlign w:val="center"/>
          </w:tcPr>
          <w:p w:rsidR="00191661" w:rsidRPr="00DC6E98" w:rsidRDefault="00191661" w:rsidP="001B385D">
            <w:pPr>
              <w:spacing w:before="60"/>
              <w:jc w:val="center"/>
              <w:rPr>
                <w:rFonts w:ascii="Arial" w:hAnsi="Arial" w:cs="Arial"/>
                <w:sz w:val="20"/>
              </w:rPr>
            </w:pPr>
            <w:r>
              <w:rPr>
                <w:rFonts w:ascii="Arial" w:hAnsi="Arial" w:cs="Arial"/>
                <w:sz w:val="20"/>
              </w:rPr>
              <w:t>Release Area (RA) ID #’s or Site-Wide</w:t>
            </w:r>
          </w:p>
        </w:tc>
      </w:tr>
      <w:tr w:rsidR="00191661" w:rsidRPr="00DC6E98" w:rsidTr="001B385D">
        <w:trPr>
          <w:cantSplit/>
          <w:trHeight w:val="432"/>
        </w:trPr>
        <w:tc>
          <w:tcPr>
            <w:tcW w:w="464" w:type="dxa"/>
            <w:tcBorders>
              <w:top w:val="single" w:sz="4" w:space="0" w:color="auto"/>
              <w:bottom w:val="single" w:sz="4" w:space="0" w:color="auto"/>
            </w:tcBorders>
            <w:vAlign w:val="center"/>
          </w:tcPr>
          <w:p w:rsidR="00191661" w:rsidRPr="007C4DD4" w:rsidRDefault="00191661" w:rsidP="001B385D">
            <w:pPr>
              <w:spacing w:before="60"/>
              <w:rPr>
                <w:rFonts w:ascii="Arial" w:hAnsi="Arial" w:cs="Arial"/>
                <w:sz w:val="20"/>
              </w:rPr>
            </w:pPr>
            <w:r w:rsidRPr="007C4DD4">
              <w:rPr>
                <w:rFonts w:ascii="Arial" w:hAnsi="Arial" w:cs="Arial"/>
                <w:sz w:val="20"/>
              </w:rPr>
              <w:fldChar w:fldCharType="begin">
                <w:ffData>
                  <w:name w:val="Check1"/>
                  <w:enabled/>
                  <w:calcOnExit w:val="0"/>
                  <w:checkBox>
                    <w:sizeAuto/>
                    <w:default w:val="0"/>
                  </w:checkBox>
                </w:ffData>
              </w:fldChar>
            </w:r>
            <w:r w:rsidRPr="007C4DD4">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7C4DD4">
              <w:rPr>
                <w:rFonts w:ascii="Arial" w:hAnsi="Arial" w:cs="Arial"/>
                <w:sz w:val="20"/>
              </w:rPr>
              <w:fldChar w:fldCharType="end"/>
            </w:r>
          </w:p>
        </w:tc>
        <w:tc>
          <w:tcPr>
            <w:tcW w:w="5187" w:type="dxa"/>
            <w:gridSpan w:val="2"/>
            <w:tcBorders>
              <w:top w:val="single" w:sz="4" w:space="0" w:color="auto"/>
              <w:bottom w:val="single" w:sz="4" w:space="0" w:color="auto"/>
            </w:tcBorders>
            <w:vAlign w:val="center"/>
          </w:tcPr>
          <w:p w:rsidR="00191661" w:rsidRPr="007C4DD4" w:rsidRDefault="00191661" w:rsidP="001B385D">
            <w:pPr>
              <w:spacing w:before="60"/>
              <w:rPr>
                <w:rFonts w:ascii="Arial" w:hAnsi="Arial" w:cs="Arial"/>
                <w:sz w:val="20"/>
              </w:rPr>
            </w:pPr>
            <w:r w:rsidRPr="007C4DD4">
              <w:rPr>
                <w:rFonts w:ascii="Arial" w:hAnsi="Arial" w:cs="Arial"/>
                <w:sz w:val="20"/>
              </w:rPr>
              <w:t>Application of DEEP “Policy on Up-Gradient Contamination” (</w:t>
            </w:r>
            <w:r w:rsidRPr="007C4DD4">
              <w:rPr>
                <w:rFonts w:ascii="Arial" w:hAnsi="Arial" w:cs="Arial"/>
                <w:sz w:val="16"/>
                <w:szCs w:val="16"/>
              </w:rPr>
              <w:t>8/28/97</w:t>
            </w:r>
            <w:r w:rsidRPr="007C4DD4">
              <w:rPr>
                <w:rFonts w:ascii="Arial" w:hAnsi="Arial" w:cs="Arial"/>
                <w:sz w:val="20"/>
              </w:rPr>
              <w:t xml:space="preserve">) </w:t>
            </w:r>
          </w:p>
        </w:tc>
        <w:tc>
          <w:tcPr>
            <w:tcW w:w="2273" w:type="dxa"/>
            <w:tcBorders>
              <w:top w:val="single" w:sz="4" w:space="0" w:color="auto"/>
              <w:bottom w:val="single" w:sz="4" w:space="0" w:color="auto"/>
              <w:right w:val="single" w:sz="4" w:space="0" w:color="auto"/>
            </w:tcBorders>
          </w:tcPr>
          <w:p w:rsidR="00191661" w:rsidRPr="007C4DD4" w:rsidRDefault="00045EB6" w:rsidP="001B385D">
            <w:pPr>
              <w:spacing w:before="60"/>
              <w:rPr>
                <w:rFonts w:ascii="Arial" w:hAnsi="Arial" w:cs="Arial"/>
                <w:sz w:val="20"/>
              </w:rPr>
            </w:pPr>
            <w:hyperlink r:id="rId10" w:history="1">
              <w:r w:rsidR="00191661" w:rsidRPr="007C4DD4">
                <w:rPr>
                  <w:rStyle w:val="Hyperlink"/>
                  <w:rFonts w:ascii="Arial" w:hAnsi="Arial" w:cs="Arial"/>
                  <w:sz w:val="20"/>
                </w:rPr>
                <w:t>Policy on Upgradient Contamination</w:t>
              </w:r>
            </w:hyperlink>
          </w:p>
        </w:tc>
        <w:tc>
          <w:tcPr>
            <w:tcW w:w="2321" w:type="dxa"/>
            <w:tcBorders>
              <w:top w:val="single" w:sz="4" w:space="0" w:color="auto"/>
              <w:left w:val="single" w:sz="4" w:space="0" w:color="auto"/>
              <w:bottom w:val="single" w:sz="4" w:space="0" w:color="auto"/>
            </w:tcBorders>
            <w:vAlign w:val="center"/>
          </w:tcPr>
          <w:p w:rsidR="00191661" w:rsidRPr="007C4DD4" w:rsidRDefault="00191661" w:rsidP="001B385D">
            <w:pPr>
              <w:spacing w:before="60"/>
              <w:rPr>
                <w:rFonts w:ascii="Arial" w:hAnsi="Arial" w:cs="Arial"/>
                <w:sz w:val="20"/>
              </w:rPr>
            </w:pPr>
            <w:r w:rsidRPr="007C4DD4">
              <w:rPr>
                <w:rFonts w:ascii="Arial" w:hAnsi="Arial" w:cs="Arial"/>
                <w:sz w:val="20"/>
              </w:rPr>
              <w:fldChar w:fldCharType="begin">
                <w:ffData>
                  <w:name w:val=""/>
                  <w:enabled/>
                  <w:calcOnExit w:val="0"/>
                  <w:textInput>
                    <w:maxLength w:val="30"/>
                  </w:textInput>
                </w:ffData>
              </w:fldChar>
            </w:r>
            <w:r w:rsidRPr="007C4DD4">
              <w:rPr>
                <w:rFonts w:ascii="Arial" w:hAnsi="Arial" w:cs="Arial"/>
                <w:sz w:val="20"/>
              </w:rPr>
              <w:instrText xml:space="preserve"> FORMTEXT </w:instrText>
            </w:r>
            <w:r w:rsidRPr="007C4DD4">
              <w:rPr>
                <w:rFonts w:ascii="Arial" w:hAnsi="Arial" w:cs="Arial"/>
                <w:sz w:val="20"/>
              </w:rPr>
            </w:r>
            <w:r w:rsidRPr="007C4DD4">
              <w:rPr>
                <w:rFonts w:ascii="Arial" w:hAnsi="Arial" w:cs="Arial"/>
                <w:sz w:val="20"/>
              </w:rPr>
              <w:fldChar w:fldCharType="separate"/>
            </w:r>
            <w:r w:rsidRPr="007C4DD4">
              <w:rPr>
                <w:rFonts w:ascii="Arial" w:hAnsi="Arial" w:cs="Arial"/>
                <w:noProof/>
                <w:sz w:val="20"/>
              </w:rPr>
              <w:t> </w:t>
            </w:r>
            <w:r w:rsidRPr="007C4DD4">
              <w:rPr>
                <w:rFonts w:ascii="Arial" w:hAnsi="Arial" w:cs="Arial"/>
                <w:noProof/>
                <w:sz w:val="20"/>
              </w:rPr>
              <w:t> </w:t>
            </w:r>
            <w:r w:rsidRPr="007C4DD4">
              <w:rPr>
                <w:rFonts w:ascii="Arial" w:hAnsi="Arial" w:cs="Arial"/>
                <w:noProof/>
                <w:sz w:val="20"/>
              </w:rPr>
              <w:t> </w:t>
            </w:r>
            <w:r w:rsidRPr="007C4DD4">
              <w:rPr>
                <w:rFonts w:ascii="Arial" w:hAnsi="Arial" w:cs="Arial"/>
                <w:noProof/>
                <w:sz w:val="20"/>
              </w:rPr>
              <w:t> </w:t>
            </w:r>
            <w:r w:rsidRPr="007C4DD4">
              <w:rPr>
                <w:rFonts w:ascii="Arial" w:hAnsi="Arial" w:cs="Arial"/>
                <w:noProof/>
                <w:sz w:val="20"/>
              </w:rPr>
              <w:t> </w:t>
            </w:r>
            <w:r w:rsidRPr="007C4DD4">
              <w:rPr>
                <w:rFonts w:ascii="Arial" w:hAnsi="Arial" w:cs="Arial"/>
                <w:sz w:val="20"/>
              </w:rPr>
              <w:fldChar w:fldCharType="end"/>
            </w:r>
          </w:p>
        </w:tc>
      </w:tr>
      <w:tr w:rsidR="00191661" w:rsidRPr="00DC6E98" w:rsidTr="001B385D">
        <w:trPr>
          <w:cantSplit/>
          <w:trHeight w:val="576"/>
        </w:trPr>
        <w:tc>
          <w:tcPr>
            <w:tcW w:w="464" w:type="dxa"/>
            <w:vMerge w:val="restart"/>
            <w:tcBorders>
              <w:top w:val="single" w:sz="4" w:space="0" w:color="auto"/>
            </w:tcBorders>
          </w:tcPr>
          <w:p w:rsidR="00191661" w:rsidRDefault="00191661" w:rsidP="001B385D">
            <w:pPr>
              <w:spacing w:before="60"/>
              <w:rPr>
                <w:rFonts w:ascii="Arial" w:hAnsi="Arial" w:cs="Arial"/>
                <w:sz w:val="20"/>
              </w:rPr>
            </w:pPr>
          </w:p>
          <w:p w:rsidR="00191661" w:rsidRPr="00DC6E98" w:rsidRDefault="00191661" w:rsidP="001B385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C6E98">
              <w:rPr>
                <w:rFonts w:ascii="Arial" w:hAnsi="Arial" w:cs="Arial"/>
                <w:sz w:val="20"/>
              </w:rPr>
              <w:fldChar w:fldCharType="end"/>
            </w:r>
          </w:p>
        </w:tc>
        <w:tc>
          <w:tcPr>
            <w:tcW w:w="5187" w:type="dxa"/>
            <w:gridSpan w:val="2"/>
            <w:vMerge w:val="restart"/>
            <w:tcBorders>
              <w:top w:val="single" w:sz="4" w:space="0" w:color="auto"/>
            </w:tcBorders>
            <w:vAlign w:val="center"/>
          </w:tcPr>
          <w:p w:rsidR="00191661" w:rsidRDefault="00191661" w:rsidP="001B385D">
            <w:pPr>
              <w:spacing w:before="60"/>
              <w:rPr>
                <w:rFonts w:ascii="Arial" w:hAnsi="Arial" w:cs="Arial"/>
                <w:sz w:val="20"/>
              </w:rPr>
            </w:pPr>
            <w:r w:rsidRPr="00DC6E98">
              <w:rPr>
                <w:rFonts w:ascii="Arial" w:hAnsi="Arial" w:cs="Arial"/>
                <w:sz w:val="20"/>
              </w:rPr>
              <w:t>Variance of groundwater remediation due to Technical Impracticability</w:t>
            </w:r>
            <w:r>
              <w:rPr>
                <w:rFonts w:ascii="Arial" w:hAnsi="Arial" w:cs="Arial"/>
                <w:sz w:val="20"/>
              </w:rPr>
              <w:t xml:space="preserve"> (</w:t>
            </w:r>
            <w:r w:rsidRPr="005E7D06">
              <w:rPr>
                <w:rFonts w:ascii="Arial" w:hAnsi="Arial" w:cs="Arial"/>
                <w:sz w:val="16"/>
                <w:szCs w:val="16"/>
              </w:rPr>
              <w:t>Commissioner approval</w:t>
            </w:r>
            <w:r>
              <w:rPr>
                <w:rFonts w:ascii="Arial" w:hAnsi="Arial" w:cs="Arial"/>
                <w:sz w:val="20"/>
              </w:rPr>
              <w:t>)</w:t>
            </w:r>
          </w:p>
          <w:p w:rsidR="00191661" w:rsidRPr="00DC6E98" w:rsidRDefault="00191661" w:rsidP="001B385D">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73" w:type="dxa"/>
            <w:tcBorders>
              <w:top w:val="single" w:sz="4" w:space="0" w:color="auto"/>
              <w:bottom w:val="single" w:sz="4" w:space="0" w:color="auto"/>
              <w:right w:val="single" w:sz="4" w:space="0" w:color="auto"/>
            </w:tcBorders>
            <w:vAlign w:val="center"/>
          </w:tcPr>
          <w:p w:rsidR="00191661" w:rsidRPr="00DC6E98" w:rsidRDefault="00191661" w:rsidP="001B385D">
            <w:pPr>
              <w:spacing w:before="60"/>
              <w:rPr>
                <w:rFonts w:ascii="Arial" w:hAnsi="Arial" w:cs="Arial"/>
                <w:sz w:val="20"/>
              </w:rPr>
            </w:pPr>
            <w:r w:rsidRPr="00DC6E98">
              <w:rPr>
                <w:rFonts w:ascii="Arial" w:hAnsi="Arial" w:cs="Arial"/>
                <w:sz w:val="20"/>
              </w:rPr>
              <w:t>22a-133k-3(e)(2)</w:t>
            </w:r>
          </w:p>
        </w:tc>
        <w:tc>
          <w:tcPr>
            <w:tcW w:w="2321" w:type="dxa"/>
            <w:tcBorders>
              <w:top w:val="single" w:sz="4" w:space="0" w:color="auto"/>
              <w:left w:val="single" w:sz="4" w:space="0" w:color="auto"/>
              <w:bottom w:val="single" w:sz="4" w:space="0" w:color="auto"/>
            </w:tcBorders>
            <w:vAlign w:val="center"/>
          </w:tcPr>
          <w:p w:rsidR="00191661" w:rsidRPr="00DC6E98" w:rsidRDefault="00191661" w:rsidP="001B385D">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91661" w:rsidRPr="00DC6E98" w:rsidTr="001B385D">
        <w:trPr>
          <w:cantSplit/>
          <w:trHeight w:val="494"/>
        </w:trPr>
        <w:tc>
          <w:tcPr>
            <w:tcW w:w="464" w:type="dxa"/>
            <w:vMerge/>
            <w:vAlign w:val="center"/>
          </w:tcPr>
          <w:p w:rsidR="00191661" w:rsidRPr="00DC6E98" w:rsidRDefault="00191661" w:rsidP="001B385D">
            <w:pPr>
              <w:spacing w:before="60"/>
              <w:rPr>
                <w:rFonts w:ascii="Arial" w:hAnsi="Arial" w:cs="Arial"/>
                <w:sz w:val="20"/>
              </w:rPr>
            </w:pPr>
          </w:p>
        </w:tc>
        <w:tc>
          <w:tcPr>
            <w:tcW w:w="5187" w:type="dxa"/>
            <w:gridSpan w:val="2"/>
            <w:vMerge/>
            <w:tcBorders>
              <w:bottom w:val="single" w:sz="4" w:space="0" w:color="auto"/>
            </w:tcBorders>
            <w:vAlign w:val="center"/>
          </w:tcPr>
          <w:p w:rsidR="00191661" w:rsidRDefault="00191661" w:rsidP="001B385D">
            <w:pPr>
              <w:spacing w:before="60"/>
              <w:rPr>
                <w:rFonts w:ascii="Arial" w:hAnsi="Arial" w:cs="Arial"/>
                <w:sz w:val="20"/>
              </w:rPr>
            </w:pPr>
          </w:p>
        </w:tc>
        <w:tc>
          <w:tcPr>
            <w:tcW w:w="4594" w:type="dxa"/>
            <w:gridSpan w:val="2"/>
            <w:tcBorders>
              <w:top w:val="single" w:sz="4" w:space="0" w:color="auto"/>
              <w:bottom w:val="single" w:sz="4" w:space="0" w:color="auto"/>
            </w:tcBorders>
            <w:vAlign w:val="center"/>
          </w:tcPr>
          <w:p w:rsidR="00191661" w:rsidRPr="00A5146B" w:rsidRDefault="00191661" w:rsidP="001B385D">
            <w:pPr>
              <w:spacing w:before="60"/>
              <w:rPr>
                <w:rFonts w:ascii="Arial" w:hAnsi="Arial" w:cs="Arial"/>
                <w:sz w:val="16"/>
                <w:szCs w:val="16"/>
              </w:rPr>
            </w:pPr>
            <w:r w:rsidRPr="00A5146B">
              <w:rPr>
                <w:rFonts w:ascii="Arial" w:hAnsi="Arial" w:cs="Arial"/>
                <w:color w:val="FF0000"/>
                <w:sz w:val="16"/>
                <w:szCs w:val="16"/>
              </w:rPr>
              <w:sym w:font="Wingdings" w:char="F0E0"/>
            </w:r>
            <w:r w:rsidRPr="00A5146B">
              <w:rPr>
                <w:rFonts w:ascii="Arial" w:hAnsi="Arial" w:cs="Arial"/>
                <w:color w:val="FF0000"/>
                <w:sz w:val="16"/>
                <w:szCs w:val="16"/>
              </w:rPr>
              <w:t>Copy(s) of Approval(s) must be attached to VR</w:t>
            </w:r>
          </w:p>
        </w:tc>
      </w:tr>
      <w:tr w:rsidR="00191661" w:rsidRPr="00DC6E98" w:rsidTr="001B385D">
        <w:trPr>
          <w:cantSplit/>
          <w:trHeight w:val="521"/>
        </w:trPr>
        <w:tc>
          <w:tcPr>
            <w:tcW w:w="464" w:type="dxa"/>
            <w:vMerge/>
            <w:vAlign w:val="center"/>
          </w:tcPr>
          <w:p w:rsidR="00191661" w:rsidRPr="00DC6E98" w:rsidRDefault="00191661" w:rsidP="001B385D">
            <w:pPr>
              <w:spacing w:before="60"/>
              <w:rPr>
                <w:rFonts w:ascii="Arial" w:hAnsi="Arial" w:cs="Arial"/>
                <w:sz w:val="20"/>
              </w:rPr>
            </w:pPr>
          </w:p>
        </w:tc>
        <w:tc>
          <w:tcPr>
            <w:tcW w:w="9781" w:type="dxa"/>
            <w:gridSpan w:val="4"/>
            <w:tcBorders>
              <w:top w:val="single" w:sz="4" w:space="0" w:color="auto"/>
              <w:bottom w:val="nil"/>
            </w:tcBorders>
            <w:vAlign w:val="center"/>
          </w:tcPr>
          <w:p w:rsidR="00191661" w:rsidRDefault="00191661" w:rsidP="001B385D">
            <w:pPr>
              <w:spacing w:before="60"/>
              <w:rPr>
                <w:rFonts w:ascii="Arial" w:hAnsi="Arial" w:cs="Arial"/>
                <w:sz w:val="20"/>
              </w:rPr>
            </w:pPr>
            <w:r w:rsidRPr="00FB16CE">
              <w:rPr>
                <w:rFonts w:ascii="Arial" w:hAnsi="Arial" w:cs="Arial"/>
                <w:sz w:val="20"/>
              </w:rPr>
              <w:t>Date</w:t>
            </w:r>
            <w:r>
              <w:rPr>
                <w:rFonts w:ascii="Arial" w:hAnsi="Arial" w:cs="Arial"/>
                <w:sz w:val="20"/>
              </w:rPr>
              <w:t xml:space="preserve"> Certificate of Title for recordation of ELUR submitted to Commissioner:</w:t>
            </w:r>
            <w:r w:rsidR="00AB5824">
              <w:rPr>
                <w:rFonts w:ascii="Arial" w:hAnsi="Arial" w:cs="Arial"/>
                <w:sz w:val="20"/>
              </w:rPr>
              <w:t xml:space="preserve"> </w:t>
            </w: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91661" w:rsidRPr="00DC6E98" w:rsidTr="001B385D">
        <w:trPr>
          <w:cantSplit/>
          <w:trHeight w:val="413"/>
        </w:trPr>
        <w:tc>
          <w:tcPr>
            <w:tcW w:w="464" w:type="dxa"/>
            <w:vMerge/>
            <w:tcBorders>
              <w:bottom w:val="double" w:sz="4" w:space="0" w:color="auto"/>
            </w:tcBorders>
            <w:vAlign w:val="center"/>
          </w:tcPr>
          <w:p w:rsidR="00191661" w:rsidRPr="00DC6E98" w:rsidRDefault="00191661" w:rsidP="001B385D">
            <w:pPr>
              <w:spacing w:before="60"/>
              <w:rPr>
                <w:rFonts w:ascii="Arial" w:hAnsi="Arial" w:cs="Arial"/>
                <w:sz w:val="20"/>
              </w:rPr>
            </w:pPr>
          </w:p>
        </w:tc>
        <w:tc>
          <w:tcPr>
            <w:tcW w:w="541" w:type="dxa"/>
            <w:tcBorders>
              <w:top w:val="nil"/>
              <w:bottom w:val="double" w:sz="4" w:space="0" w:color="auto"/>
            </w:tcBorders>
            <w:vAlign w:val="center"/>
          </w:tcPr>
          <w:p w:rsidR="00191661" w:rsidRDefault="00191661" w:rsidP="001B385D">
            <w:pPr>
              <w:spacing w:before="60"/>
              <w:rPr>
                <w:rFonts w:ascii="Arial" w:hAnsi="Arial" w:cs="Arial"/>
                <w:sz w:val="20"/>
              </w:rPr>
            </w:pPr>
          </w:p>
        </w:tc>
        <w:tc>
          <w:tcPr>
            <w:tcW w:w="9240" w:type="dxa"/>
            <w:gridSpan w:val="3"/>
            <w:tcBorders>
              <w:top w:val="single" w:sz="4" w:space="0" w:color="auto"/>
              <w:bottom w:val="double" w:sz="4" w:space="0" w:color="auto"/>
            </w:tcBorders>
            <w:vAlign w:val="center"/>
          </w:tcPr>
          <w:p w:rsidR="00191661" w:rsidRPr="00A5146B" w:rsidRDefault="00191661" w:rsidP="001B385D">
            <w:pPr>
              <w:spacing w:before="60"/>
              <w:rPr>
                <w:rFonts w:ascii="Arial" w:hAnsi="Arial" w:cs="Arial"/>
                <w:sz w:val="16"/>
                <w:szCs w:val="16"/>
              </w:rPr>
            </w:pPr>
            <w:r w:rsidRPr="00A5146B">
              <w:rPr>
                <w:rFonts w:ascii="Arial" w:hAnsi="Arial" w:cs="Arial"/>
                <w:color w:val="FF0000"/>
                <w:sz w:val="16"/>
                <w:szCs w:val="16"/>
              </w:rPr>
              <w:sym w:font="Wingdings" w:char="F0E0"/>
            </w:r>
            <w:r w:rsidRPr="00A5146B">
              <w:rPr>
                <w:rFonts w:ascii="Arial" w:hAnsi="Arial" w:cs="Arial"/>
                <w:color w:val="FF0000"/>
                <w:sz w:val="16"/>
                <w:szCs w:val="16"/>
              </w:rPr>
              <w:t>Copy of Certificate of Title page (with volume, page, and date recorded) must be attached to VR</w:t>
            </w:r>
          </w:p>
        </w:tc>
      </w:tr>
    </w:tbl>
    <w:p w:rsidR="00191661" w:rsidRDefault="00191661" w:rsidP="00191661">
      <w:pPr>
        <w:spacing w:before="60"/>
        <w:rPr>
          <w:rFonts w:ascii="Arial" w:hAnsi="Arial" w:cs="Arial"/>
          <w:b/>
          <w:sz w:val="20"/>
        </w:rPr>
      </w:pPr>
    </w:p>
    <w:p w:rsidR="001B385D" w:rsidRDefault="001B385D" w:rsidP="00191661">
      <w:pPr>
        <w:spacing w:before="60"/>
        <w:rPr>
          <w:rFonts w:ascii="Arial" w:hAnsi="Arial" w:cs="Arial"/>
          <w:b/>
          <w:sz w:val="20"/>
        </w:rPr>
      </w:pPr>
    </w:p>
    <w:p w:rsidR="00191661" w:rsidRPr="00A71557" w:rsidRDefault="00191661" w:rsidP="00191661">
      <w:pPr>
        <w:spacing w:before="60"/>
        <w:rPr>
          <w:rFonts w:ascii="Arial" w:hAnsi="Arial" w:cs="Arial"/>
          <w:b/>
          <w:sz w:val="22"/>
          <w:szCs w:val="22"/>
        </w:rPr>
      </w:pPr>
      <w:r>
        <w:rPr>
          <w:rFonts w:ascii="Arial" w:hAnsi="Arial" w:cs="Arial"/>
          <w:b/>
          <w:sz w:val="22"/>
          <w:szCs w:val="22"/>
        </w:rPr>
        <w:t xml:space="preserve">Part </w:t>
      </w:r>
      <w:r w:rsidRPr="00A71557">
        <w:rPr>
          <w:rFonts w:ascii="Arial" w:hAnsi="Arial" w:cs="Arial"/>
          <w:b/>
          <w:sz w:val="22"/>
          <w:szCs w:val="22"/>
        </w:rPr>
        <w:t>V</w:t>
      </w:r>
      <w:r>
        <w:rPr>
          <w:rFonts w:ascii="Arial" w:hAnsi="Arial" w:cs="Arial"/>
          <w:b/>
          <w:sz w:val="22"/>
          <w:szCs w:val="22"/>
        </w:rPr>
        <w:t>I</w:t>
      </w:r>
      <w:r w:rsidRPr="00A71557">
        <w:rPr>
          <w:rFonts w:ascii="Arial" w:hAnsi="Arial" w:cs="Arial"/>
          <w:b/>
          <w:sz w:val="22"/>
          <w:szCs w:val="22"/>
        </w:rPr>
        <w:t>: Receptors</w:t>
      </w:r>
    </w:p>
    <w:tbl>
      <w:tblPr>
        <w:tblW w:w="0" w:type="auto"/>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000" w:firstRow="0" w:lastRow="0" w:firstColumn="0" w:lastColumn="0" w:noHBand="0" w:noVBand="0"/>
      </w:tblPr>
      <w:tblGrid>
        <w:gridCol w:w="655"/>
        <w:gridCol w:w="2243"/>
        <w:gridCol w:w="7"/>
        <w:gridCol w:w="1350"/>
        <w:gridCol w:w="2250"/>
        <w:gridCol w:w="360"/>
        <w:gridCol w:w="720"/>
        <w:gridCol w:w="2700"/>
      </w:tblGrid>
      <w:tr w:rsidR="00191661" w:rsidRPr="00A71557" w:rsidTr="001B385D">
        <w:trPr>
          <w:cantSplit/>
          <w:trHeight w:val="576"/>
        </w:trPr>
        <w:tc>
          <w:tcPr>
            <w:tcW w:w="2905" w:type="dxa"/>
            <w:gridSpan w:val="3"/>
            <w:tcBorders>
              <w:top w:val="double" w:sz="4" w:space="0" w:color="auto"/>
              <w:left w:val="double" w:sz="4" w:space="0" w:color="auto"/>
              <w:bottom w:val="single" w:sz="4" w:space="0" w:color="auto"/>
              <w:right w:val="single" w:sz="4" w:space="0" w:color="auto"/>
            </w:tcBorders>
            <w:vAlign w:val="center"/>
          </w:tcPr>
          <w:p w:rsidR="00191661" w:rsidRPr="00A71557" w:rsidRDefault="00191661" w:rsidP="001B385D">
            <w:pPr>
              <w:spacing w:before="60"/>
              <w:rPr>
                <w:rFonts w:ascii="Arial" w:hAnsi="Arial" w:cs="Arial"/>
                <w:sz w:val="20"/>
              </w:rPr>
            </w:pPr>
            <w:r w:rsidRPr="00A71557">
              <w:rPr>
                <w:rFonts w:ascii="Arial" w:hAnsi="Arial" w:cs="Arial"/>
                <w:sz w:val="20"/>
              </w:rPr>
              <w:t xml:space="preserve">Groundwater Class:  </w:t>
            </w:r>
            <w:r w:rsidRPr="00A71557">
              <w:rPr>
                <w:rFonts w:ascii="Arial" w:hAnsi="Arial" w:cs="Arial"/>
                <w:sz w:val="20"/>
              </w:rPr>
              <w:fldChar w:fldCharType="begin">
                <w:ffData>
                  <w:name w:val=""/>
                  <w:enabled/>
                  <w:calcOnExit w:val="0"/>
                  <w:textInput>
                    <w:maxLength w:val="5"/>
                  </w:textInput>
                </w:ffData>
              </w:fldChar>
            </w:r>
            <w:r w:rsidRPr="00A71557">
              <w:rPr>
                <w:rFonts w:ascii="Arial" w:hAnsi="Arial" w:cs="Arial"/>
                <w:sz w:val="20"/>
              </w:rPr>
              <w:instrText xml:space="preserve"> FORMTEXT </w:instrText>
            </w:r>
            <w:r w:rsidRPr="00A71557">
              <w:rPr>
                <w:rFonts w:ascii="Arial" w:hAnsi="Arial" w:cs="Arial"/>
                <w:sz w:val="20"/>
              </w:rPr>
            </w:r>
            <w:r w:rsidRPr="00A71557">
              <w:rPr>
                <w:rFonts w:ascii="Arial" w:hAnsi="Arial" w:cs="Arial"/>
                <w:sz w:val="20"/>
              </w:rPr>
              <w:fldChar w:fldCharType="separate"/>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fldChar w:fldCharType="end"/>
            </w:r>
          </w:p>
        </w:tc>
        <w:tc>
          <w:tcPr>
            <w:tcW w:w="3600" w:type="dxa"/>
            <w:gridSpan w:val="2"/>
            <w:tcBorders>
              <w:top w:val="double" w:sz="4" w:space="0" w:color="auto"/>
              <w:left w:val="single" w:sz="4" w:space="0" w:color="auto"/>
              <w:bottom w:val="single" w:sz="4" w:space="0" w:color="auto"/>
              <w:right w:val="single" w:sz="4" w:space="0" w:color="auto"/>
            </w:tcBorders>
            <w:vAlign w:val="center"/>
          </w:tcPr>
          <w:p w:rsidR="00191661" w:rsidRPr="00A71557" w:rsidRDefault="00191661" w:rsidP="001B385D">
            <w:pPr>
              <w:spacing w:before="60"/>
              <w:rPr>
                <w:rFonts w:ascii="Arial" w:hAnsi="Arial" w:cs="Arial"/>
                <w:bCs/>
                <w:sz w:val="20"/>
              </w:rPr>
            </w:pPr>
            <w:r w:rsidRPr="00A71557">
              <w:rPr>
                <w:rFonts w:ascii="Arial" w:hAnsi="Arial" w:cs="Arial"/>
                <w:sz w:val="20"/>
              </w:rPr>
              <w:t xml:space="preserve">Depth to Water Table:  </w:t>
            </w:r>
            <w:r w:rsidRPr="00A71557">
              <w:rPr>
                <w:rFonts w:ascii="Arial" w:hAnsi="Arial" w:cs="Arial"/>
                <w:sz w:val="20"/>
              </w:rPr>
              <w:fldChar w:fldCharType="begin">
                <w:ffData>
                  <w:name w:val=""/>
                  <w:enabled/>
                  <w:calcOnExit w:val="0"/>
                  <w:textInput>
                    <w:maxLength w:val="10"/>
                  </w:textInput>
                </w:ffData>
              </w:fldChar>
            </w:r>
            <w:r w:rsidRPr="00A71557">
              <w:rPr>
                <w:rFonts w:ascii="Arial" w:hAnsi="Arial" w:cs="Arial"/>
                <w:sz w:val="20"/>
              </w:rPr>
              <w:instrText xml:space="preserve"> FORMTEXT </w:instrText>
            </w:r>
            <w:r w:rsidRPr="00A71557">
              <w:rPr>
                <w:rFonts w:ascii="Arial" w:hAnsi="Arial" w:cs="Arial"/>
                <w:sz w:val="20"/>
              </w:rPr>
            </w:r>
            <w:r w:rsidRPr="00A71557">
              <w:rPr>
                <w:rFonts w:ascii="Arial" w:hAnsi="Arial" w:cs="Arial"/>
                <w:sz w:val="20"/>
              </w:rPr>
              <w:fldChar w:fldCharType="separate"/>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fldChar w:fldCharType="end"/>
            </w:r>
          </w:p>
        </w:tc>
        <w:tc>
          <w:tcPr>
            <w:tcW w:w="3780" w:type="dxa"/>
            <w:gridSpan w:val="3"/>
            <w:tcBorders>
              <w:top w:val="double" w:sz="4" w:space="0" w:color="auto"/>
              <w:left w:val="single" w:sz="4" w:space="0" w:color="auto"/>
              <w:bottom w:val="single" w:sz="4" w:space="0" w:color="auto"/>
              <w:right w:val="double" w:sz="4" w:space="0" w:color="auto"/>
            </w:tcBorders>
            <w:vAlign w:val="center"/>
          </w:tcPr>
          <w:p w:rsidR="00191661" w:rsidRPr="00A71557" w:rsidRDefault="00191661" w:rsidP="001B385D">
            <w:pPr>
              <w:spacing w:before="60"/>
              <w:rPr>
                <w:rFonts w:ascii="Arial" w:hAnsi="Arial" w:cs="Arial"/>
                <w:bCs/>
                <w:sz w:val="20"/>
              </w:rPr>
            </w:pPr>
            <w:r w:rsidRPr="00A71557">
              <w:rPr>
                <w:rFonts w:ascii="Arial" w:hAnsi="Arial" w:cs="Arial"/>
                <w:bCs/>
                <w:sz w:val="20"/>
              </w:rPr>
              <w:t xml:space="preserve">Surface Water Class: </w:t>
            </w:r>
            <w:r w:rsidRPr="00A71557">
              <w:rPr>
                <w:rFonts w:ascii="Arial" w:hAnsi="Arial" w:cs="Arial"/>
                <w:sz w:val="20"/>
              </w:rPr>
              <w:fldChar w:fldCharType="begin">
                <w:ffData>
                  <w:name w:val=""/>
                  <w:enabled/>
                  <w:calcOnExit w:val="0"/>
                  <w:textInput>
                    <w:maxLength w:val="5"/>
                  </w:textInput>
                </w:ffData>
              </w:fldChar>
            </w:r>
            <w:r w:rsidRPr="00A71557">
              <w:rPr>
                <w:rFonts w:ascii="Arial" w:hAnsi="Arial" w:cs="Arial"/>
                <w:sz w:val="20"/>
              </w:rPr>
              <w:instrText xml:space="preserve"> FORMTEXT </w:instrText>
            </w:r>
            <w:r w:rsidRPr="00A71557">
              <w:rPr>
                <w:rFonts w:ascii="Arial" w:hAnsi="Arial" w:cs="Arial"/>
                <w:sz w:val="20"/>
              </w:rPr>
            </w:r>
            <w:r w:rsidRPr="00A71557">
              <w:rPr>
                <w:rFonts w:ascii="Arial" w:hAnsi="Arial" w:cs="Arial"/>
                <w:sz w:val="20"/>
              </w:rPr>
              <w:fldChar w:fldCharType="separate"/>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fldChar w:fldCharType="end"/>
            </w:r>
          </w:p>
        </w:tc>
      </w:tr>
      <w:tr w:rsidR="00191661" w:rsidRPr="00A71557" w:rsidTr="001B385D">
        <w:trPr>
          <w:cantSplit/>
          <w:trHeight w:val="432"/>
        </w:trPr>
        <w:tc>
          <w:tcPr>
            <w:tcW w:w="10285" w:type="dxa"/>
            <w:gridSpan w:val="8"/>
            <w:tcBorders>
              <w:top w:val="single" w:sz="4" w:space="0" w:color="auto"/>
              <w:left w:val="double" w:sz="4" w:space="0" w:color="auto"/>
              <w:bottom w:val="single" w:sz="4" w:space="0" w:color="auto"/>
              <w:right w:val="double" w:sz="4" w:space="0" w:color="auto"/>
            </w:tcBorders>
            <w:vAlign w:val="center"/>
          </w:tcPr>
          <w:p w:rsidR="00191661" w:rsidRPr="00A71557" w:rsidRDefault="00191661" w:rsidP="001B385D">
            <w:pPr>
              <w:spacing w:before="60"/>
              <w:rPr>
                <w:rFonts w:ascii="Arial" w:hAnsi="Arial" w:cs="Arial"/>
                <w:bCs/>
                <w:sz w:val="20"/>
              </w:rPr>
            </w:pPr>
            <w:r w:rsidRPr="00A71557">
              <w:rPr>
                <w:rFonts w:ascii="Arial" w:hAnsi="Arial" w:cs="Arial"/>
                <w:sz w:val="20"/>
              </w:rPr>
              <w:t xml:space="preserve">Name of and Distance to nearest downgradient surface water body:  </w:t>
            </w:r>
            <w:r w:rsidRPr="00A71557">
              <w:rPr>
                <w:rFonts w:ascii="Arial" w:hAnsi="Arial" w:cs="Arial"/>
                <w:sz w:val="20"/>
              </w:rPr>
              <w:fldChar w:fldCharType="begin">
                <w:ffData>
                  <w:name w:val=""/>
                  <w:enabled/>
                  <w:calcOnExit w:val="0"/>
                  <w:textInput>
                    <w:maxLength w:val="50"/>
                  </w:textInput>
                </w:ffData>
              </w:fldChar>
            </w:r>
            <w:r w:rsidRPr="00A71557">
              <w:rPr>
                <w:rFonts w:ascii="Arial" w:hAnsi="Arial" w:cs="Arial"/>
                <w:sz w:val="20"/>
              </w:rPr>
              <w:instrText xml:space="preserve"> FORMTEXT </w:instrText>
            </w:r>
            <w:r w:rsidRPr="00A71557">
              <w:rPr>
                <w:rFonts w:ascii="Arial" w:hAnsi="Arial" w:cs="Arial"/>
                <w:sz w:val="20"/>
              </w:rPr>
            </w:r>
            <w:r w:rsidRPr="00A71557">
              <w:rPr>
                <w:rFonts w:ascii="Arial" w:hAnsi="Arial" w:cs="Arial"/>
                <w:sz w:val="20"/>
              </w:rPr>
              <w:fldChar w:fldCharType="separate"/>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fldChar w:fldCharType="end"/>
            </w:r>
          </w:p>
        </w:tc>
      </w:tr>
      <w:tr w:rsidR="00191661" w:rsidRPr="00A71557" w:rsidTr="001B38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20"/>
        </w:trPr>
        <w:tc>
          <w:tcPr>
            <w:tcW w:w="2898" w:type="dxa"/>
            <w:gridSpan w:val="2"/>
            <w:tcBorders>
              <w:top w:val="single" w:sz="4" w:space="0" w:color="auto"/>
              <w:left w:val="double" w:sz="4" w:space="0" w:color="auto"/>
            </w:tcBorders>
            <w:vAlign w:val="center"/>
          </w:tcPr>
          <w:p w:rsidR="00191661" w:rsidRPr="00A71557" w:rsidRDefault="00191661" w:rsidP="001B385D">
            <w:pPr>
              <w:spacing w:before="60"/>
              <w:rPr>
                <w:rFonts w:ascii="Arial" w:hAnsi="Arial" w:cs="Arial"/>
                <w:sz w:val="20"/>
              </w:rPr>
            </w:pPr>
            <w:r w:rsidRPr="00A71557">
              <w:rPr>
                <w:rFonts w:ascii="Arial" w:hAnsi="Arial" w:cs="Arial"/>
                <w:sz w:val="20"/>
              </w:rPr>
              <w:t xml:space="preserve">Abutting land uses </w:t>
            </w:r>
          </w:p>
          <w:p w:rsidR="00191661" w:rsidRPr="00A71557" w:rsidRDefault="00191661" w:rsidP="001B385D">
            <w:pPr>
              <w:spacing w:before="60"/>
              <w:rPr>
                <w:rFonts w:ascii="Arial" w:hAnsi="Arial" w:cs="Arial"/>
                <w:sz w:val="20"/>
              </w:rPr>
            </w:pPr>
            <w:r w:rsidRPr="00A71557">
              <w:rPr>
                <w:rFonts w:ascii="Arial" w:hAnsi="Arial" w:cs="Arial"/>
                <w:sz w:val="20"/>
              </w:rPr>
              <w:t>(check all that apply):</w:t>
            </w:r>
          </w:p>
        </w:tc>
        <w:tc>
          <w:tcPr>
            <w:tcW w:w="7387" w:type="dxa"/>
            <w:gridSpan w:val="6"/>
            <w:tcBorders>
              <w:top w:val="single" w:sz="4" w:space="0" w:color="auto"/>
              <w:right w:val="double" w:sz="4" w:space="0" w:color="auto"/>
            </w:tcBorders>
            <w:vAlign w:val="center"/>
          </w:tcPr>
          <w:p w:rsidR="00191661" w:rsidRPr="00A71557" w:rsidRDefault="00191661" w:rsidP="001B385D">
            <w:pPr>
              <w:spacing w:before="60"/>
              <w:rPr>
                <w:rFonts w:ascii="Arial" w:hAnsi="Arial" w:cs="Arial"/>
                <w:sz w:val="20"/>
              </w:rPr>
            </w:pPr>
            <w:r w:rsidRPr="00A71557">
              <w:rPr>
                <w:rFonts w:ascii="Arial" w:hAnsi="Arial" w:cs="Arial"/>
                <w:sz w:val="20"/>
              </w:rPr>
              <w:fldChar w:fldCharType="begin">
                <w:ffData>
                  <w:name w:val="Check8"/>
                  <w:enabled/>
                  <w:calcOnExit w:val="0"/>
                  <w:checkBox>
                    <w:sizeAuto/>
                    <w:default w:val="0"/>
                  </w:checkBox>
                </w:ffData>
              </w:fldChar>
            </w:r>
            <w:r w:rsidRPr="00A71557">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Industrial        </w:t>
            </w:r>
            <w:r w:rsidRPr="00A71557">
              <w:rPr>
                <w:rFonts w:ascii="Arial" w:hAnsi="Arial" w:cs="Arial"/>
                <w:sz w:val="20"/>
              </w:rPr>
              <w:fldChar w:fldCharType="begin">
                <w:ffData>
                  <w:name w:val="Check9"/>
                  <w:enabled/>
                  <w:calcOnExit w:val="0"/>
                  <w:checkBox>
                    <w:sizeAuto/>
                    <w:default w:val="0"/>
                  </w:checkBox>
                </w:ffData>
              </w:fldChar>
            </w:r>
            <w:r w:rsidRPr="00A71557">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Commercial        </w:t>
            </w:r>
            <w:r w:rsidRPr="00A71557">
              <w:rPr>
                <w:rFonts w:ascii="Arial" w:hAnsi="Arial" w:cs="Arial"/>
                <w:b/>
                <w:sz w:val="20"/>
              </w:rPr>
              <w:fldChar w:fldCharType="begin">
                <w:ffData>
                  <w:name w:val="Check10"/>
                  <w:enabled/>
                  <w:calcOnExit w:val="0"/>
                  <w:checkBox>
                    <w:sizeAuto/>
                    <w:default w:val="0"/>
                  </w:checkBox>
                </w:ffData>
              </w:fldChar>
            </w:r>
            <w:r w:rsidRPr="00A71557">
              <w:rPr>
                <w:rFonts w:ascii="Arial" w:hAnsi="Arial" w:cs="Arial"/>
                <w:b/>
                <w:sz w:val="20"/>
              </w:rPr>
              <w:instrText xml:space="preserve"> FORMCHECKBOX </w:instrText>
            </w:r>
            <w:r w:rsidR="00045EB6">
              <w:rPr>
                <w:rFonts w:ascii="Arial" w:hAnsi="Arial" w:cs="Arial"/>
                <w:b/>
                <w:sz w:val="20"/>
              </w:rPr>
            </w:r>
            <w:r w:rsidR="00045EB6">
              <w:rPr>
                <w:rFonts w:ascii="Arial" w:hAnsi="Arial" w:cs="Arial"/>
                <w:b/>
                <w:sz w:val="20"/>
              </w:rPr>
              <w:fldChar w:fldCharType="separate"/>
            </w:r>
            <w:r w:rsidRPr="00A71557">
              <w:rPr>
                <w:rFonts w:ascii="Arial" w:hAnsi="Arial" w:cs="Arial"/>
                <w:sz w:val="20"/>
              </w:rPr>
              <w:fldChar w:fldCharType="end"/>
            </w:r>
            <w:r w:rsidRPr="00A71557">
              <w:rPr>
                <w:rFonts w:ascii="Arial" w:hAnsi="Arial" w:cs="Arial"/>
                <w:b/>
                <w:sz w:val="20"/>
              </w:rPr>
              <w:t xml:space="preserve">  </w:t>
            </w:r>
            <w:r w:rsidRPr="00A71557">
              <w:rPr>
                <w:rFonts w:ascii="Arial" w:hAnsi="Arial" w:cs="Arial"/>
                <w:sz w:val="20"/>
              </w:rPr>
              <w:t xml:space="preserve">Residential </w:t>
            </w:r>
            <w:r w:rsidRPr="00A71557">
              <w:rPr>
                <w:rFonts w:ascii="Arial" w:hAnsi="Arial" w:cs="Arial"/>
                <w:b/>
                <w:sz w:val="20"/>
              </w:rPr>
              <w:t xml:space="preserve">      </w:t>
            </w:r>
            <w:r w:rsidRPr="00A71557">
              <w:rPr>
                <w:rFonts w:ascii="Arial" w:hAnsi="Arial" w:cs="Arial"/>
                <w:b/>
                <w:sz w:val="20"/>
              </w:rPr>
              <w:fldChar w:fldCharType="begin">
                <w:ffData>
                  <w:name w:val="Check11"/>
                  <w:enabled/>
                  <w:calcOnExit w:val="0"/>
                  <w:checkBox>
                    <w:sizeAuto/>
                    <w:default w:val="0"/>
                  </w:checkBox>
                </w:ffData>
              </w:fldChar>
            </w:r>
            <w:r w:rsidRPr="00A71557">
              <w:rPr>
                <w:rFonts w:ascii="Arial" w:hAnsi="Arial" w:cs="Arial"/>
                <w:b/>
                <w:sz w:val="20"/>
              </w:rPr>
              <w:instrText xml:space="preserve"> FORMCHECKBOX </w:instrText>
            </w:r>
            <w:r w:rsidR="00045EB6">
              <w:rPr>
                <w:rFonts w:ascii="Arial" w:hAnsi="Arial" w:cs="Arial"/>
                <w:b/>
                <w:sz w:val="20"/>
              </w:rPr>
            </w:r>
            <w:r w:rsidR="00045EB6">
              <w:rPr>
                <w:rFonts w:ascii="Arial" w:hAnsi="Arial" w:cs="Arial"/>
                <w:b/>
                <w:sz w:val="20"/>
              </w:rPr>
              <w:fldChar w:fldCharType="separate"/>
            </w:r>
            <w:r w:rsidRPr="00A71557">
              <w:rPr>
                <w:rFonts w:ascii="Arial" w:hAnsi="Arial" w:cs="Arial"/>
                <w:sz w:val="20"/>
              </w:rPr>
              <w:fldChar w:fldCharType="end"/>
            </w:r>
            <w:r w:rsidRPr="00A71557">
              <w:rPr>
                <w:rFonts w:ascii="Arial" w:hAnsi="Arial" w:cs="Arial"/>
                <w:b/>
                <w:sz w:val="20"/>
              </w:rPr>
              <w:t xml:space="preserve">  </w:t>
            </w:r>
            <w:r w:rsidRPr="00A71557">
              <w:rPr>
                <w:rFonts w:ascii="Arial" w:hAnsi="Arial" w:cs="Arial"/>
                <w:sz w:val="20"/>
              </w:rPr>
              <w:t>Agriculture</w:t>
            </w:r>
          </w:p>
        </w:tc>
      </w:tr>
      <w:tr w:rsidR="00191661" w:rsidRPr="00A71557" w:rsidTr="001B38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516"/>
        </w:trPr>
        <w:tc>
          <w:tcPr>
            <w:tcW w:w="2898" w:type="dxa"/>
            <w:gridSpan w:val="2"/>
            <w:tcBorders>
              <w:left w:val="double" w:sz="4" w:space="0" w:color="auto"/>
            </w:tcBorders>
            <w:vAlign w:val="center"/>
          </w:tcPr>
          <w:p w:rsidR="00191661" w:rsidRPr="00A71557" w:rsidRDefault="00191661" w:rsidP="001B385D">
            <w:pPr>
              <w:spacing w:before="60"/>
              <w:rPr>
                <w:rFonts w:ascii="Arial" w:hAnsi="Arial" w:cs="Arial"/>
                <w:bCs/>
                <w:sz w:val="20"/>
              </w:rPr>
            </w:pPr>
            <w:r w:rsidRPr="00A71557">
              <w:rPr>
                <w:rFonts w:ascii="Arial" w:hAnsi="Arial" w:cs="Arial"/>
                <w:bCs/>
                <w:sz w:val="20"/>
              </w:rPr>
              <w:t xml:space="preserve">Sensitive receptor land use within 500 feet of site </w:t>
            </w:r>
          </w:p>
          <w:p w:rsidR="00191661" w:rsidRPr="00A71557" w:rsidRDefault="00191661" w:rsidP="001B385D">
            <w:pPr>
              <w:spacing w:before="60"/>
              <w:rPr>
                <w:rFonts w:ascii="Arial" w:hAnsi="Arial" w:cs="Arial"/>
                <w:bCs/>
                <w:sz w:val="20"/>
              </w:rPr>
            </w:pPr>
            <w:r w:rsidRPr="00A71557">
              <w:rPr>
                <w:rFonts w:ascii="Arial" w:hAnsi="Arial" w:cs="Arial"/>
                <w:bCs/>
                <w:sz w:val="20"/>
              </w:rPr>
              <w:t>(check all that apply):</w:t>
            </w:r>
          </w:p>
        </w:tc>
        <w:tc>
          <w:tcPr>
            <w:tcW w:w="7387" w:type="dxa"/>
            <w:gridSpan w:val="6"/>
            <w:tcBorders>
              <w:right w:val="double" w:sz="4" w:space="0" w:color="auto"/>
            </w:tcBorders>
            <w:vAlign w:val="center"/>
          </w:tcPr>
          <w:p w:rsidR="00191661" w:rsidRPr="00A71557" w:rsidRDefault="00191661" w:rsidP="001B385D">
            <w:pPr>
              <w:spacing w:before="60"/>
              <w:rPr>
                <w:rFonts w:ascii="Arial" w:hAnsi="Arial" w:cs="Arial"/>
                <w:bCs/>
                <w:sz w:val="20"/>
              </w:rPr>
            </w:pPr>
            <w:r w:rsidRPr="00A71557">
              <w:rPr>
                <w:rFonts w:ascii="Arial" w:hAnsi="Arial" w:cs="Arial"/>
                <w:bCs/>
                <w:sz w:val="20"/>
              </w:rPr>
              <w:fldChar w:fldCharType="begin">
                <w:ffData>
                  <w:name w:val="Check12"/>
                  <w:enabled/>
                  <w:calcOnExit w:val="0"/>
                  <w:checkBox>
                    <w:sizeAuto/>
                    <w:default w:val="0"/>
                  </w:checkBox>
                </w:ffData>
              </w:fldChar>
            </w:r>
            <w:r w:rsidRPr="00A71557">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school</w:t>
            </w:r>
            <w:r w:rsidRPr="00A71557">
              <w:rPr>
                <w:rFonts w:ascii="Arial" w:hAnsi="Arial" w:cs="Arial"/>
                <w:bCs/>
                <w:sz w:val="20"/>
              </w:rPr>
              <w:tab/>
              <w:t xml:space="preserve">     </w:t>
            </w:r>
            <w:r w:rsidRPr="00A71557">
              <w:rPr>
                <w:rFonts w:ascii="Arial" w:hAnsi="Arial" w:cs="Arial"/>
                <w:bCs/>
                <w:sz w:val="20"/>
              </w:rPr>
              <w:fldChar w:fldCharType="begin">
                <w:ffData>
                  <w:name w:val="Check13"/>
                  <w:enabled/>
                  <w:calcOnExit w:val="0"/>
                  <w:checkBox>
                    <w:sizeAuto/>
                    <w:default w:val="0"/>
                  </w:checkBox>
                </w:ffData>
              </w:fldChar>
            </w:r>
            <w:r w:rsidRPr="00A71557">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childcare facility</w:t>
            </w:r>
            <w:r w:rsidRPr="00A71557">
              <w:rPr>
                <w:rFonts w:ascii="Arial" w:hAnsi="Arial" w:cs="Arial"/>
                <w:bCs/>
                <w:sz w:val="20"/>
              </w:rPr>
              <w:tab/>
              <w:t xml:space="preserve">  </w:t>
            </w:r>
            <w:r w:rsidRPr="00A71557">
              <w:rPr>
                <w:rFonts w:ascii="Arial" w:hAnsi="Arial" w:cs="Arial"/>
                <w:bCs/>
                <w:sz w:val="20"/>
              </w:rPr>
              <w:fldChar w:fldCharType="begin">
                <w:ffData>
                  <w:name w:val="Check14"/>
                  <w:enabled/>
                  <w:calcOnExit w:val="0"/>
                  <w:checkBox>
                    <w:sizeAuto/>
                    <w:default w:val="0"/>
                  </w:checkBox>
                </w:ffData>
              </w:fldChar>
            </w:r>
            <w:r w:rsidRPr="00A71557">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healthcare facility</w:t>
            </w:r>
            <w:r w:rsidRPr="00A71557">
              <w:rPr>
                <w:rFonts w:ascii="Arial" w:hAnsi="Arial" w:cs="Arial"/>
                <w:bCs/>
                <w:sz w:val="20"/>
              </w:rPr>
              <w:tab/>
            </w:r>
          </w:p>
          <w:p w:rsidR="00191661" w:rsidRPr="00A71557" w:rsidRDefault="00191661" w:rsidP="001B385D">
            <w:pPr>
              <w:spacing w:before="60"/>
              <w:rPr>
                <w:rFonts w:ascii="Arial" w:hAnsi="Arial" w:cs="Arial"/>
                <w:sz w:val="20"/>
              </w:rPr>
            </w:pPr>
            <w:r w:rsidRPr="00A71557">
              <w:rPr>
                <w:rFonts w:ascii="Arial" w:hAnsi="Arial" w:cs="Arial"/>
                <w:bCs/>
                <w:sz w:val="20"/>
              </w:rPr>
              <w:fldChar w:fldCharType="begin">
                <w:ffData>
                  <w:name w:val="Check15"/>
                  <w:enabled/>
                  <w:calcOnExit w:val="0"/>
                  <w:checkBox>
                    <w:sizeAuto/>
                    <w:default w:val="0"/>
                  </w:checkBox>
                </w:ffData>
              </w:fldChar>
            </w:r>
            <w:r w:rsidRPr="00A71557">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recreational      </w:t>
            </w:r>
            <w:r w:rsidRPr="00A71557">
              <w:rPr>
                <w:rFonts w:ascii="Arial" w:hAnsi="Arial" w:cs="Arial"/>
                <w:bCs/>
                <w:sz w:val="20"/>
              </w:rPr>
              <w:fldChar w:fldCharType="begin">
                <w:ffData>
                  <w:name w:val="Check13"/>
                  <w:enabled/>
                  <w:calcOnExit w:val="0"/>
                  <w:checkBox>
                    <w:sizeAuto/>
                    <w:default w:val="0"/>
                  </w:checkBox>
                </w:ffData>
              </w:fldChar>
            </w:r>
            <w:r w:rsidRPr="00A71557">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A71557">
              <w:rPr>
                <w:rFonts w:ascii="Arial" w:hAnsi="Arial" w:cs="Arial"/>
                <w:sz w:val="20"/>
              </w:rPr>
              <w:fldChar w:fldCharType="end"/>
            </w:r>
            <w:r w:rsidRPr="00A71557">
              <w:rPr>
                <w:rFonts w:ascii="Arial" w:hAnsi="Arial" w:cs="Arial"/>
                <w:sz w:val="20"/>
              </w:rPr>
              <w:t xml:space="preserve"> residential</w:t>
            </w:r>
          </w:p>
          <w:p w:rsidR="00191661" w:rsidRPr="00A71557" w:rsidRDefault="00191661" w:rsidP="001B385D">
            <w:pPr>
              <w:spacing w:before="60"/>
              <w:rPr>
                <w:rFonts w:ascii="Arial" w:hAnsi="Arial" w:cs="Arial"/>
                <w:bCs/>
                <w:sz w:val="20"/>
              </w:rPr>
            </w:pPr>
            <w:r w:rsidRPr="00A71557">
              <w:rPr>
                <w:rFonts w:ascii="Arial" w:hAnsi="Arial" w:cs="Arial"/>
                <w:bCs/>
                <w:sz w:val="20"/>
              </w:rPr>
              <w:fldChar w:fldCharType="begin">
                <w:ffData>
                  <w:name w:val="Check14"/>
                  <w:enabled/>
                  <w:calcOnExit w:val="0"/>
                  <w:checkBox>
                    <w:sizeAuto/>
                    <w:default w:val="0"/>
                  </w:checkBox>
                </w:ffData>
              </w:fldChar>
            </w:r>
            <w:r w:rsidRPr="00A71557">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Sensitive Water Resource (e.g. </w:t>
            </w:r>
            <w:r w:rsidRPr="00A71557">
              <w:rPr>
                <w:rFonts w:ascii="Arial" w:hAnsi="Arial" w:cs="Arial"/>
                <w:sz w:val="20"/>
              </w:rPr>
              <w:t>shellfish beds, public fishing areas, significant wetland complexes, public water supplies)</w:t>
            </w:r>
          </w:p>
          <w:p w:rsidR="00191661" w:rsidRPr="00A71557" w:rsidRDefault="00191661" w:rsidP="001B385D">
            <w:pPr>
              <w:spacing w:before="60"/>
              <w:rPr>
                <w:rFonts w:ascii="Arial" w:hAnsi="Arial" w:cs="Arial"/>
                <w:bCs/>
                <w:sz w:val="20"/>
              </w:rPr>
            </w:pPr>
            <w:r w:rsidRPr="00A71557">
              <w:rPr>
                <w:rFonts w:ascii="Arial" w:hAnsi="Arial" w:cs="Arial"/>
                <w:bCs/>
                <w:sz w:val="20"/>
              </w:rPr>
              <w:fldChar w:fldCharType="begin">
                <w:ffData>
                  <w:name w:val="Check16"/>
                  <w:enabled/>
                  <w:calcOnExit w:val="0"/>
                  <w:checkBox>
                    <w:sizeAuto/>
                    <w:default w:val="0"/>
                  </w:checkBox>
                </w:ffData>
              </w:fldChar>
            </w:r>
            <w:r w:rsidRPr="00A71557">
              <w:rPr>
                <w:rFonts w:ascii="Arial" w:hAnsi="Arial" w:cs="Arial"/>
                <w:bCs/>
                <w:sz w:val="20"/>
              </w:rPr>
              <w:instrText xml:space="preserve"> FORMCHECKBOX </w:instrText>
            </w:r>
            <w:r w:rsidR="00045EB6">
              <w:rPr>
                <w:rFonts w:ascii="Arial" w:hAnsi="Arial" w:cs="Arial"/>
                <w:bCs/>
                <w:sz w:val="20"/>
              </w:rPr>
            </w:r>
            <w:r w:rsidR="00045EB6">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other (specify):  </w:t>
            </w:r>
            <w:r w:rsidRPr="00A71557">
              <w:rPr>
                <w:rFonts w:ascii="Arial" w:hAnsi="Arial" w:cs="Arial"/>
                <w:bCs/>
                <w:sz w:val="20"/>
              </w:rPr>
              <w:fldChar w:fldCharType="begin">
                <w:ffData>
                  <w:name w:val=""/>
                  <w:enabled/>
                  <w:calcOnExit w:val="0"/>
                  <w:textInput>
                    <w:maxLength w:val="30"/>
                  </w:textInput>
                </w:ffData>
              </w:fldChar>
            </w:r>
            <w:r w:rsidRPr="00A71557">
              <w:rPr>
                <w:rFonts w:ascii="Arial" w:hAnsi="Arial" w:cs="Arial"/>
                <w:bCs/>
                <w:sz w:val="20"/>
              </w:rPr>
              <w:instrText xml:space="preserve"> FORMTEXT </w:instrText>
            </w:r>
            <w:r w:rsidRPr="00A71557">
              <w:rPr>
                <w:rFonts w:ascii="Arial" w:hAnsi="Arial" w:cs="Arial"/>
                <w:bCs/>
                <w:sz w:val="20"/>
              </w:rPr>
            </w:r>
            <w:r w:rsidRPr="00A71557">
              <w:rPr>
                <w:rFonts w:ascii="Arial" w:hAnsi="Arial" w:cs="Arial"/>
                <w:bCs/>
                <w:sz w:val="20"/>
              </w:rPr>
              <w:fldChar w:fldCharType="separate"/>
            </w:r>
            <w:r w:rsidRPr="00A71557">
              <w:rPr>
                <w:rFonts w:ascii="Arial" w:hAnsi="Arial" w:cs="Arial"/>
                <w:bCs/>
                <w:sz w:val="20"/>
              </w:rPr>
              <w:t> </w:t>
            </w:r>
            <w:r w:rsidRPr="00A71557">
              <w:rPr>
                <w:rFonts w:ascii="Arial" w:hAnsi="Arial" w:cs="Arial"/>
                <w:bCs/>
                <w:sz w:val="20"/>
              </w:rPr>
              <w:t> </w:t>
            </w:r>
            <w:r w:rsidRPr="00A71557">
              <w:rPr>
                <w:rFonts w:ascii="Arial" w:hAnsi="Arial" w:cs="Arial"/>
                <w:bCs/>
                <w:sz w:val="20"/>
              </w:rPr>
              <w:t> </w:t>
            </w:r>
            <w:r w:rsidRPr="00A71557">
              <w:rPr>
                <w:rFonts w:ascii="Arial" w:hAnsi="Arial" w:cs="Arial"/>
                <w:bCs/>
                <w:sz w:val="20"/>
              </w:rPr>
              <w:t> </w:t>
            </w:r>
            <w:r w:rsidRPr="00A71557">
              <w:rPr>
                <w:rFonts w:ascii="Arial" w:hAnsi="Arial" w:cs="Arial"/>
                <w:bCs/>
                <w:sz w:val="20"/>
              </w:rPr>
              <w:t> </w:t>
            </w:r>
            <w:r w:rsidRPr="00A71557">
              <w:rPr>
                <w:rFonts w:ascii="Arial" w:hAnsi="Arial" w:cs="Arial"/>
                <w:sz w:val="20"/>
              </w:rPr>
              <w:fldChar w:fldCharType="end"/>
            </w:r>
          </w:p>
        </w:tc>
      </w:tr>
      <w:tr w:rsidR="00191661" w:rsidRPr="00A71557" w:rsidTr="001B38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9"/>
        </w:trPr>
        <w:tc>
          <w:tcPr>
            <w:tcW w:w="10285" w:type="dxa"/>
            <w:gridSpan w:val="8"/>
            <w:tcBorders>
              <w:left w:val="double" w:sz="4" w:space="0" w:color="auto"/>
              <w:right w:val="double" w:sz="4" w:space="0" w:color="auto"/>
            </w:tcBorders>
            <w:vAlign w:val="center"/>
          </w:tcPr>
          <w:p w:rsidR="00191661" w:rsidRPr="00A71557" w:rsidRDefault="00191661" w:rsidP="001B385D">
            <w:pPr>
              <w:spacing w:before="60"/>
              <w:rPr>
                <w:rFonts w:ascii="Arial" w:hAnsi="Arial" w:cs="Arial"/>
                <w:bCs/>
                <w:sz w:val="20"/>
              </w:rPr>
            </w:pPr>
            <w:r w:rsidRPr="005E656D">
              <w:rPr>
                <w:rFonts w:ascii="Arial" w:hAnsi="Arial" w:cs="Arial"/>
                <w:sz w:val="20"/>
              </w:rPr>
              <w:t xml:space="preserve">If groundwater impacted, indicate number of water supply wells within 500 feet of site boundaries: </w:t>
            </w:r>
            <w:r w:rsidRPr="005E656D">
              <w:rPr>
                <w:rFonts w:ascii="Arial" w:hAnsi="Arial" w:cs="Arial"/>
                <w:sz w:val="20"/>
              </w:rPr>
              <w:fldChar w:fldCharType="begin">
                <w:ffData>
                  <w:name w:val=""/>
                  <w:enabled/>
                  <w:calcOnExit w:val="0"/>
                  <w:textInput>
                    <w:maxLength w:val="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fldChar w:fldCharType="end"/>
            </w:r>
          </w:p>
        </w:tc>
      </w:tr>
      <w:tr w:rsidR="00191661" w:rsidRPr="00A71557" w:rsidTr="001B38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9"/>
        </w:trPr>
        <w:tc>
          <w:tcPr>
            <w:tcW w:w="10285" w:type="dxa"/>
            <w:gridSpan w:val="8"/>
            <w:tcBorders>
              <w:left w:val="double" w:sz="4" w:space="0" w:color="auto"/>
              <w:right w:val="double" w:sz="4" w:space="0" w:color="auto"/>
            </w:tcBorders>
            <w:vAlign w:val="center"/>
          </w:tcPr>
          <w:p w:rsidR="00191661" w:rsidRDefault="00191661" w:rsidP="001B385D">
            <w:r w:rsidRPr="00D078B2">
              <w:rPr>
                <w:rFonts w:ascii="Arial" w:hAnsi="Arial" w:cs="Arial"/>
                <w:sz w:val="20"/>
              </w:rPr>
              <w:t xml:space="preserve">Water Supply Well Receptor Survey completed and submitted to the Commissioner:   </w:t>
            </w:r>
            <w:r w:rsidRPr="00D078B2">
              <w:rPr>
                <w:rFonts w:ascii="Arial" w:hAnsi="Arial" w:cs="Arial"/>
                <w:sz w:val="20"/>
              </w:rPr>
              <w:fldChar w:fldCharType="begin">
                <w:ffData>
                  <w:name w:val="Check19"/>
                  <w:enabled/>
                  <w:calcOnExit w:val="0"/>
                  <w:checkBox>
                    <w:sizeAuto/>
                    <w:default w:val="0"/>
                  </w:checkBox>
                </w:ffData>
              </w:fldChar>
            </w:r>
            <w:r w:rsidRPr="00D078B2">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078B2">
              <w:rPr>
                <w:rFonts w:ascii="Arial" w:hAnsi="Arial" w:cs="Arial"/>
                <w:sz w:val="20"/>
              </w:rPr>
              <w:fldChar w:fldCharType="end"/>
            </w:r>
            <w:r w:rsidRPr="00D078B2">
              <w:rPr>
                <w:rFonts w:ascii="Arial" w:hAnsi="Arial" w:cs="Arial"/>
                <w:sz w:val="20"/>
              </w:rPr>
              <w:t xml:space="preserve">  Yes     </w:t>
            </w:r>
            <w:r w:rsidRPr="00D078B2">
              <w:rPr>
                <w:rFonts w:ascii="Arial" w:hAnsi="Arial" w:cs="Arial"/>
                <w:sz w:val="20"/>
              </w:rPr>
              <w:fldChar w:fldCharType="begin">
                <w:ffData>
                  <w:name w:val="Check20"/>
                  <w:enabled/>
                  <w:calcOnExit w:val="0"/>
                  <w:checkBox>
                    <w:sizeAuto/>
                    <w:default w:val="0"/>
                  </w:checkBox>
                </w:ffData>
              </w:fldChar>
            </w:r>
            <w:r w:rsidRPr="00D078B2">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D078B2">
              <w:rPr>
                <w:rFonts w:ascii="Arial" w:hAnsi="Arial" w:cs="Arial"/>
                <w:sz w:val="20"/>
              </w:rPr>
              <w:fldChar w:fldCharType="end"/>
            </w:r>
            <w:r w:rsidRPr="00D078B2">
              <w:rPr>
                <w:rFonts w:ascii="Arial" w:hAnsi="Arial" w:cs="Arial"/>
                <w:sz w:val="20"/>
              </w:rPr>
              <w:t xml:space="preserve">  No</w:t>
            </w:r>
          </w:p>
        </w:tc>
      </w:tr>
      <w:tr w:rsidR="00191661" w:rsidRPr="00A71557" w:rsidTr="001B38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6"/>
        </w:trPr>
        <w:tc>
          <w:tcPr>
            <w:tcW w:w="10285" w:type="dxa"/>
            <w:gridSpan w:val="8"/>
            <w:tcBorders>
              <w:left w:val="double" w:sz="4" w:space="0" w:color="auto"/>
              <w:bottom w:val="single" w:sz="2" w:space="0" w:color="auto"/>
              <w:right w:val="double" w:sz="4" w:space="0" w:color="auto"/>
            </w:tcBorders>
            <w:vAlign w:val="center"/>
          </w:tcPr>
          <w:p w:rsidR="00191661" w:rsidRPr="00A71557" w:rsidRDefault="00191661" w:rsidP="001B385D">
            <w:pPr>
              <w:spacing w:before="60"/>
              <w:rPr>
                <w:rFonts w:ascii="Arial" w:hAnsi="Arial" w:cs="Arial"/>
                <w:bCs/>
                <w:sz w:val="20"/>
              </w:rPr>
            </w:pPr>
            <w:r w:rsidRPr="005E656D">
              <w:rPr>
                <w:rFonts w:ascii="Arial" w:hAnsi="Arial" w:cs="Arial"/>
                <w:sz w:val="20"/>
              </w:rPr>
              <w:t xml:space="preserve">Has a groundwater plume that originated on-site migrated off-site?   </w:t>
            </w:r>
            <w:r w:rsidRPr="005E656D">
              <w:rPr>
                <w:rFonts w:ascii="Arial" w:hAnsi="Arial" w:cs="Arial"/>
                <w:sz w:val="20"/>
              </w:rPr>
              <w:fldChar w:fldCharType="begin">
                <w:ffData>
                  <w:name w:val="Check19"/>
                  <w:enabled/>
                  <w:calcOnExit w:val="0"/>
                  <w:checkBox>
                    <w:sizeAuto/>
                    <w:default w:val="0"/>
                  </w:checkBox>
                </w:ffData>
              </w:fldChar>
            </w:r>
            <w:r w:rsidRPr="005E656D">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5E656D">
              <w:rPr>
                <w:rFonts w:ascii="Arial" w:hAnsi="Arial" w:cs="Arial"/>
                <w:sz w:val="20"/>
              </w:rPr>
              <w:fldChar w:fldCharType="end"/>
            </w:r>
            <w:r w:rsidRPr="005E656D">
              <w:rPr>
                <w:rFonts w:ascii="Arial" w:hAnsi="Arial" w:cs="Arial"/>
                <w:sz w:val="20"/>
              </w:rPr>
              <w:t xml:space="preserve">  Yes     </w:t>
            </w:r>
            <w:r w:rsidRPr="005E656D">
              <w:rPr>
                <w:rFonts w:ascii="Arial" w:hAnsi="Arial" w:cs="Arial"/>
                <w:sz w:val="20"/>
              </w:rPr>
              <w:fldChar w:fldCharType="begin">
                <w:ffData>
                  <w:name w:val="Check20"/>
                  <w:enabled/>
                  <w:calcOnExit w:val="0"/>
                  <w:checkBox>
                    <w:sizeAuto/>
                    <w:default w:val="0"/>
                  </w:checkBox>
                </w:ffData>
              </w:fldChar>
            </w:r>
            <w:r w:rsidRPr="005E656D">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5E656D">
              <w:rPr>
                <w:rFonts w:ascii="Arial" w:hAnsi="Arial" w:cs="Arial"/>
                <w:sz w:val="20"/>
              </w:rPr>
              <w:fldChar w:fldCharType="end"/>
            </w:r>
            <w:r w:rsidRPr="005E656D">
              <w:rPr>
                <w:rFonts w:ascii="Arial" w:hAnsi="Arial" w:cs="Arial"/>
                <w:sz w:val="20"/>
              </w:rPr>
              <w:t xml:space="preserve">  No</w:t>
            </w:r>
          </w:p>
        </w:tc>
      </w:tr>
      <w:tr w:rsidR="00191661" w:rsidRPr="00A71557" w:rsidTr="001B38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4"/>
        </w:trPr>
        <w:tc>
          <w:tcPr>
            <w:tcW w:w="10285" w:type="dxa"/>
            <w:gridSpan w:val="8"/>
            <w:tcBorders>
              <w:left w:val="double" w:sz="4" w:space="0" w:color="auto"/>
              <w:bottom w:val="single" w:sz="2" w:space="0" w:color="auto"/>
              <w:right w:val="double" w:sz="4" w:space="0" w:color="auto"/>
            </w:tcBorders>
            <w:shd w:val="pct5" w:color="auto" w:fill="auto"/>
            <w:vAlign w:val="center"/>
          </w:tcPr>
          <w:p w:rsidR="00191661" w:rsidRPr="00A71557" w:rsidRDefault="00191661" w:rsidP="001B385D">
            <w:pPr>
              <w:spacing w:before="60"/>
              <w:rPr>
                <w:rFonts w:ascii="Arial" w:hAnsi="Arial" w:cs="Arial"/>
                <w:bCs/>
                <w:sz w:val="20"/>
              </w:rPr>
            </w:pPr>
            <w:r w:rsidRPr="005E656D">
              <w:rPr>
                <w:rFonts w:ascii="Arial" w:hAnsi="Arial" w:cs="Arial"/>
                <w:sz w:val="20"/>
              </w:rPr>
              <w:t xml:space="preserve">Number of water supply wells impacted from releases originating from on-site source: </w:t>
            </w:r>
            <w:r w:rsidRPr="005E656D">
              <w:rPr>
                <w:rFonts w:ascii="Arial" w:hAnsi="Arial" w:cs="Arial"/>
                <w:sz w:val="20"/>
              </w:rPr>
              <w:fldChar w:fldCharType="begin">
                <w:ffData>
                  <w:name w:val=""/>
                  <w:enabled/>
                  <w:calcOnExit w:val="0"/>
                  <w:textInput>
                    <w:maxLength w:val="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fldChar w:fldCharType="end"/>
            </w:r>
          </w:p>
        </w:tc>
      </w:tr>
      <w:tr w:rsidR="00191661" w:rsidRPr="00A71557" w:rsidTr="001B38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6"/>
        </w:trPr>
        <w:tc>
          <w:tcPr>
            <w:tcW w:w="4255" w:type="dxa"/>
            <w:gridSpan w:val="4"/>
            <w:vMerge w:val="restart"/>
            <w:tcBorders>
              <w:left w:val="double" w:sz="4" w:space="0" w:color="auto"/>
            </w:tcBorders>
            <w:shd w:val="pct5" w:color="auto" w:fill="auto"/>
            <w:vAlign w:val="center"/>
          </w:tcPr>
          <w:p w:rsidR="00191661" w:rsidRPr="00A71557" w:rsidRDefault="00191661" w:rsidP="001B385D">
            <w:pPr>
              <w:spacing w:before="60"/>
              <w:rPr>
                <w:rFonts w:ascii="Arial" w:hAnsi="Arial" w:cs="Arial"/>
                <w:bCs/>
                <w:sz w:val="20"/>
              </w:rPr>
            </w:pPr>
            <w:r w:rsidRPr="005E656D">
              <w:rPr>
                <w:rFonts w:ascii="Arial" w:hAnsi="Arial" w:cs="Arial"/>
                <w:sz w:val="20"/>
              </w:rPr>
              <w:t>Permanent potable water supply provided by:</w:t>
            </w:r>
          </w:p>
        </w:tc>
        <w:tc>
          <w:tcPr>
            <w:tcW w:w="2610" w:type="dxa"/>
            <w:gridSpan w:val="2"/>
            <w:tcBorders>
              <w:right w:val="single" w:sz="2" w:space="0" w:color="auto"/>
            </w:tcBorders>
            <w:shd w:val="pct5" w:color="auto" w:fill="auto"/>
            <w:vAlign w:val="center"/>
          </w:tcPr>
          <w:p w:rsidR="00191661" w:rsidRPr="00A71557" w:rsidRDefault="00191661" w:rsidP="001B385D">
            <w:pPr>
              <w:spacing w:before="60"/>
              <w:rPr>
                <w:rFonts w:ascii="Arial" w:hAnsi="Arial" w:cs="Arial"/>
                <w:bCs/>
                <w:sz w:val="20"/>
              </w:rPr>
            </w:pPr>
            <w:r w:rsidRPr="005E656D">
              <w:rPr>
                <w:rFonts w:ascii="Arial" w:hAnsi="Arial" w:cs="Arial"/>
                <w:sz w:val="20"/>
              </w:rPr>
              <w:fldChar w:fldCharType="begin">
                <w:ffData>
                  <w:name w:val="Check20"/>
                  <w:enabled/>
                  <w:calcOnExit w:val="0"/>
                  <w:checkBox>
                    <w:sizeAuto/>
                    <w:default w:val="0"/>
                  </w:checkBox>
                </w:ffData>
              </w:fldChar>
            </w:r>
            <w:r w:rsidRPr="005E656D">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5E656D">
              <w:rPr>
                <w:rFonts w:ascii="Arial" w:hAnsi="Arial" w:cs="Arial"/>
                <w:sz w:val="20"/>
              </w:rPr>
              <w:fldChar w:fldCharType="end"/>
            </w:r>
            <w:r w:rsidRPr="005E656D">
              <w:rPr>
                <w:rFonts w:ascii="Arial" w:hAnsi="Arial" w:cs="Arial"/>
                <w:sz w:val="20"/>
              </w:rPr>
              <w:t xml:space="preserve"> Water Main</w:t>
            </w:r>
            <w:r>
              <w:rPr>
                <w:rFonts w:ascii="Arial" w:hAnsi="Arial" w:cs="Arial"/>
                <w:sz w:val="20"/>
              </w:rPr>
              <w:t xml:space="preserve"> connection</w:t>
            </w:r>
          </w:p>
        </w:tc>
        <w:tc>
          <w:tcPr>
            <w:tcW w:w="3420" w:type="dxa"/>
            <w:gridSpan w:val="2"/>
            <w:tcBorders>
              <w:right w:val="double" w:sz="4" w:space="0" w:color="auto"/>
            </w:tcBorders>
            <w:shd w:val="pct5" w:color="auto" w:fill="auto"/>
            <w:vAlign w:val="center"/>
          </w:tcPr>
          <w:p w:rsidR="00191661" w:rsidRPr="00A71557" w:rsidRDefault="00191661" w:rsidP="001B385D">
            <w:pPr>
              <w:spacing w:before="60"/>
              <w:rPr>
                <w:rFonts w:ascii="Arial" w:hAnsi="Arial" w:cs="Arial"/>
                <w:bCs/>
                <w:sz w:val="20"/>
              </w:rPr>
            </w:pPr>
            <w:r w:rsidRPr="005E656D">
              <w:rPr>
                <w:rFonts w:ascii="Arial" w:hAnsi="Arial" w:cs="Arial"/>
                <w:sz w:val="20"/>
              </w:rPr>
              <w:t xml:space="preserve">Date: </w:t>
            </w:r>
            <w:r w:rsidRPr="005E656D">
              <w:rPr>
                <w:rFonts w:ascii="Arial" w:hAnsi="Arial" w:cs="Arial"/>
                <w:sz w:val="20"/>
              </w:rPr>
              <w:fldChar w:fldCharType="begin">
                <w:ffData>
                  <w:name w:val=""/>
                  <w:enabled/>
                  <w:calcOnExit w:val="0"/>
                  <w:textInput>
                    <w:maxLength w:val="1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fldChar w:fldCharType="end"/>
            </w:r>
          </w:p>
        </w:tc>
      </w:tr>
      <w:tr w:rsidR="00191661" w:rsidRPr="00A71557" w:rsidTr="001B38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1"/>
        </w:trPr>
        <w:tc>
          <w:tcPr>
            <w:tcW w:w="4255" w:type="dxa"/>
            <w:gridSpan w:val="4"/>
            <w:vMerge/>
            <w:tcBorders>
              <w:left w:val="double" w:sz="4" w:space="0" w:color="auto"/>
              <w:bottom w:val="single" w:sz="12" w:space="0" w:color="auto"/>
            </w:tcBorders>
            <w:shd w:val="pct5" w:color="auto" w:fill="auto"/>
            <w:vAlign w:val="center"/>
          </w:tcPr>
          <w:p w:rsidR="00191661" w:rsidRPr="005E656D" w:rsidRDefault="00191661" w:rsidP="001B385D">
            <w:pPr>
              <w:spacing w:before="60"/>
              <w:rPr>
                <w:rFonts w:ascii="Arial" w:hAnsi="Arial" w:cs="Arial"/>
                <w:sz w:val="20"/>
              </w:rPr>
            </w:pPr>
          </w:p>
        </w:tc>
        <w:tc>
          <w:tcPr>
            <w:tcW w:w="2610" w:type="dxa"/>
            <w:gridSpan w:val="2"/>
            <w:tcBorders>
              <w:bottom w:val="single" w:sz="12" w:space="0" w:color="auto"/>
              <w:right w:val="single" w:sz="2" w:space="0" w:color="auto"/>
            </w:tcBorders>
            <w:shd w:val="pct5" w:color="auto" w:fill="auto"/>
            <w:vAlign w:val="center"/>
          </w:tcPr>
          <w:p w:rsidR="00191661" w:rsidRPr="00A71557" w:rsidRDefault="00191661" w:rsidP="001B385D">
            <w:pPr>
              <w:spacing w:before="60"/>
              <w:rPr>
                <w:rFonts w:ascii="Arial" w:hAnsi="Arial" w:cs="Arial"/>
                <w:bCs/>
                <w:sz w:val="20"/>
              </w:rPr>
            </w:pPr>
            <w:r w:rsidRPr="005E656D">
              <w:rPr>
                <w:rFonts w:ascii="Arial" w:hAnsi="Arial" w:cs="Arial"/>
                <w:sz w:val="20"/>
              </w:rPr>
              <w:fldChar w:fldCharType="begin">
                <w:ffData>
                  <w:name w:val="Check20"/>
                  <w:enabled/>
                  <w:calcOnExit w:val="0"/>
                  <w:checkBox>
                    <w:sizeAuto/>
                    <w:default w:val="0"/>
                  </w:checkBox>
                </w:ffData>
              </w:fldChar>
            </w:r>
            <w:r w:rsidRPr="005E656D">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5E656D">
              <w:rPr>
                <w:rFonts w:ascii="Arial" w:hAnsi="Arial" w:cs="Arial"/>
                <w:sz w:val="20"/>
              </w:rPr>
              <w:fldChar w:fldCharType="end"/>
            </w:r>
            <w:r w:rsidRPr="005E656D">
              <w:rPr>
                <w:rFonts w:ascii="Arial" w:hAnsi="Arial" w:cs="Arial"/>
                <w:sz w:val="20"/>
              </w:rPr>
              <w:t xml:space="preserve"> Filtration</w:t>
            </w:r>
          </w:p>
        </w:tc>
        <w:tc>
          <w:tcPr>
            <w:tcW w:w="3420" w:type="dxa"/>
            <w:gridSpan w:val="2"/>
            <w:tcBorders>
              <w:bottom w:val="single" w:sz="12" w:space="0" w:color="auto"/>
              <w:right w:val="double" w:sz="4" w:space="0" w:color="auto"/>
            </w:tcBorders>
            <w:shd w:val="pct5" w:color="auto" w:fill="auto"/>
            <w:vAlign w:val="center"/>
          </w:tcPr>
          <w:p w:rsidR="00191661" w:rsidRPr="00A71557" w:rsidRDefault="00191661" w:rsidP="001B385D">
            <w:pPr>
              <w:spacing w:before="60"/>
              <w:rPr>
                <w:rFonts w:ascii="Arial" w:hAnsi="Arial" w:cs="Arial"/>
                <w:bCs/>
                <w:sz w:val="20"/>
              </w:rPr>
            </w:pPr>
            <w:r w:rsidRPr="005E656D">
              <w:rPr>
                <w:rFonts w:ascii="Arial" w:hAnsi="Arial" w:cs="Arial"/>
                <w:sz w:val="20"/>
              </w:rPr>
              <w:t xml:space="preserve">Monitoring frequency: </w:t>
            </w:r>
            <w:r w:rsidRPr="005E656D">
              <w:rPr>
                <w:rFonts w:ascii="Arial" w:hAnsi="Arial" w:cs="Arial"/>
                <w:sz w:val="20"/>
              </w:rPr>
              <w:fldChar w:fldCharType="begin">
                <w:ffData>
                  <w:name w:val=""/>
                  <w:enabled/>
                  <w:calcOnExit w:val="0"/>
                  <w:textInput>
                    <w:maxLength w:val="1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fldChar w:fldCharType="end"/>
            </w:r>
          </w:p>
        </w:tc>
      </w:tr>
      <w:tr w:rsidR="00191661" w:rsidRPr="00A71557" w:rsidTr="001B38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8"/>
        </w:trPr>
        <w:tc>
          <w:tcPr>
            <w:tcW w:w="7585" w:type="dxa"/>
            <w:gridSpan w:val="7"/>
            <w:tcBorders>
              <w:top w:val="single" w:sz="12" w:space="0" w:color="auto"/>
              <w:left w:val="double" w:sz="4" w:space="0" w:color="auto"/>
              <w:bottom w:val="single" w:sz="2" w:space="0" w:color="auto"/>
            </w:tcBorders>
            <w:vAlign w:val="center"/>
          </w:tcPr>
          <w:p w:rsidR="00191661" w:rsidRPr="00610300" w:rsidRDefault="00191661" w:rsidP="001B385D">
            <w:pPr>
              <w:widowControl/>
              <w:autoSpaceDE w:val="0"/>
              <w:autoSpaceDN w:val="0"/>
              <w:adjustRightInd w:val="0"/>
              <w:rPr>
                <w:rFonts w:ascii="Arial" w:hAnsi="Arial" w:cs="Arial"/>
                <w:snapToGrid/>
                <w:sz w:val="20"/>
              </w:rPr>
            </w:pPr>
            <w:r>
              <w:rPr>
                <w:rFonts w:ascii="Arial" w:hAnsi="Arial" w:cs="Arial"/>
                <w:snapToGrid/>
                <w:sz w:val="20"/>
              </w:rPr>
              <w:t xml:space="preserve">Did any on-site release have the potential to impact an </w:t>
            </w:r>
            <w:r>
              <w:rPr>
                <w:rFonts w:ascii="Arial" w:hAnsi="Arial" w:cs="Arial"/>
                <w:sz w:val="20"/>
              </w:rPr>
              <w:t>Ecological Receptor</w:t>
            </w:r>
          </w:p>
        </w:tc>
        <w:tc>
          <w:tcPr>
            <w:tcW w:w="2700" w:type="dxa"/>
            <w:tcBorders>
              <w:top w:val="single" w:sz="12" w:space="0" w:color="auto"/>
              <w:bottom w:val="single" w:sz="2" w:space="0" w:color="auto"/>
              <w:right w:val="double" w:sz="4" w:space="0" w:color="auto"/>
            </w:tcBorders>
            <w:vAlign w:val="center"/>
          </w:tcPr>
          <w:p w:rsidR="00191661" w:rsidRPr="00A71557" w:rsidRDefault="00191661" w:rsidP="001B385D">
            <w:pPr>
              <w:spacing w:before="60"/>
              <w:rPr>
                <w:rFonts w:ascii="Arial" w:hAnsi="Arial" w:cs="Arial"/>
                <w:sz w:val="20"/>
              </w:rPr>
            </w:pPr>
            <w:r w:rsidRPr="00A71557">
              <w:rPr>
                <w:rFonts w:ascii="Arial" w:hAnsi="Arial" w:cs="Arial"/>
                <w:sz w:val="20"/>
              </w:rPr>
              <w:fldChar w:fldCharType="begin">
                <w:ffData>
                  <w:name w:val="Check19"/>
                  <w:enabled/>
                  <w:calcOnExit w:val="0"/>
                  <w:checkBox>
                    <w:sizeAuto/>
                    <w:default w:val="0"/>
                  </w:checkBox>
                </w:ffData>
              </w:fldChar>
            </w:r>
            <w:r w:rsidRPr="00A71557">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Yes     </w:t>
            </w:r>
            <w:r w:rsidRPr="00A71557">
              <w:rPr>
                <w:rFonts w:ascii="Arial" w:hAnsi="Arial" w:cs="Arial"/>
                <w:sz w:val="20"/>
              </w:rPr>
              <w:fldChar w:fldCharType="begin">
                <w:ffData>
                  <w:name w:val="Check20"/>
                  <w:enabled/>
                  <w:calcOnExit w:val="0"/>
                  <w:checkBox>
                    <w:sizeAuto/>
                    <w:default w:val="0"/>
                  </w:checkBox>
                </w:ffData>
              </w:fldChar>
            </w:r>
            <w:r w:rsidRPr="00A71557">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No</w:t>
            </w:r>
          </w:p>
        </w:tc>
      </w:tr>
      <w:tr w:rsidR="00191661" w:rsidRPr="00A71557" w:rsidTr="001B38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8"/>
        </w:trPr>
        <w:tc>
          <w:tcPr>
            <w:tcW w:w="7585" w:type="dxa"/>
            <w:gridSpan w:val="7"/>
            <w:tcBorders>
              <w:left w:val="double" w:sz="4" w:space="0" w:color="auto"/>
              <w:bottom w:val="single" w:sz="2" w:space="0" w:color="auto"/>
            </w:tcBorders>
            <w:vAlign w:val="center"/>
          </w:tcPr>
          <w:p w:rsidR="00191661" w:rsidRPr="00A71557" w:rsidRDefault="00191661" w:rsidP="001B385D">
            <w:pPr>
              <w:widowControl/>
              <w:autoSpaceDE w:val="0"/>
              <w:autoSpaceDN w:val="0"/>
              <w:adjustRightInd w:val="0"/>
              <w:rPr>
                <w:rFonts w:ascii="Arial" w:hAnsi="Arial" w:cs="Arial"/>
                <w:sz w:val="20"/>
              </w:rPr>
            </w:pPr>
            <w:r>
              <w:rPr>
                <w:rFonts w:ascii="Arial" w:hAnsi="Arial" w:cs="Arial"/>
                <w:snapToGrid/>
                <w:sz w:val="20"/>
              </w:rPr>
              <w:t xml:space="preserve">If yes, were the </w:t>
            </w:r>
            <w:r w:rsidRPr="00610300">
              <w:rPr>
                <w:rFonts w:ascii="Arial" w:hAnsi="Arial" w:cs="Arial"/>
                <w:snapToGrid/>
                <w:sz w:val="20"/>
              </w:rPr>
              <w:t>potential ecological</w:t>
            </w:r>
            <w:r>
              <w:rPr>
                <w:rFonts w:ascii="Arial" w:hAnsi="Arial" w:cs="Arial"/>
                <w:snapToGrid/>
                <w:sz w:val="20"/>
              </w:rPr>
              <w:t xml:space="preserve"> </w:t>
            </w:r>
            <w:r w:rsidRPr="00610300">
              <w:rPr>
                <w:rFonts w:ascii="Arial" w:hAnsi="Arial" w:cs="Arial"/>
                <w:snapToGrid/>
                <w:sz w:val="20"/>
              </w:rPr>
              <w:t>exposure pathways, where contaminants could affect aquatic and terrestrial life, evaluated</w:t>
            </w:r>
          </w:p>
        </w:tc>
        <w:tc>
          <w:tcPr>
            <w:tcW w:w="2700" w:type="dxa"/>
            <w:tcBorders>
              <w:bottom w:val="single" w:sz="2" w:space="0" w:color="auto"/>
              <w:right w:val="double" w:sz="4" w:space="0" w:color="auto"/>
            </w:tcBorders>
            <w:vAlign w:val="center"/>
          </w:tcPr>
          <w:p w:rsidR="00191661" w:rsidRPr="00A71557" w:rsidRDefault="00191661" w:rsidP="001B385D">
            <w:pPr>
              <w:spacing w:before="60"/>
              <w:rPr>
                <w:rFonts w:ascii="Arial" w:hAnsi="Arial" w:cs="Arial"/>
                <w:sz w:val="20"/>
              </w:rPr>
            </w:pPr>
            <w:r w:rsidRPr="00A71557">
              <w:rPr>
                <w:rFonts w:ascii="Arial" w:hAnsi="Arial" w:cs="Arial"/>
                <w:sz w:val="20"/>
              </w:rPr>
              <w:fldChar w:fldCharType="begin">
                <w:ffData>
                  <w:name w:val="Check19"/>
                  <w:enabled/>
                  <w:calcOnExit w:val="0"/>
                  <w:checkBox>
                    <w:sizeAuto/>
                    <w:default w:val="0"/>
                  </w:checkBox>
                </w:ffData>
              </w:fldChar>
            </w:r>
            <w:r w:rsidRPr="00A71557">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Yes     </w:t>
            </w:r>
            <w:r w:rsidRPr="00A71557">
              <w:rPr>
                <w:rFonts w:ascii="Arial" w:hAnsi="Arial" w:cs="Arial"/>
                <w:sz w:val="20"/>
              </w:rPr>
              <w:fldChar w:fldCharType="begin">
                <w:ffData>
                  <w:name w:val="Check20"/>
                  <w:enabled/>
                  <w:calcOnExit w:val="0"/>
                  <w:checkBox>
                    <w:sizeAuto/>
                    <w:default w:val="0"/>
                  </w:checkBox>
                </w:ffData>
              </w:fldChar>
            </w:r>
            <w:r w:rsidRPr="00A71557">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No</w:t>
            </w:r>
          </w:p>
        </w:tc>
      </w:tr>
      <w:tr w:rsidR="00191661" w:rsidRPr="00A71557" w:rsidTr="001B38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63"/>
        </w:trPr>
        <w:tc>
          <w:tcPr>
            <w:tcW w:w="10285" w:type="dxa"/>
            <w:gridSpan w:val="8"/>
            <w:tcBorders>
              <w:left w:val="double" w:sz="4" w:space="0" w:color="auto"/>
              <w:bottom w:val="single" w:sz="2" w:space="0" w:color="auto"/>
              <w:right w:val="double" w:sz="4" w:space="0" w:color="auto"/>
            </w:tcBorders>
            <w:vAlign w:val="center"/>
          </w:tcPr>
          <w:p w:rsidR="00191661" w:rsidRPr="00A71557" w:rsidRDefault="00191661" w:rsidP="001B385D">
            <w:pPr>
              <w:spacing w:before="60"/>
              <w:rPr>
                <w:rFonts w:ascii="Arial" w:hAnsi="Arial" w:cs="Arial"/>
                <w:sz w:val="20"/>
              </w:rPr>
            </w:pPr>
            <w:r>
              <w:rPr>
                <w:rFonts w:ascii="Arial" w:hAnsi="Arial" w:cs="Arial"/>
                <w:sz w:val="20"/>
              </w:rPr>
              <w:t xml:space="preserve">If yes, what level of evaluation was completed? </w:t>
            </w:r>
            <w:r w:rsidRPr="00A71557">
              <w:rPr>
                <w:rFonts w:ascii="Arial" w:hAnsi="Arial" w:cs="Arial"/>
                <w:sz w:val="20"/>
              </w:rPr>
              <w:fldChar w:fldCharType="begin">
                <w:ffData>
                  <w:name w:val="Check8"/>
                  <w:enabled/>
                  <w:calcOnExit w:val="0"/>
                  <w:checkBox>
                    <w:sizeAuto/>
                    <w:default w:val="0"/>
                  </w:checkBox>
                </w:ffData>
              </w:fldChar>
            </w:r>
            <w:r w:rsidRPr="00A71557">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w:t>
            </w:r>
            <w:r>
              <w:rPr>
                <w:rFonts w:ascii="Arial" w:hAnsi="Arial" w:cs="Arial"/>
                <w:sz w:val="20"/>
              </w:rPr>
              <w:t>Scoping</w:t>
            </w:r>
            <w:r w:rsidRPr="00A71557">
              <w:rPr>
                <w:rFonts w:ascii="Arial" w:hAnsi="Arial" w:cs="Arial"/>
                <w:sz w:val="20"/>
              </w:rPr>
              <w:t xml:space="preserve">        </w:t>
            </w:r>
            <w:r w:rsidRPr="00A71557">
              <w:rPr>
                <w:rFonts w:ascii="Arial" w:hAnsi="Arial" w:cs="Arial"/>
                <w:sz w:val="20"/>
              </w:rPr>
              <w:fldChar w:fldCharType="begin">
                <w:ffData>
                  <w:name w:val="Check9"/>
                  <w:enabled/>
                  <w:calcOnExit w:val="0"/>
                  <w:checkBox>
                    <w:sizeAuto/>
                    <w:default w:val="0"/>
                  </w:checkBox>
                </w:ffData>
              </w:fldChar>
            </w:r>
            <w:r w:rsidRPr="00A71557">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w:t>
            </w:r>
            <w:r>
              <w:rPr>
                <w:rFonts w:ascii="Arial" w:hAnsi="Arial" w:cs="Arial"/>
                <w:sz w:val="20"/>
              </w:rPr>
              <w:t>Screening</w:t>
            </w:r>
            <w:r w:rsidRPr="00A71557">
              <w:rPr>
                <w:rFonts w:ascii="Arial" w:hAnsi="Arial" w:cs="Arial"/>
                <w:sz w:val="20"/>
              </w:rPr>
              <w:t xml:space="preserve">        </w:t>
            </w:r>
            <w:r w:rsidRPr="00A71557">
              <w:rPr>
                <w:rFonts w:ascii="Arial" w:hAnsi="Arial" w:cs="Arial"/>
                <w:b/>
                <w:sz w:val="20"/>
              </w:rPr>
              <w:fldChar w:fldCharType="begin">
                <w:ffData>
                  <w:name w:val="Check10"/>
                  <w:enabled/>
                  <w:calcOnExit w:val="0"/>
                  <w:checkBox>
                    <w:sizeAuto/>
                    <w:default w:val="0"/>
                  </w:checkBox>
                </w:ffData>
              </w:fldChar>
            </w:r>
            <w:r w:rsidRPr="00A71557">
              <w:rPr>
                <w:rFonts w:ascii="Arial" w:hAnsi="Arial" w:cs="Arial"/>
                <w:b/>
                <w:sz w:val="20"/>
              </w:rPr>
              <w:instrText xml:space="preserve"> FORMCHECKBOX </w:instrText>
            </w:r>
            <w:r w:rsidR="00045EB6">
              <w:rPr>
                <w:rFonts w:ascii="Arial" w:hAnsi="Arial" w:cs="Arial"/>
                <w:b/>
                <w:sz w:val="20"/>
              </w:rPr>
            </w:r>
            <w:r w:rsidR="00045EB6">
              <w:rPr>
                <w:rFonts w:ascii="Arial" w:hAnsi="Arial" w:cs="Arial"/>
                <w:b/>
                <w:sz w:val="20"/>
              </w:rPr>
              <w:fldChar w:fldCharType="separate"/>
            </w:r>
            <w:r w:rsidRPr="00A71557">
              <w:rPr>
                <w:rFonts w:ascii="Arial" w:hAnsi="Arial" w:cs="Arial"/>
                <w:sz w:val="20"/>
              </w:rPr>
              <w:fldChar w:fldCharType="end"/>
            </w:r>
            <w:r w:rsidRPr="00A71557">
              <w:rPr>
                <w:rFonts w:ascii="Arial" w:hAnsi="Arial" w:cs="Arial"/>
                <w:b/>
                <w:sz w:val="20"/>
              </w:rPr>
              <w:t xml:space="preserve">  </w:t>
            </w:r>
            <w:r>
              <w:rPr>
                <w:rFonts w:ascii="Arial" w:hAnsi="Arial" w:cs="Arial"/>
                <w:sz w:val="20"/>
              </w:rPr>
              <w:t>Risk Assessment</w:t>
            </w:r>
          </w:p>
        </w:tc>
      </w:tr>
      <w:tr w:rsidR="00191661" w:rsidRPr="005E656D" w:rsidTr="001B38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1"/>
        </w:trPr>
        <w:tc>
          <w:tcPr>
            <w:tcW w:w="655" w:type="dxa"/>
            <w:tcBorders>
              <w:top w:val="single" w:sz="2" w:space="0" w:color="auto"/>
              <w:left w:val="double" w:sz="4" w:space="0" w:color="auto"/>
              <w:bottom w:val="nil"/>
              <w:right w:val="single" w:sz="2" w:space="0" w:color="auto"/>
            </w:tcBorders>
            <w:vAlign w:val="center"/>
          </w:tcPr>
          <w:p w:rsidR="00191661" w:rsidRPr="005E656D" w:rsidRDefault="00191661" w:rsidP="001B385D">
            <w:pPr>
              <w:spacing w:before="60"/>
              <w:rPr>
                <w:rFonts w:ascii="Arial" w:hAnsi="Arial" w:cs="Arial"/>
                <w:sz w:val="20"/>
              </w:rPr>
            </w:pPr>
          </w:p>
        </w:tc>
        <w:tc>
          <w:tcPr>
            <w:tcW w:w="6930" w:type="dxa"/>
            <w:gridSpan w:val="6"/>
            <w:tcBorders>
              <w:top w:val="single" w:sz="2" w:space="0" w:color="auto"/>
              <w:left w:val="single" w:sz="2" w:space="0" w:color="auto"/>
              <w:bottom w:val="single" w:sz="2" w:space="0" w:color="auto"/>
              <w:right w:val="single" w:sz="2" w:space="0" w:color="auto"/>
            </w:tcBorders>
            <w:vAlign w:val="center"/>
          </w:tcPr>
          <w:p w:rsidR="00191661" w:rsidRPr="005E656D" w:rsidRDefault="00191661" w:rsidP="001B385D">
            <w:pPr>
              <w:spacing w:before="60"/>
              <w:rPr>
                <w:rFonts w:ascii="Arial" w:hAnsi="Arial" w:cs="Arial"/>
                <w:sz w:val="20"/>
              </w:rPr>
            </w:pPr>
            <w:r w:rsidRPr="00F43BFA">
              <w:rPr>
                <w:rFonts w:ascii="Arial" w:hAnsi="Arial" w:cs="Arial"/>
                <w:sz w:val="20"/>
              </w:rPr>
              <w:t>If yes, was the ecological receptor impacted by an on-site release?</w:t>
            </w:r>
          </w:p>
        </w:tc>
        <w:tc>
          <w:tcPr>
            <w:tcW w:w="2700" w:type="dxa"/>
            <w:tcBorders>
              <w:top w:val="single" w:sz="2" w:space="0" w:color="auto"/>
              <w:left w:val="single" w:sz="2" w:space="0" w:color="auto"/>
              <w:bottom w:val="single" w:sz="2" w:space="0" w:color="auto"/>
              <w:right w:val="double" w:sz="4" w:space="0" w:color="auto"/>
            </w:tcBorders>
            <w:vAlign w:val="center"/>
          </w:tcPr>
          <w:p w:rsidR="00191661" w:rsidRPr="005E656D" w:rsidRDefault="00191661" w:rsidP="001B385D">
            <w:pPr>
              <w:spacing w:before="60"/>
              <w:rPr>
                <w:rFonts w:ascii="Arial" w:hAnsi="Arial" w:cs="Arial"/>
                <w:sz w:val="20"/>
              </w:rPr>
            </w:pPr>
            <w:r w:rsidRPr="00A71557">
              <w:rPr>
                <w:rFonts w:ascii="Arial" w:hAnsi="Arial" w:cs="Arial"/>
                <w:sz w:val="20"/>
              </w:rPr>
              <w:fldChar w:fldCharType="begin">
                <w:ffData>
                  <w:name w:val="Check19"/>
                  <w:enabled/>
                  <w:calcOnExit w:val="0"/>
                  <w:checkBox>
                    <w:sizeAuto/>
                    <w:default w:val="0"/>
                  </w:checkBox>
                </w:ffData>
              </w:fldChar>
            </w:r>
            <w:r w:rsidRPr="00A71557">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Yes     </w:t>
            </w:r>
            <w:r w:rsidRPr="00A71557">
              <w:rPr>
                <w:rFonts w:ascii="Arial" w:hAnsi="Arial" w:cs="Arial"/>
                <w:sz w:val="20"/>
              </w:rPr>
              <w:fldChar w:fldCharType="begin">
                <w:ffData>
                  <w:name w:val="Check20"/>
                  <w:enabled/>
                  <w:calcOnExit w:val="0"/>
                  <w:checkBox>
                    <w:sizeAuto/>
                    <w:default w:val="0"/>
                  </w:checkBox>
                </w:ffData>
              </w:fldChar>
            </w:r>
            <w:r w:rsidRPr="00A71557">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No</w:t>
            </w:r>
          </w:p>
        </w:tc>
      </w:tr>
      <w:tr w:rsidR="00191661" w:rsidRPr="005E656D" w:rsidTr="001B38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1"/>
        </w:trPr>
        <w:tc>
          <w:tcPr>
            <w:tcW w:w="4255" w:type="dxa"/>
            <w:gridSpan w:val="4"/>
            <w:tcBorders>
              <w:top w:val="nil"/>
              <w:left w:val="double" w:sz="4" w:space="0" w:color="auto"/>
              <w:bottom w:val="double" w:sz="4" w:space="0" w:color="auto"/>
              <w:right w:val="single" w:sz="2" w:space="0" w:color="auto"/>
            </w:tcBorders>
            <w:vAlign w:val="center"/>
          </w:tcPr>
          <w:p w:rsidR="00191661" w:rsidRPr="005E656D" w:rsidRDefault="00191661" w:rsidP="001B385D">
            <w:pPr>
              <w:spacing w:before="60"/>
              <w:rPr>
                <w:rFonts w:ascii="Arial" w:hAnsi="Arial" w:cs="Arial"/>
                <w:sz w:val="20"/>
              </w:rPr>
            </w:pPr>
          </w:p>
        </w:tc>
        <w:tc>
          <w:tcPr>
            <w:tcW w:w="3330" w:type="dxa"/>
            <w:gridSpan w:val="3"/>
            <w:tcBorders>
              <w:top w:val="single" w:sz="2" w:space="0" w:color="auto"/>
              <w:left w:val="single" w:sz="2" w:space="0" w:color="auto"/>
              <w:bottom w:val="double" w:sz="4" w:space="0" w:color="auto"/>
              <w:right w:val="single" w:sz="2" w:space="0" w:color="auto"/>
            </w:tcBorders>
            <w:vAlign w:val="center"/>
          </w:tcPr>
          <w:p w:rsidR="00191661" w:rsidRPr="005E656D" w:rsidRDefault="00191661" w:rsidP="001B385D">
            <w:pPr>
              <w:spacing w:before="60"/>
              <w:rPr>
                <w:rFonts w:ascii="Arial" w:hAnsi="Arial" w:cs="Arial"/>
                <w:sz w:val="20"/>
              </w:rPr>
            </w:pPr>
            <w:r w:rsidRPr="00F43BFA">
              <w:rPr>
                <w:rFonts w:ascii="Arial" w:hAnsi="Arial" w:cs="Arial"/>
                <w:sz w:val="20"/>
              </w:rPr>
              <w:t>Was the impact mitigated?</w:t>
            </w:r>
          </w:p>
        </w:tc>
        <w:tc>
          <w:tcPr>
            <w:tcW w:w="2700" w:type="dxa"/>
            <w:tcBorders>
              <w:top w:val="single" w:sz="2" w:space="0" w:color="auto"/>
              <w:left w:val="single" w:sz="2" w:space="0" w:color="auto"/>
              <w:bottom w:val="double" w:sz="4" w:space="0" w:color="auto"/>
              <w:right w:val="double" w:sz="4" w:space="0" w:color="auto"/>
            </w:tcBorders>
            <w:vAlign w:val="center"/>
          </w:tcPr>
          <w:p w:rsidR="00191661" w:rsidRPr="005E656D" w:rsidRDefault="00191661" w:rsidP="001B385D">
            <w:pPr>
              <w:spacing w:before="60"/>
              <w:rPr>
                <w:rFonts w:ascii="Arial" w:hAnsi="Arial" w:cs="Arial"/>
                <w:sz w:val="20"/>
              </w:rPr>
            </w:pPr>
            <w:r w:rsidRPr="00F43BFA">
              <w:rPr>
                <w:rFonts w:ascii="Arial" w:hAnsi="Arial" w:cs="Arial"/>
                <w:sz w:val="20"/>
              </w:rPr>
              <w:fldChar w:fldCharType="begin">
                <w:ffData>
                  <w:name w:val="Check19"/>
                  <w:enabled/>
                  <w:calcOnExit w:val="0"/>
                  <w:checkBox>
                    <w:sizeAuto/>
                    <w:default w:val="0"/>
                  </w:checkBox>
                </w:ffData>
              </w:fldChar>
            </w:r>
            <w:r w:rsidRPr="00F43BFA">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F43BFA">
              <w:rPr>
                <w:rFonts w:ascii="Arial" w:hAnsi="Arial" w:cs="Arial"/>
                <w:sz w:val="20"/>
              </w:rPr>
              <w:fldChar w:fldCharType="end"/>
            </w:r>
            <w:r w:rsidRPr="00F43BFA">
              <w:rPr>
                <w:rFonts w:ascii="Arial" w:hAnsi="Arial" w:cs="Arial"/>
                <w:sz w:val="20"/>
              </w:rPr>
              <w:t xml:space="preserve">  Yes     </w:t>
            </w:r>
            <w:r w:rsidRPr="00F43BFA">
              <w:rPr>
                <w:rFonts w:ascii="Arial" w:hAnsi="Arial" w:cs="Arial"/>
                <w:sz w:val="20"/>
              </w:rPr>
              <w:fldChar w:fldCharType="begin">
                <w:ffData>
                  <w:name w:val="Check20"/>
                  <w:enabled/>
                  <w:calcOnExit w:val="0"/>
                  <w:checkBox>
                    <w:sizeAuto/>
                    <w:default w:val="0"/>
                  </w:checkBox>
                </w:ffData>
              </w:fldChar>
            </w:r>
            <w:r w:rsidRPr="00F43BFA">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sidRPr="00F43BFA">
              <w:rPr>
                <w:rFonts w:ascii="Arial" w:hAnsi="Arial" w:cs="Arial"/>
                <w:sz w:val="20"/>
              </w:rPr>
              <w:fldChar w:fldCharType="end"/>
            </w:r>
            <w:r w:rsidRPr="00F43BFA">
              <w:rPr>
                <w:rFonts w:ascii="Arial" w:hAnsi="Arial" w:cs="Arial"/>
                <w:sz w:val="20"/>
              </w:rPr>
              <w:t xml:space="preserve">  No</w:t>
            </w:r>
          </w:p>
        </w:tc>
      </w:tr>
    </w:tbl>
    <w:p w:rsidR="00191661" w:rsidRDefault="00191661" w:rsidP="00191661">
      <w:pPr>
        <w:rPr>
          <w:rFonts w:ascii="Arial" w:hAnsi="Arial" w:cs="Arial"/>
          <w:b/>
          <w:sz w:val="22"/>
          <w:szCs w:val="22"/>
        </w:rPr>
      </w:pPr>
    </w:p>
    <w:p w:rsidR="00191661" w:rsidRDefault="00191661" w:rsidP="00191661">
      <w:pPr>
        <w:jc w:val="right"/>
        <w:rPr>
          <w:rFonts w:ascii="Arial" w:hAnsi="Arial" w:cs="Arial"/>
          <w:b/>
          <w:sz w:val="20"/>
        </w:rPr>
      </w:pPr>
    </w:p>
    <w:p w:rsidR="00191661" w:rsidRDefault="00191661" w:rsidP="00191661">
      <w:pPr>
        <w:jc w:val="right"/>
        <w:rPr>
          <w:rFonts w:ascii="Arial" w:hAnsi="Arial" w:cs="Arial"/>
          <w:b/>
          <w:sz w:val="20"/>
        </w:rPr>
      </w:pPr>
    </w:p>
    <w:p w:rsidR="00191661" w:rsidRDefault="00191661" w:rsidP="00191661">
      <w:pPr>
        <w:jc w:val="right"/>
        <w:rPr>
          <w:rFonts w:ascii="Arial" w:hAnsi="Arial" w:cs="Arial"/>
          <w:b/>
          <w:sz w:val="20"/>
        </w:rPr>
      </w:pPr>
    </w:p>
    <w:p w:rsidR="00191661" w:rsidRDefault="00191661" w:rsidP="00191661">
      <w:pPr>
        <w:jc w:val="right"/>
        <w:rPr>
          <w:rFonts w:ascii="Arial" w:hAnsi="Arial" w:cs="Arial"/>
          <w:b/>
          <w:sz w:val="20"/>
        </w:rPr>
      </w:pPr>
    </w:p>
    <w:p w:rsidR="00191661" w:rsidRDefault="00191661" w:rsidP="00191661">
      <w:pPr>
        <w:jc w:val="right"/>
        <w:rPr>
          <w:rFonts w:ascii="Arial" w:hAnsi="Arial" w:cs="Arial"/>
          <w:b/>
          <w:sz w:val="20"/>
        </w:rPr>
      </w:pPr>
    </w:p>
    <w:p w:rsidR="002C41E7" w:rsidRDefault="002C41E7" w:rsidP="002C41E7">
      <w:pPr>
        <w:jc w:val="right"/>
        <w:rPr>
          <w:rFonts w:ascii="Arial" w:hAnsi="Arial" w:cs="Arial"/>
          <w:b/>
          <w:sz w:val="20"/>
        </w:rPr>
      </w:pPr>
    </w:p>
    <w:p w:rsidR="002C41E7" w:rsidRDefault="002C41E7" w:rsidP="002C41E7">
      <w:pPr>
        <w:jc w:val="right"/>
        <w:rPr>
          <w:rFonts w:ascii="Arial" w:hAnsi="Arial" w:cs="Arial"/>
          <w:b/>
          <w:sz w:val="20"/>
        </w:rPr>
      </w:pPr>
      <w:r>
        <w:rPr>
          <w:rFonts w:ascii="Arial" w:hAnsi="Arial" w:cs="Arial"/>
          <w:b/>
          <w:sz w:val="20"/>
        </w:rPr>
        <w:t xml:space="preserve">Primary </w:t>
      </w:r>
      <w:r w:rsidRPr="00DC6E98">
        <w:rPr>
          <w:rFonts w:ascii="Arial" w:hAnsi="Arial" w:cs="Arial"/>
          <w:b/>
          <w:sz w:val="20"/>
        </w:rPr>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C41E7" w:rsidRDefault="002C41E7" w:rsidP="00330AC9">
      <w:pPr>
        <w:rPr>
          <w:rFonts w:ascii="Arial" w:hAnsi="Arial" w:cs="Arial"/>
          <w:b/>
          <w:sz w:val="22"/>
          <w:szCs w:val="22"/>
        </w:rPr>
      </w:pPr>
    </w:p>
    <w:p w:rsidR="00330AC9" w:rsidRPr="00330AC9" w:rsidRDefault="00330AC9" w:rsidP="00330AC9">
      <w:pPr>
        <w:rPr>
          <w:rFonts w:ascii="Arial" w:hAnsi="Arial" w:cs="Arial"/>
          <w:b/>
          <w:snapToGrid/>
          <w:sz w:val="22"/>
          <w:szCs w:val="22"/>
        </w:rPr>
      </w:pPr>
      <w:r w:rsidRPr="00330AC9">
        <w:rPr>
          <w:rFonts w:ascii="Arial" w:hAnsi="Arial" w:cs="Arial"/>
          <w:b/>
          <w:sz w:val="22"/>
          <w:szCs w:val="22"/>
        </w:rPr>
        <w:t>Optional (no implication on validity of verification)</w:t>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65"/>
        <w:gridCol w:w="9780"/>
      </w:tblGrid>
      <w:tr w:rsidR="00330AC9" w:rsidTr="009718D3">
        <w:trPr>
          <w:cantSplit/>
          <w:trHeight w:val="432"/>
        </w:trPr>
        <w:tc>
          <w:tcPr>
            <w:tcW w:w="10245" w:type="dxa"/>
            <w:gridSpan w:val="2"/>
            <w:tcBorders>
              <w:top w:val="double" w:sz="4" w:space="0" w:color="auto"/>
              <w:left w:val="double" w:sz="4" w:space="0" w:color="auto"/>
              <w:bottom w:val="nil"/>
              <w:right w:val="double" w:sz="4" w:space="0" w:color="auto"/>
            </w:tcBorders>
            <w:shd w:val="clear" w:color="auto" w:fill="E7E6E6"/>
            <w:vAlign w:val="center"/>
            <w:hideMark/>
          </w:tcPr>
          <w:p w:rsidR="00330AC9" w:rsidRDefault="00330AC9">
            <w:pPr>
              <w:spacing w:before="60"/>
              <w:rPr>
                <w:rFonts w:ascii="Arial" w:hAnsi="Arial" w:cs="Arial"/>
                <w:sz w:val="20"/>
              </w:rPr>
            </w:pPr>
            <w:r>
              <w:rPr>
                <w:rFonts w:ascii="Arial" w:hAnsi="Arial" w:cs="Arial"/>
                <w:sz w:val="20"/>
              </w:rPr>
              <w:t>ASTM Standard for Greener Cleanups, E2893-13 (Nov. 2013)</w:t>
            </w:r>
          </w:p>
        </w:tc>
      </w:tr>
      <w:tr w:rsidR="00330AC9" w:rsidTr="009718D3">
        <w:trPr>
          <w:cantSplit/>
          <w:trHeight w:val="458"/>
        </w:trPr>
        <w:tc>
          <w:tcPr>
            <w:tcW w:w="465" w:type="dxa"/>
            <w:tcBorders>
              <w:top w:val="single" w:sz="4" w:space="0" w:color="auto"/>
              <w:left w:val="double" w:sz="4" w:space="0" w:color="auto"/>
              <w:bottom w:val="single" w:sz="4" w:space="0" w:color="auto"/>
              <w:right w:val="single" w:sz="4" w:space="0" w:color="auto"/>
            </w:tcBorders>
            <w:vAlign w:val="center"/>
            <w:hideMark/>
          </w:tcPr>
          <w:p w:rsidR="00330AC9" w:rsidRDefault="00330AC9">
            <w:pPr>
              <w:spacing w:before="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Pr>
                <w:rFonts w:ascii="Arial" w:hAnsi="Arial" w:cs="Arial"/>
                <w:sz w:val="20"/>
              </w:rPr>
              <w:fldChar w:fldCharType="end"/>
            </w:r>
          </w:p>
        </w:tc>
        <w:tc>
          <w:tcPr>
            <w:tcW w:w="9780" w:type="dxa"/>
            <w:tcBorders>
              <w:top w:val="single" w:sz="4" w:space="0" w:color="auto"/>
              <w:left w:val="single" w:sz="4" w:space="0" w:color="auto"/>
              <w:bottom w:val="single" w:sz="4" w:space="0" w:color="auto"/>
              <w:right w:val="double" w:sz="4" w:space="0" w:color="auto"/>
            </w:tcBorders>
            <w:vAlign w:val="center"/>
            <w:hideMark/>
          </w:tcPr>
          <w:p w:rsidR="00330AC9" w:rsidRDefault="00330AC9">
            <w:pPr>
              <w:spacing w:before="60"/>
              <w:rPr>
                <w:rFonts w:ascii="Arial" w:hAnsi="Arial" w:cs="Arial"/>
                <w:sz w:val="20"/>
              </w:rPr>
            </w:pPr>
            <w:r>
              <w:rPr>
                <w:rFonts w:ascii="Arial" w:hAnsi="Arial" w:cs="Arial"/>
                <w:sz w:val="20"/>
              </w:rPr>
              <w:t>Green Remediation Best Management Practices were considered</w:t>
            </w:r>
            <w:r w:rsidR="00540DC8">
              <w:rPr>
                <w:rFonts w:ascii="Arial" w:hAnsi="Arial" w:cs="Arial"/>
                <w:sz w:val="20"/>
              </w:rPr>
              <w:t>.</w:t>
            </w:r>
          </w:p>
        </w:tc>
      </w:tr>
      <w:tr w:rsidR="00330AC9" w:rsidTr="009718D3">
        <w:trPr>
          <w:cantSplit/>
          <w:trHeight w:val="411"/>
        </w:trPr>
        <w:tc>
          <w:tcPr>
            <w:tcW w:w="465" w:type="dxa"/>
            <w:tcBorders>
              <w:top w:val="single" w:sz="4" w:space="0" w:color="auto"/>
              <w:left w:val="double" w:sz="4" w:space="0" w:color="auto"/>
              <w:bottom w:val="double" w:sz="4" w:space="0" w:color="auto"/>
              <w:right w:val="single" w:sz="4" w:space="0" w:color="auto"/>
            </w:tcBorders>
            <w:vAlign w:val="center"/>
            <w:hideMark/>
          </w:tcPr>
          <w:p w:rsidR="00330AC9" w:rsidRDefault="00330AC9">
            <w:pPr>
              <w:spacing w:before="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45EB6">
              <w:rPr>
                <w:rFonts w:ascii="Arial" w:hAnsi="Arial" w:cs="Arial"/>
                <w:sz w:val="20"/>
              </w:rPr>
            </w:r>
            <w:r w:rsidR="00045EB6">
              <w:rPr>
                <w:rFonts w:ascii="Arial" w:hAnsi="Arial" w:cs="Arial"/>
                <w:sz w:val="20"/>
              </w:rPr>
              <w:fldChar w:fldCharType="separate"/>
            </w:r>
            <w:r>
              <w:rPr>
                <w:rFonts w:ascii="Arial" w:hAnsi="Arial" w:cs="Arial"/>
                <w:sz w:val="20"/>
              </w:rPr>
              <w:fldChar w:fldCharType="end"/>
            </w:r>
          </w:p>
        </w:tc>
        <w:tc>
          <w:tcPr>
            <w:tcW w:w="9780" w:type="dxa"/>
            <w:tcBorders>
              <w:top w:val="single" w:sz="4" w:space="0" w:color="auto"/>
              <w:left w:val="single" w:sz="4" w:space="0" w:color="auto"/>
              <w:bottom w:val="double" w:sz="4" w:space="0" w:color="auto"/>
              <w:right w:val="double" w:sz="4" w:space="0" w:color="auto"/>
            </w:tcBorders>
            <w:vAlign w:val="center"/>
            <w:hideMark/>
          </w:tcPr>
          <w:p w:rsidR="00330AC9" w:rsidRDefault="00330AC9">
            <w:pPr>
              <w:spacing w:before="60"/>
              <w:rPr>
                <w:rFonts w:ascii="Arial" w:hAnsi="Arial" w:cs="Arial"/>
                <w:sz w:val="20"/>
              </w:rPr>
            </w:pPr>
            <w:r>
              <w:rPr>
                <w:rFonts w:ascii="Arial" w:hAnsi="Arial" w:cs="Arial"/>
                <w:sz w:val="20"/>
              </w:rPr>
              <w:t>Green Remediation Best Management Practices were used in the course of site investigation and/or remediation</w:t>
            </w:r>
            <w:r w:rsidR="00540DC8">
              <w:rPr>
                <w:rFonts w:ascii="Arial" w:hAnsi="Arial" w:cs="Arial"/>
                <w:sz w:val="20"/>
              </w:rPr>
              <w:t>.</w:t>
            </w:r>
          </w:p>
        </w:tc>
      </w:tr>
    </w:tbl>
    <w:p w:rsidR="005C44D6" w:rsidRDefault="005C44D6" w:rsidP="00330AC9">
      <w:pPr>
        <w:jc w:val="right"/>
        <w:rPr>
          <w:rFonts w:ascii="Arial" w:hAnsi="Arial" w:cs="Arial"/>
          <w:b/>
          <w:sz w:val="20"/>
        </w:rPr>
      </w:pPr>
    </w:p>
    <w:p w:rsidR="00330AC9" w:rsidRDefault="00330AC9" w:rsidP="00330AC9">
      <w:pPr>
        <w:jc w:val="right"/>
        <w:rPr>
          <w:rFonts w:ascii="Arial" w:hAnsi="Arial" w:cs="Arial"/>
          <w:b/>
          <w:sz w:val="20"/>
        </w:rPr>
      </w:pPr>
    </w:p>
    <w:p w:rsidR="00EF4689" w:rsidRPr="00A71557" w:rsidRDefault="00EF4689" w:rsidP="00DC6E98">
      <w:pPr>
        <w:spacing w:before="60"/>
        <w:rPr>
          <w:rFonts w:ascii="Arial" w:hAnsi="Arial" w:cs="Arial"/>
          <w:sz w:val="22"/>
          <w:szCs w:val="22"/>
        </w:rPr>
      </w:pPr>
      <w:r w:rsidRPr="00A71557">
        <w:rPr>
          <w:rFonts w:ascii="Arial" w:hAnsi="Arial" w:cs="Arial"/>
          <w:b/>
          <w:sz w:val="22"/>
          <w:szCs w:val="22"/>
        </w:rPr>
        <w:t>Part V</w:t>
      </w:r>
      <w:r w:rsidR="00895576">
        <w:rPr>
          <w:rFonts w:ascii="Arial" w:hAnsi="Arial" w:cs="Arial"/>
          <w:b/>
          <w:sz w:val="22"/>
          <w:szCs w:val="22"/>
        </w:rPr>
        <w:t>I</w:t>
      </w:r>
      <w:r w:rsidR="002F7F24">
        <w:rPr>
          <w:rFonts w:ascii="Arial" w:hAnsi="Arial" w:cs="Arial"/>
          <w:b/>
          <w:sz w:val="22"/>
          <w:szCs w:val="22"/>
        </w:rPr>
        <w:t>I</w:t>
      </w:r>
      <w:r w:rsidRPr="00A71557">
        <w:rPr>
          <w:rFonts w:ascii="Arial" w:hAnsi="Arial" w:cs="Arial"/>
          <w:b/>
          <w:sz w:val="22"/>
          <w:szCs w:val="22"/>
        </w:rPr>
        <w:t>: Certification</w:t>
      </w:r>
    </w:p>
    <w:tbl>
      <w:tblPr>
        <w:tblW w:w="0" w:type="auto"/>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326"/>
        <w:gridCol w:w="374"/>
        <w:gridCol w:w="4560"/>
      </w:tblGrid>
      <w:tr w:rsidR="00DC6E98" w:rsidRPr="005E656D" w:rsidTr="00BC3E1B">
        <w:trPr>
          <w:cantSplit/>
          <w:trHeight w:val="499"/>
        </w:trPr>
        <w:tc>
          <w:tcPr>
            <w:tcW w:w="10260" w:type="dxa"/>
            <w:gridSpan w:val="3"/>
            <w:tcBorders>
              <w:top w:val="double" w:sz="4" w:space="0" w:color="auto"/>
              <w:bottom w:val="nil"/>
            </w:tcBorders>
          </w:tcPr>
          <w:p w:rsidR="00880087" w:rsidRDefault="00880087" w:rsidP="00880087">
            <w:pPr>
              <w:pStyle w:val="Caption"/>
              <w:spacing w:after="0"/>
              <w:jc w:val="both"/>
              <w:rPr>
                <w:b w:val="0"/>
                <w:bCs w:val="0"/>
              </w:rPr>
            </w:pPr>
            <w:r w:rsidRPr="005E656D">
              <w:rPr>
                <w:b w:val="0"/>
                <w:bCs w:val="0"/>
              </w:rPr>
              <w:t>"In accord</w:t>
            </w:r>
            <w:r w:rsidR="00D77534" w:rsidRPr="005E656D">
              <w:rPr>
                <w:b w:val="0"/>
                <w:bCs w:val="0"/>
              </w:rPr>
              <w:t>ance with Section 22a-134a(g)</w:t>
            </w:r>
            <w:r w:rsidRPr="005E656D">
              <w:rPr>
                <w:b w:val="0"/>
                <w:bCs w:val="0"/>
              </w:rPr>
              <w:t xml:space="preserve"> of the CGS, I submit this </w:t>
            </w:r>
            <w:r w:rsidR="0032532C">
              <w:rPr>
                <w:b w:val="0"/>
                <w:bCs w:val="0"/>
              </w:rPr>
              <w:t xml:space="preserve">Form III </w:t>
            </w:r>
            <w:r w:rsidRPr="005E656D">
              <w:rPr>
                <w:b w:val="0"/>
                <w:bCs w:val="0"/>
              </w:rPr>
              <w:t>Verification</w:t>
            </w:r>
            <w:r w:rsidR="001A6CCE" w:rsidRPr="005E656D">
              <w:rPr>
                <w:b w:val="0"/>
                <w:bCs w:val="0"/>
              </w:rPr>
              <w:t xml:space="preserve"> </w:t>
            </w:r>
            <w:r w:rsidR="00A71557" w:rsidRPr="005E656D">
              <w:rPr>
                <w:b w:val="0"/>
                <w:bCs w:val="0"/>
              </w:rPr>
              <w:t xml:space="preserve">that has been </w:t>
            </w:r>
            <w:r w:rsidR="00764A39">
              <w:rPr>
                <w:b w:val="0"/>
                <w:bCs w:val="0"/>
              </w:rPr>
              <w:t>signed and sealed</w:t>
            </w:r>
            <w:r w:rsidR="001A6CCE" w:rsidRPr="005E656D">
              <w:rPr>
                <w:b w:val="0"/>
                <w:bCs w:val="0"/>
              </w:rPr>
              <w:t xml:space="preserve"> by a licensed environmental professional (LEP), </w:t>
            </w:r>
            <w:r w:rsidRPr="005E656D">
              <w:rPr>
                <w:b w:val="0"/>
                <w:bCs w:val="0"/>
              </w:rPr>
              <w:t xml:space="preserve">and </w:t>
            </w:r>
            <w:r w:rsidR="001A6CCE" w:rsidRPr="005E656D">
              <w:rPr>
                <w:b w:val="0"/>
                <w:bCs w:val="0"/>
              </w:rPr>
              <w:t xml:space="preserve">the </w:t>
            </w:r>
            <w:r w:rsidRPr="005E656D">
              <w:rPr>
                <w:b w:val="0"/>
                <w:bCs w:val="0"/>
              </w:rPr>
              <w:t xml:space="preserve">attached </w:t>
            </w:r>
            <w:r w:rsidR="0032532C">
              <w:rPr>
                <w:b w:val="0"/>
                <w:bCs w:val="0"/>
              </w:rPr>
              <w:t xml:space="preserve">Form III </w:t>
            </w:r>
            <w:r w:rsidRPr="005E656D">
              <w:rPr>
                <w:b w:val="0"/>
                <w:bCs w:val="0"/>
              </w:rPr>
              <w:t>Verification Report</w:t>
            </w:r>
            <w:r w:rsidR="00E031B0" w:rsidRPr="005E656D">
              <w:rPr>
                <w:b w:val="0"/>
                <w:bCs w:val="0"/>
              </w:rPr>
              <w:t>,</w:t>
            </w:r>
            <w:r w:rsidRPr="005E656D">
              <w:rPr>
                <w:b w:val="0"/>
                <w:bCs w:val="0"/>
              </w:rPr>
              <w:t xml:space="preserve"> which ha</w:t>
            </w:r>
            <w:r w:rsidR="001A6CCE" w:rsidRPr="005E656D">
              <w:rPr>
                <w:b w:val="0"/>
                <w:bCs w:val="0"/>
              </w:rPr>
              <w:t xml:space="preserve">s </w:t>
            </w:r>
            <w:r w:rsidRPr="005E656D">
              <w:rPr>
                <w:b w:val="0"/>
                <w:bCs w:val="0"/>
              </w:rPr>
              <w:t xml:space="preserve">been approved in writing by a </w:t>
            </w:r>
            <w:r w:rsidR="001A6CCE" w:rsidRPr="005E656D">
              <w:rPr>
                <w:b w:val="0"/>
                <w:bCs w:val="0"/>
              </w:rPr>
              <w:t>LEP</w:t>
            </w:r>
            <w:r w:rsidRPr="005E656D">
              <w:rPr>
                <w:b w:val="0"/>
                <w:bCs w:val="0"/>
              </w:rPr>
              <w:t>, and other applicable documentation."</w:t>
            </w:r>
          </w:p>
          <w:p w:rsidR="005A5A39" w:rsidRDefault="005A5A39" w:rsidP="005A5A39"/>
          <w:p w:rsidR="005A5A39" w:rsidRPr="002C41E7" w:rsidRDefault="00BC3E1B" w:rsidP="005A5A39">
            <w:pPr>
              <w:rPr>
                <w:rFonts w:ascii="Arial" w:hAnsi="Arial" w:cs="Arial"/>
                <w:sz w:val="20"/>
              </w:rPr>
            </w:pPr>
            <w:r>
              <w:rPr>
                <w:rFonts w:ascii="Arial" w:hAnsi="Arial" w:cs="Arial"/>
                <w:sz w:val="20"/>
              </w:rPr>
              <w:t>“</w:t>
            </w:r>
            <w:r w:rsidR="005A5A39" w:rsidRPr="005A5A39">
              <w:rPr>
                <w:rFonts w:ascii="Arial" w:hAnsi="Arial" w:cs="Arial"/>
                <w:sz w:val="20"/>
              </w:rPr>
              <w:t xml:space="preserve">I understand that this verification </w:t>
            </w:r>
            <w:r w:rsidR="005A5A39">
              <w:rPr>
                <w:rFonts w:ascii="Arial" w:hAnsi="Arial" w:cs="Arial"/>
                <w:sz w:val="20"/>
              </w:rPr>
              <w:t xml:space="preserve">is being applied to the remediation of </w:t>
            </w:r>
            <w:r w:rsidR="005A5A39" w:rsidRPr="002C41E7">
              <w:rPr>
                <w:rFonts w:ascii="Arial" w:hAnsi="Arial" w:cs="Arial"/>
                <w:sz w:val="20"/>
              </w:rPr>
              <w:t xml:space="preserve">releases </w:t>
            </w:r>
            <w:r w:rsidR="00A8182C" w:rsidRPr="002C41E7">
              <w:rPr>
                <w:rFonts w:ascii="Arial" w:hAnsi="Arial" w:cs="Arial"/>
                <w:sz w:val="20"/>
              </w:rPr>
              <w:t xml:space="preserve">associated with business operations </w:t>
            </w:r>
            <w:r w:rsidR="005A5A39" w:rsidRPr="002C41E7">
              <w:rPr>
                <w:rFonts w:ascii="Arial" w:hAnsi="Arial" w:cs="Arial"/>
                <w:sz w:val="20"/>
              </w:rPr>
              <w:t>as of:</w:t>
            </w:r>
          </w:p>
          <w:p w:rsidR="00884521" w:rsidRPr="002C41E7" w:rsidRDefault="00884521" w:rsidP="00D722FE">
            <w:pPr>
              <w:rPr>
                <w:rFonts w:ascii="Arial" w:hAnsi="Arial" w:cs="Arial"/>
                <w:b/>
                <w:sz w:val="16"/>
                <w:szCs w:val="16"/>
              </w:rPr>
            </w:pPr>
          </w:p>
          <w:p w:rsidR="00D722FE" w:rsidRPr="002C41E7" w:rsidRDefault="005A5A39" w:rsidP="00D722FE">
            <w:pPr>
              <w:rPr>
                <w:rFonts w:ascii="Arial" w:hAnsi="Arial" w:cs="Arial"/>
              </w:rPr>
            </w:pPr>
            <w:r w:rsidRPr="002C41E7">
              <w:rPr>
                <w:rFonts w:ascii="Arial" w:hAnsi="Arial" w:cs="Arial"/>
                <w:b/>
                <w:sz w:val="16"/>
                <w:szCs w:val="16"/>
              </w:rPr>
              <w:t>Check applicable</w:t>
            </w:r>
            <w:r w:rsidR="00BC3E1B" w:rsidRPr="002C41E7">
              <w:rPr>
                <w:rFonts w:ascii="Arial" w:hAnsi="Arial" w:cs="Arial"/>
                <w:b/>
                <w:sz w:val="16"/>
                <w:szCs w:val="16"/>
              </w:rPr>
              <w:t xml:space="preserve"> box</w:t>
            </w:r>
          </w:p>
          <w:p w:rsidR="005A5A39" w:rsidRPr="002C41E7" w:rsidRDefault="005A5A39" w:rsidP="00BC3E1B">
            <w:pPr>
              <w:pStyle w:val="Caption"/>
              <w:spacing w:before="0"/>
              <w:ind w:firstLine="706"/>
              <w:rPr>
                <w:b w:val="0"/>
              </w:rPr>
            </w:pPr>
            <w:r w:rsidRPr="002C41E7">
              <w:rPr>
                <w:b w:val="0"/>
              </w:rPr>
              <w:fldChar w:fldCharType="begin">
                <w:ffData>
                  <w:name w:val="Check1"/>
                  <w:enabled/>
                  <w:calcOnExit w:val="0"/>
                  <w:checkBox>
                    <w:sizeAuto/>
                    <w:default w:val="0"/>
                  </w:checkBox>
                </w:ffData>
              </w:fldChar>
            </w:r>
            <w:r w:rsidRPr="002C41E7">
              <w:rPr>
                <w:b w:val="0"/>
              </w:rPr>
              <w:instrText xml:space="preserve"> FORMCHECKBOX </w:instrText>
            </w:r>
            <w:r w:rsidR="00045EB6">
              <w:rPr>
                <w:b w:val="0"/>
              </w:rPr>
            </w:r>
            <w:r w:rsidR="00045EB6">
              <w:rPr>
                <w:b w:val="0"/>
              </w:rPr>
              <w:fldChar w:fldCharType="separate"/>
            </w:r>
            <w:r w:rsidRPr="002C41E7">
              <w:rPr>
                <w:b w:val="0"/>
              </w:rPr>
              <w:fldChar w:fldCharType="end"/>
            </w:r>
            <w:r w:rsidRPr="002C41E7">
              <w:rPr>
                <w:b w:val="0"/>
              </w:rPr>
              <w:t xml:space="preserve">  The Date the Form III was filed</w:t>
            </w:r>
          </w:p>
          <w:p w:rsidR="005A5A39" w:rsidRPr="002C41E7" w:rsidRDefault="005A5A39" w:rsidP="00BC3E1B">
            <w:pPr>
              <w:pStyle w:val="Caption"/>
              <w:spacing w:before="0"/>
              <w:ind w:firstLine="706"/>
              <w:rPr>
                <w:b w:val="0"/>
              </w:rPr>
            </w:pPr>
            <w:r w:rsidRPr="002C41E7">
              <w:rPr>
                <w:b w:val="0"/>
              </w:rPr>
              <w:fldChar w:fldCharType="begin">
                <w:ffData>
                  <w:name w:val="Check1"/>
                  <w:enabled/>
                  <w:calcOnExit w:val="0"/>
                  <w:checkBox>
                    <w:sizeAuto/>
                    <w:default w:val="0"/>
                  </w:checkBox>
                </w:ffData>
              </w:fldChar>
            </w:r>
            <w:r w:rsidRPr="002C41E7">
              <w:rPr>
                <w:b w:val="0"/>
              </w:rPr>
              <w:instrText xml:space="preserve"> FORMCHECKBOX </w:instrText>
            </w:r>
            <w:r w:rsidR="00045EB6">
              <w:rPr>
                <w:b w:val="0"/>
              </w:rPr>
            </w:r>
            <w:r w:rsidR="00045EB6">
              <w:rPr>
                <w:b w:val="0"/>
              </w:rPr>
              <w:fldChar w:fldCharType="separate"/>
            </w:r>
            <w:r w:rsidRPr="002C41E7">
              <w:rPr>
                <w:b w:val="0"/>
              </w:rPr>
              <w:fldChar w:fldCharType="end"/>
            </w:r>
            <w:r w:rsidRPr="002C41E7">
              <w:rPr>
                <w:b w:val="0"/>
              </w:rPr>
              <w:t xml:space="preserve">  The Date the Phase II Investigation was completed </w:t>
            </w:r>
          </w:p>
          <w:p w:rsidR="005A5A39" w:rsidRPr="002C41E7" w:rsidRDefault="005A5A39" w:rsidP="00BC3E1B">
            <w:pPr>
              <w:pStyle w:val="Caption"/>
              <w:spacing w:before="0"/>
              <w:ind w:firstLine="706"/>
              <w:rPr>
                <w:b w:val="0"/>
              </w:rPr>
            </w:pPr>
            <w:r w:rsidRPr="002C41E7">
              <w:rPr>
                <w:b w:val="0"/>
              </w:rPr>
              <w:fldChar w:fldCharType="begin">
                <w:ffData>
                  <w:name w:val="Check1"/>
                  <w:enabled/>
                  <w:calcOnExit w:val="0"/>
                  <w:checkBox>
                    <w:sizeAuto/>
                    <w:default w:val="0"/>
                  </w:checkBox>
                </w:ffData>
              </w:fldChar>
            </w:r>
            <w:r w:rsidRPr="002C41E7">
              <w:rPr>
                <w:b w:val="0"/>
              </w:rPr>
              <w:instrText xml:space="preserve"> FORMCHECKBOX </w:instrText>
            </w:r>
            <w:r w:rsidR="00045EB6">
              <w:rPr>
                <w:b w:val="0"/>
              </w:rPr>
            </w:r>
            <w:r w:rsidR="00045EB6">
              <w:rPr>
                <w:b w:val="0"/>
              </w:rPr>
              <w:fldChar w:fldCharType="separate"/>
            </w:r>
            <w:r w:rsidRPr="002C41E7">
              <w:rPr>
                <w:b w:val="0"/>
              </w:rPr>
              <w:fldChar w:fldCharType="end"/>
            </w:r>
            <w:r w:rsidRPr="002C41E7">
              <w:rPr>
                <w:b w:val="0"/>
              </w:rPr>
              <w:t xml:space="preserve">  The Date the LEP </w:t>
            </w:r>
            <w:r w:rsidR="00326558">
              <w:rPr>
                <w:b w:val="0"/>
              </w:rPr>
              <w:t>signed and sealed</w:t>
            </w:r>
            <w:r w:rsidRPr="002C41E7">
              <w:rPr>
                <w:b w:val="0"/>
              </w:rPr>
              <w:t xml:space="preserve"> this verification</w:t>
            </w:r>
          </w:p>
          <w:p w:rsidR="00326558" w:rsidRDefault="00326558" w:rsidP="005A5A39">
            <w:pPr>
              <w:pStyle w:val="BodyText"/>
              <w:tabs>
                <w:tab w:val="left" w:pos="0"/>
              </w:tabs>
              <w:spacing w:before="60"/>
              <w:ind w:left="-18" w:firstLine="21"/>
              <w:rPr>
                <w:b w:val="0"/>
                <w:sz w:val="20"/>
              </w:rPr>
            </w:pPr>
          </w:p>
          <w:p w:rsidR="005A5A39" w:rsidRPr="002C41E7" w:rsidRDefault="00BC3E1B" w:rsidP="005A5A39">
            <w:pPr>
              <w:pStyle w:val="BodyText"/>
              <w:tabs>
                <w:tab w:val="left" w:pos="0"/>
              </w:tabs>
              <w:spacing w:before="60"/>
              <w:ind w:left="-18" w:firstLine="21"/>
              <w:rPr>
                <w:b w:val="0"/>
                <w:sz w:val="20"/>
              </w:rPr>
            </w:pPr>
            <w:r w:rsidRPr="002C41E7">
              <w:rPr>
                <w:b w:val="0"/>
                <w:sz w:val="20"/>
              </w:rPr>
              <w:t>a</w:t>
            </w:r>
            <w:r w:rsidR="005A5A39" w:rsidRPr="002C41E7">
              <w:rPr>
                <w:b w:val="0"/>
                <w:sz w:val="20"/>
              </w:rPr>
              <w:t xml:space="preserve">nd </w:t>
            </w:r>
            <w:r w:rsidR="00A8182C" w:rsidRPr="002C41E7">
              <w:rPr>
                <w:b w:val="0"/>
                <w:sz w:val="20"/>
              </w:rPr>
              <w:t>that this Verification does not attest to any release that may have occurred at the property not associated with business operations or to any releases associated with business operations subsequent to the applicable date of the verification indicated above.”</w:t>
            </w:r>
          </w:p>
          <w:p w:rsidR="0032642B" w:rsidRPr="002C41E7" w:rsidRDefault="0032642B" w:rsidP="005A5A39">
            <w:pPr>
              <w:pStyle w:val="BodyText"/>
              <w:tabs>
                <w:tab w:val="left" w:pos="0"/>
              </w:tabs>
              <w:spacing w:before="60"/>
              <w:ind w:left="-18" w:firstLine="21"/>
              <w:rPr>
                <w:b w:val="0"/>
                <w:sz w:val="20"/>
              </w:rPr>
            </w:pPr>
          </w:p>
          <w:p w:rsidR="00880087" w:rsidRPr="005E656D" w:rsidRDefault="00880087" w:rsidP="00BC3E1B">
            <w:pPr>
              <w:tabs>
                <w:tab w:val="left" w:pos="542"/>
                <w:tab w:val="left" w:pos="2342"/>
                <w:tab w:val="left" w:pos="2522"/>
                <w:tab w:val="left" w:pos="4322"/>
                <w:tab w:val="left" w:pos="5402"/>
              </w:tabs>
              <w:rPr>
                <w:rFonts w:ascii="Arial" w:hAnsi="Arial" w:cs="Arial"/>
                <w:sz w:val="20"/>
              </w:rPr>
            </w:pPr>
          </w:p>
        </w:tc>
      </w:tr>
      <w:tr w:rsidR="00DC6E98" w:rsidRPr="005E656D" w:rsidTr="00BC3E1B">
        <w:trPr>
          <w:trHeight w:val="693"/>
        </w:trPr>
        <w:tc>
          <w:tcPr>
            <w:tcW w:w="5326" w:type="dxa"/>
            <w:tcBorders>
              <w:top w:val="nil"/>
              <w:bottom w:val="single" w:sz="12" w:space="0" w:color="auto"/>
            </w:tcBorders>
          </w:tcPr>
          <w:p w:rsidR="00DC6E98" w:rsidRPr="005E656D" w:rsidRDefault="00DC6E98" w:rsidP="00DC6E98">
            <w:pPr>
              <w:spacing w:before="60"/>
              <w:rPr>
                <w:rFonts w:ascii="Arial" w:hAnsi="Arial" w:cs="Arial"/>
                <w:bCs/>
                <w:sz w:val="20"/>
              </w:rPr>
            </w:pPr>
          </w:p>
          <w:p w:rsidR="00DC6E98" w:rsidRPr="005E656D" w:rsidRDefault="00DC6E98" w:rsidP="00DC6E98">
            <w:pPr>
              <w:spacing w:before="60"/>
              <w:rPr>
                <w:rFonts w:ascii="Arial" w:hAnsi="Arial" w:cs="Arial"/>
                <w:bCs/>
                <w:sz w:val="20"/>
              </w:rPr>
            </w:pPr>
          </w:p>
          <w:bookmarkStart w:id="26" w:name="Text69"/>
          <w:p w:rsidR="00DC6E98" w:rsidRPr="005E656D" w:rsidRDefault="0013011B" w:rsidP="00DC6E98">
            <w:pPr>
              <w:spacing w:before="60"/>
              <w:rPr>
                <w:rFonts w:ascii="Arial" w:hAnsi="Arial" w:cs="Arial"/>
                <w:bCs/>
                <w:sz w:val="20"/>
              </w:rPr>
            </w:pPr>
            <w:r w:rsidRPr="005E656D">
              <w:rPr>
                <w:rFonts w:ascii="Arial" w:hAnsi="Arial" w:cs="Arial"/>
                <w:bCs/>
                <w:sz w:val="20"/>
              </w:rPr>
              <w:fldChar w:fldCharType="begin">
                <w:ffData>
                  <w:name w:val="Text69"/>
                  <w:enabled/>
                  <w:calcOnExit w:val="0"/>
                  <w:textInput>
                    <w:maxLength w:val="40"/>
                  </w:textInput>
                </w:ffData>
              </w:fldChar>
            </w:r>
            <w:r w:rsidRPr="005E656D">
              <w:rPr>
                <w:rFonts w:ascii="Arial" w:hAnsi="Arial" w:cs="Arial"/>
                <w:bCs/>
                <w:sz w:val="20"/>
              </w:rPr>
              <w:instrText xml:space="preserve"> FORMTEXT </w:instrText>
            </w:r>
            <w:r w:rsidRPr="005E656D">
              <w:rPr>
                <w:rFonts w:ascii="Arial" w:hAnsi="Arial" w:cs="Arial"/>
                <w:bCs/>
                <w:sz w:val="20"/>
              </w:rPr>
            </w:r>
            <w:r w:rsidRPr="005E656D">
              <w:rPr>
                <w:rFonts w:ascii="Arial" w:hAnsi="Arial" w:cs="Arial"/>
                <w:bCs/>
                <w:sz w:val="20"/>
              </w:rPr>
              <w:fldChar w:fldCharType="separate"/>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sz w:val="20"/>
              </w:rPr>
              <w:fldChar w:fldCharType="end"/>
            </w:r>
            <w:bookmarkEnd w:id="26"/>
          </w:p>
        </w:tc>
        <w:tc>
          <w:tcPr>
            <w:tcW w:w="374" w:type="dxa"/>
            <w:tcBorders>
              <w:top w:val="nil"/>
            </w:tcBorders>
          </w:tcPr>
          <w:p w:rsidR="00DC6E98" w:rsidRPr="005E656D" w:rsidRDefault="00DC6E98" w:rsidP="00DC6E98">
            <w:pPr>
              <w:spacing w:before="60"/>
              <w:rPr>
                <w:rFonts w:ascii="Arial" w:hAnsi="Arial" w:cs="Arial"/>
                <w:sz w:val="20"/>
              </w:rPr>
            </w:pPr>
          </w:p>
          <w:p w:rsidR="00DC6E98" w:rsidRPr="005E656D" w:rsidRDefault="00DC6E98" w:rsidP="00DC6E98">
            <w:pPr>
              <w:spacing w:before="60"/>
              <w:rPr>
                <w:rFonts w:ascii="Arial" w:hAnsi="Arial" w:cs="Arial"/>
                <w:sz w:val="20"/>
              </w:rPr>
            </w:pPr>
          </w:p>
          <w:p w:rsidR="00DC6E98" w:rsidRPr="005E656D" w:rsidRDefault="00DC6E98" w:rsidP="00DC6E98">
            <w:pPr>
              <w:spacing w:before="60"/>
              <w:rPr>
                <w:rFonts w:ascii="Arial" w:hAnsi="Arial" w:cs="Arial"/>
                <w:bCs/>
                <w:sz w:val="20"/>
              </w:rPr>
            </w:pPr>
          </w:p>
        </w:tc>
        <w:tc>
          <w:tcPr>
            <w:tcW w:w="4560" w:type="dxa"/>
            <w:tcBorders>
              <w:top w:val="nil"/>
              <w:bottom w:val="single" w:sz="12" w:space="0" w:color="auto"/>
            </w:tcBorders>
          </w:tcPr>
          <w:p w:rsidR="00DC6E98" w:rsidRPr="005E656D" w:rsidRDefault="00DC6E98" w:rsidP="00DC6E98">
            <w:pPr>
              <w:spacing w:before="60"/>
              <w:rPr>
                <w:rFonts w:ascii="Arial" w:hAnsi="Arial" w:cs="Arial"/>
                <w:sz w:val="20"/>
              </w:rPr>
            </w:pPr>
          </w:p>
          <w:p w:rsidR="00DC6E98" w:rsidRPr="005E656D" w:rsidRDefault="00DC6E98" w:rsidP="00DC6E98">
            <w:pPr>
              <w:spacing w:before="60"/>
              <w:rPr>
                <w:rFonts w:ascii="Arial" w:hAnsi="Arial" w:cs="Arial"/>
                <w:sz w:val="20"/>
              </w:rPr>
            </w:pPr>
          </w:p>
          <w:bookmarkStart w:id="27" w:name="Text71"/>
          <w:p w:rsidR="00DC6E98" w:rsidRPr="005E656D" w:rsidRDefault="0013011B" w:rsidP="00DC6E98">
            <w:pPr>
              <w:spacing w:before="60"/>
              <w:rPr>
                <w:rFonts w:ascii="Arial" w:hAnsi="Arial" w:cs="Arial"/>
                <w:bCs/>
                <w:sz w:val="20"/>
              </w:rPr>
            </w:pPr>
            <w:r w:rsidRPr="005E656D">
              <w:rPr>
                <w:rFonts w:ascii="Arial" w:hAnsi="Arial" w:cs="Arial"/>
                <w:bCs/>
                <w:sz w:val="20"/>
              </w:rPr>
              <w:fldChar w:fldCharType="begin">
                <w:ffData>
                  <w:name w:val="Text71"/>
                  <w:enabled/>
                  <w:calcOnExit w:val="0"/>
                  <w:textInput>
                    <w:maxLength w:val="30"/>
                  </w:textInput>
                </w:ffData>
              </w:fldChar>
            </w:r>
            <w:r w:rsidRPr="005E656D">
              <w:rPr>
                <w:rFonts w:ascii="Arial" w:hAnsi="Arial" w:cs="Arial"/>
                <w:bCs/>
                <w:sz w:val="20"/>
              </w:rPr>
              <w:instrText xml:space="preserve"> FORMTEXT </w:instrText>
            </w:r>
            <w:r w:rsidRPr="005E656D">
              <w:rPr>
                <w:rFonts w:ascii="Arial" w:hAnsi="Arial" w:cs="Arial"/>
                <w:bCs/>
                <w:sz w:val="20"/>
              </w:rPr>
            </w:r>
            <w:r w:rsidRPr="005E656D">
              <w:rPr>
                <w:rFonts w:ascii="Arial" w:hAnsi="Arial" w:cs="Arial"/>
                <w:bCs/>
                <w:sz w:val="20"/>
              </w:rPr>
              <w:fldChar w:fldCharType="separate"/>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sz w:val="20"/>
              </w:rPr>
              <w:fldChar w:fldCharType="end"/>
            </w:r>
            <w:bookmarkEnd w:id="27"/>
          </w:p>
        </w:tc>
      </w:tr>
      <w:tr w:rsidR="00DC6E98" w:rsidRPr="005E656D" w:rsidTr="00BC3E1B">
        <w:tc>
          <w:tcPr>
            <w:tcW w:w="5326" w:type="dxa"/>
            <w:tcBorders>
              <w:top w:val="single" w:sz="12" w:space="0" w:color="auto"/>
              <w:bottom w:val="nil"/>
            </w:tcBorders>
          </w:tcPr>
          <w:p w:rsidR="00DC6E98" w:rsidRPr="005E656D" w:rsidRDefault="00DC6E98" w:rsidP="00DC6E98">
            <w:pPr>
              <w:spacing w:before="60"/>
              <w:rPr>
                <w:rFonts w:ascii="Arial" w:hAnsi="Arial" w:cs="Arial"/>
                <w:bCs/>
                <w:sz w:val="20"/>
              </w:rPr>
            </w:pPr>
            <w:r w:rsidRPr="005E656D">
              <w:rPr>
                <w:rFonts w:ascii="Arial" w:hAnsi="Arial" w:cs="Arial"/>
                <w:sz w:val="20"/>
              </w:rPr>
              <w:t>Printed Name of Signatory for Certifying Party</w:t>
            </w:r>
          </w:p>
        </w:tc>
        <w:tc>
          <w:tcPr>
            <w:tcW w:w="374" w:type="dxa"/>
          </w:tcPr>
          <w:p w:rsidR="00DC6E98" w:rsidRPr="005E656D" w:rsidRDefault="00DC6E98" w:rsidP="00DC6E98">
            <w:pPr>
              <w:spacing w:before="60"/>
              <w:rPr>
                <w:rFonts w:ascii="Arial" w:hAnsi="Arial" w:cs="Arial"/>
                <w:bCs/>
                <w:sz w:val="20"/>
              </w:rPr>
            </w:pPr>
          </w:p>
        </w:tc>
        <w:tc>
          <w:tcPr>
            <w:tcW w:w="4560" w:type="dxa"/>
          </w:tcPr>
          <w:p w:rsidR="00DC6E98" w:rsidRPr="005E656D" w:rsidRDefault="00DC6E98" w:rsidP="00DC6E98">
            <w:pPr>
              <w:spacing w:before="60"/>
              <w:rPr>
                <w:rFonts w:ascii="Arial" w:hAnsi="Arial" w:cs="Arial"/>
                <w:sz w:val="20"/>
              </w:rPr>
            </w:pPr>
            <w:r w:rsidRPr="005E656D">
              <w:rPr>
                <w:rFonts w:ascii="Arial" w:hAnsi="Arial" w:cs="Arial"/>
                <w:sz w:val="20"/>
              </w:rPr>
              <w:t>Title</w:t>
            </w:r>
          </w:p>
        </w:tc>
      </w:tr>
      <w:tr w:rsidR="00DC6E98" w:rsidRPr="005E656D" w:rsidTr="00BC3E1B">
        <w:trPr>
          <w:trHeight w:val="783"/>
        </w:trPr>
        <w:tc>
          <w:tcPr>
            <w:tcW w:w="5326" w:type="dxa"/>
            <w:tcBorders>
              <w:top w:val="nil"/>
              <w:bottom w:val="single" w:sz="12" w:space="0" w:color="auto"/>
            </w:tcBorders>
          </w:tcPr>
          <w:p w:rsidR="00DC6E98" w:rsidRPr="005E656D" w:rsidRDefault="00DC6E98" w:rsidP="00DC6E98">
            <w:pPr>
              <w:spacing w:before="60"/>
              <w:rPr>
                <w:rFonts w:ascii="Arial" w:hAnsi="Arial" w:cs="Arial"/>
                <w:sz w:val="20"/>
              </w:rPr>
            </w:pPr>
          </w:p>
          <w:p w:rsidR="00DC6E98" w:rsidRPr="005E656D" w:rsidRDefault="00DC6E98" w:rsidP="00DC6E98">
            <w:pPr>
              <w:spacing w:before="60"/>
              <w:rPr>
                <w:rFonts w:ascii="Arial" w:hAnsi="Arial" w:cs="Arial"/>
                <w:sz w:val="20"/>
              </w:rPr>
            </w:pPr>
          </w:p>
        </w:tc>
        <w:tc>
          <w:tcPr>
            <w:tcW w:w="374" w:type="dxa"/>
          </w:tcPr>
          <w:p w:rsidR="00DC6E98" w:rsidRPr="005E656D" w:rsidRDefault="00DC6E98" w:rsidP="00DC6E98">
            <w:pPr>
              <w:spacing w:before="60"/>
              <w:rPr>
                <w:rFonts w:ascii="Arial" w:hAnsi="Arial" w:cs="Arial"/>
                <w:bCs/>
                <w:sz w:val="20"/>
              </w:rPr>
            </w:pPr>
          </w:p>
        </w:tc>
        <w:tc>
          <w:tcPr>
            <w:tcW w:w="4560" w:type="dxa"/>
            <w:tcBorders>
              <w:bottom w:val="single" w:sz="12" w:space="0" w:color="auto"/>
            </w:tcBorders>
          </w:tcPr>
          <w:p w:rsidR="00DC6E98" w:rsidRPr="005E656D" w:rsidRDefault="00DC6E98" w:rsidP="00DC6E98">
            <w:pPr>
              <w:spacing w:before="60"/>
              <w:rPr>
                <w:rFonts w:ascii="Arial" w:hAnsi="Arial" w:cs="Arial"/>
                <w:bCs/>
                <w:sz w:val="20"/>
              </w:rPr>
            </w:pPr>
          </w:p>
          <w:p w:rsidR="00BC3E1B" w:rsidRDefault="00BC3E1B" w:rsidP="00DC6E98">
            <w:pPr>
              <w:spacing w:before="60"/>
              <w:rPr>
                <w:rFonts w:ascii="Arial" w:hAnsi="Arial" w:cs="Arial"/>
                <w:bCs/>
                <w:sz w:val="20"/>
              </w:rPr>
            </w:pPr>
          </w:p>
          <w:p w:rsidR="00DC6E98" w:rsidRPr="005E656D" w:rsidRDefault="00DC6E98" w:rsidP="00DC6E98">
            <w:pPr>
              <w:spacing w:before="60"/>
              <w:rPr>
                <w:rFonts w:ascii="Arial" w:hAnsi="Arial" w:cs="Arial"/>
                <w:bCs/>
                <w:sz w:val="20"/>
              </w:rPr>
            </w:pPr>
            <w:r w:rsidRPr="005E656D">
              <w:rPr>
                <w:rFonts w:ascii="Arial" w:hAnsi="Arial" w:cs="Arial"/>
                <w:bCs/>
                <w:sz w:val="20"/>
              </w:rPr>
              <w:fldChar w:fldCharType="begin">
                <w:ffData>
                  <w:name w:val="Text73"/>
                  <w:enabled/>
                  <w:calcOnExit w:val="0"/>
                  <w:textInput>
                    <w:maxLength w:val="15"/>
                  </w:textInput>
                </w:ffData>
              </w:fldChar>
            </w:r>
            <w:r w:rsidRPr="005E656D">
              <w:rPr>
                <w:rFonts w:ascii="Arial" w:hAnsi="Arial" w:cs="Arial"/>
                <w:bCs/>
                <w:sz w:val="20"/>
              </w:rPr>
              <w:instrText xml:space="preserve"> FORMTEXT </w:instrText>
            </w:r>
            <w:r w:rsidRPr="005E656D">
              <w:rPr>
                <w:rFonts w:ascii="Arial" w:hAnsi="Arial" w:cs="Arial"/>
                <w:bCs/>
                <w:sz w:val="20"/>
              </w:rPr>
            </w:r>
            <w:r w:rsidRPr="005E656D">
              <w:rPr>
                <w:rFonts w:ascii="Arial" w:hAnsi="Arial" w:cs="Arial"/>
                <w:bCs/>
                <w:sz w:val="20"/>
              </w:rPr>
              <w:fldChar w:fldCharType="separate"/>
            </w:r>
            <w:r w:rsidR="00CB1FFF" w:rsidRPr="005E656D">
              <w:rPr>
                <w:rFonts w:ascii="Arial" w:hAnsi="Arial" w:cs="Arial"/>
                <w:bCs/>
                <w:noProof/>
                <w:sz w:val="20"/>
              </w:rPr>
              <w:t> </w:t>
            </w:r>
            <w:r w:rsidR="00CB1FFF" w:rsidRPr="005E656D">
              <w:rPr>
                <w:rFonts w:ascii="Arial" w:hAnsi="Arial" w:cs="Arial"/>
                <w:bCs/>
                <w:noProof/>
                <w:sz w:val="20"/>
              </w:rPr>
              <w:t> </w:t>
            </w:r>
            <w:r w:rsidR="00CB1FFF" w:rsidRPr="005E656D">
              <w:rPr>
                <w:rFonts w:ascii="Arial" w:hAnsi="Arial" w:cs="Arial"/>
                <w:bCs/>
                <w:noProof/>
                <w:sz w:val="20"/>
              </w:rPr>
              <w:t> </w:t>
            </w:r>
            <w:r w:rsidR="00CB1FFF" w:rsidRPr="005E656D">
              <w:rPr>
                <w:rFonts w:ascii="Arial" w:hAnsi="Arial" w:cs="Arial"/>
                <w:bCs/>
                <w:noProof/>
                <w:sz w:val="20"/>
              </w:rPr>
              <w:t> </w:t>
            </w:r>
            <w:r w:rsidR="00CB1FFF" w:rsidRPr="005E656D">
              <w:rPr>
                <w:rFonts w:ascii="Arial" w:hAnsi="Arial" w:cs="Arial"/>
                <w:bCs/>
                <w:noProof/>
                <w:sz w:val="20"/>
              </w:rPr>
              <w:t> </w:t>
            </w:r>
            <w:r w:rsidRPr="005E656D">
              <w:rPr>
                <w:rFonts w:ascii="Arial" w:hAnsi="Arial" w:cs="Arial"/>
                <w:sz w:val="20"/>
              </w:rPr>
              <w:fldChar w:fldCharType="end"/>
            </w:r>
          </w:p>
        </w:tc>
      </w:tr>
      <w:tr w:rsidR="00DC6E98" w:rsidRPr="005E656D" w:rsidTr="00BC3E1B">
        <w:tc>
          <w:tcPr>
            <w:tcW w:w="5326" w:type="dxa"/>
            <w:tcBorders>
              <w:top w:val="single" w:sz="12" w:space="0" w:color="auto"/>
              <w:bottom w:val="nil"/>
            </w:tcBorders>
          </w:tcPr>
          <w:p w:rsidR="00DC6E98" w:rsidRPr="005E656D" w:rsidRDefault="00DC6E98" w:rsidP="00DC6E98">
            <w:pPr>
              <w:spacing w:before="60"/>
              <w:rPr>
                <w:rFonts w:ascii="Arial" w:hAnsi="Arial" w:cs="Arial"/>
                <w:sz w:val="20"/>
              </w:rPr>
            </w:pPr>
            <w:r w:rsidRPr="005E656D">
              <w:rPr>
                <w:rFonts w:ascii="Arial" w:hAnsi="Arial" w:cs="Arial"/>
                <w:sz w:val="20"/>
              </w:rPr>
              <w:t>Authorized Signature for Certifying Party</w:t>
            </w:r>
          </w:p>
        </w:tc>
        <w:tc>
          <w:tcPr>
            <w:tcW w:w="374" w:type="dxa"/>
          </w:tcPr>
          <w:p w:rsidR="00DC6E98" w:rsidRPr="005E656D" w:rsidRDefault="00DC6E98" w:rsidP="00DC6E98">
            <w:pPr>
              <w:spacing w:before="60"/>
              <w:rPr>
                <w:rFonts w:ascii="Arial" w:hAnsi="Arial" w:cs="Arial"/>
                <w:sz w:val="20"/>
              </w:rPr>
            </w:pPr>
          </w:p>
        </w:tc>
        <w:tc>
          <w:tcPr>
            <w:tcW w:w="4560" w:type="dxa"/>
            <w:tcBorders>
              <w:top w:val="single" w:sz="12" w:space="0" w:color="auto"/>
              <w:bottom w:val="nil"/>
            </w:tcBorders>
          </w:tcPr>
          <w:p w:rsidR="00DC6E98" w:rsidRPr="005E656D" w:rsidRDefault="00DC6E98" w:rsidP="00DC6E98">
            <w:pPr>
              <w:spacing w:before="60"/>
              <w:rPr>
                <w:rFonts w:ascii="Arial" w:hAnsi="Arial" w:cs="Arial"/>
                <w:bCs/>
                <w:sz w:val="20"/>
              </w:rPr>
            </w:pPr>
            <w:r w:rsidRPr="005E656D">
              <w:rPr>
                <w:rFonts w:ascii="Arial" w:hAnsi="Arial" w:cs="Arial"/>
                <w:sz w:val="20"/>
              </w:rPr>
              <w:t>Date</w:t>
            </w:r>
          </w:p>
        </w:tc>
      </w:tr>
      <w:tr w:rsidR="00DC6E98" w:rsidRPr="005E656D" w:rsidTr="00BC3E1B">
        <w:trPr>
          <w:trHeight w:val="1314"/>
        </w:trPr>
        <w:tc>
          <w:tcPr>
            <w:tcW w:w="10260" w:type="dxa"/>
            <w:gridSpan w:val="3"/>
            <w:tcBorders>
              <w:top w:val="nil"/>
              <w:bottom w:val="double" w:sz="4" w:space="0" w:color="auto"/>
            </w:tcBorders>
          </w:tcPr>
          <w:p w:rsidR="006D575B" w:rsidRPr="005E656D" w:rsidRDefault="006D575B" w:rsidP="006D575B">
            <w:pPr>
              <w:spacing w:before="60" w:line="360" w:lineRule="auto"/>
              <w:rPr>
                <w:rFonts w:ascii="Arial" w:hAnsi="Arial" w:cs="Arial"/>
                <w:sz w:val="20"/>
              </w:rPr>
            </w:pPr>
          </w:p>
          <w:p w:rsidR="00DC6E98" w:rsidRPr="005E656D" w:rsidRDefault="008D39D9" w:rsidP="006D575B">
            <w:pPr>
              <w:spacing w:before="60" w:line="360" w:lineRule="auto"/>
              <w:rPr>
                <w:rFonts w:ascii="Arial" w:hAnsi="Arial" w:cs="Arial"/>
                <w:sz w:val="20"/>
              </w:rPr>
            </w:pPr>
            <w:r w:rsidRPr="005E656D">
              <w:rPr>
                <w:rFonts w:ascii="Arial" w:hAnsi="Arial" w:cs="Arial"/>
                <w:sz w:val="20"/>
              </w:rPr>
              <w:t>Certifying Party</w:t>
            </w:r>
            <w:r w:rsidR="00DC6E98" w:rsidRPr="005E656D">
              <w:rPr>
                <w:rFonts w:ascii="Arial" w:hAnsi="Arial" w:cs="Arial"/>
                <w:sz w:val="20"/>
              </w:rPr>
              <w:t xml:space="preserve">:  </w:t>
            </w:r>
            <w:r w:rsidR="00DC6E98" w:rsidRPr="005E656D">
              <w:rPr>
                <w:rFonts w:ascii="Arial" w:hAnsi="Arial" w:cs="Arial"/>
                <w:sz w:val="20"/>
              </w:rPr>
              <w:fldChar w:fldCharType="begin">
                <w:ffData>
                  <w:name w:val=""/>
                  <w:enabled/>
                  <w:calcOnExit w:val="0"/>
                  <w:textInput>
                    <w:maxLength w:val="55"/>
                  </w:textInput>
                </w:ffData>
              </w:fldChar>
            </w:r>
            <w:r w:rsidR="00DC6E98" w:rsidRPr="005E656D">
              <w:rPr>
                <w:rFonts w:ascii="Arial" w:hAnsi="Arial" w:cs="Arial"/>
                <w:sz w:val="20"/>
              </w:rPr>
              <w:instrText xml:space="preserve"> FORMTEXT </w:instrText>
            </w:r>
            <w:r w:rsidR="00DC6E98" w:rsidRPr="005E656D">
              <w:rPr>
                <w:rFonts w:ascii="Arial" w:hAnsi="Arial" w:cs="Arial"/>
                <w:sz w:val="20"/>
              </w:rPr>
            </w:r>
            <w:r w:rsidR="00DC6E98" w:rsidRPr="005E656D">
              <w:rPr>
                <w:rFonts w:ascii="Arial" w:hAnsi="Arial" w:cs="Arial"/>
                <w:sz w:val="20"/>
              </w:rPr>
              <w:fldChar w:fldCharType="separate"/>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DC6E98" w:rsidRPr="005E656D">
              <w:rPr>
                <w:rFonts w:ascii="Arial" w:hAnsi="Arial" w:cs="Arial"/>
                <w:sz w:val="20"/>
              </w:rPr>
              <w:fldChar w:fldCharType="end"/>
            </w:r>
          </w:p>
          <w:p w:rsidR="00DC6E98" w:rsidRPr="005E656D" w:rsidRDefault="00DC6E98" w:rsidP="006D575B">
            <w:pPr>
              <w:spacing w:before="60" w:line="360" w:lineRule="auto"/>
              <w:rPr>
                <w:rFonts w:ascii="Arial" w:hAnsi="Arial" w:cs="Arial"/>
                <w:sz w:val="20"/>
              </w:rPr>
            </w:pPr>
            <w:r w:rsidRPr="005E656D">
              <w:rPr>
                <w:rFonts w:ascii="Arial" w:hAnsi="Arial" w:cs="Arial"/>
                <w:sz w:val="20"/>
              </w:rPr>
              <w:t xml:space="preserve">Address: </w:t>
            </w:r>
            <w:r w:rsidRPr="005E656D">
              <w:rPr>
                <w:rFonts w:ascii="Arial" w:hAnsi="Arial" w:cs="Arial"/>
                <w:sz w:val="20"/>
              </w:rPr>
              <w:fldChar w:fldCharType="begin">
                <w:ffData>
                  <w:name w:val=""/>
                  <w:enabled/>
                  <w:calcOnExit w:val="0"/>
                  <w:textInput>
                    <w:maxLength w:val="5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Pr="005E656D">
              <w:rPr>
                <w:rFonts w:ascii="Arial" w:hAnsi="Arial" w:cs="Arial"/>
                <w:sz w:val="20"/>
              </w:rPr>
              <w:fldChar w:fldCharType="end"/>
            </w:r>
          </w:p>
          <w:p w:rsidR="00DC6E98" w:rsidRPr="005E656D" w:rsidRDefault="00DC6E98" w:rsidP="006D575B">
            <w:pPr>
              <w:spacing w:before="60" w:line="360" w:lineRule="auto"/>
              <w:rPr>
                <w:rFonts w:ascii="Arial" w:hAnsi="Arial" w:cs="Arial"/>
                <w:sz w:val="20"/>
              </w:rPr>
            </w:pPr>
            <w:r w:rsidRPr="005E656D">
              <w:rPr>
                <w:rFonts w:ascii="Arial" w:hAnsi="Arial" w:cs="Arial"/>
                <w:sz w:val="20"/>
              </w:rPr>
              <w:t xml:space="preserve">City/Town: </w:t>
            </w:r>
            <w:r w:rsidRPr="005E656D">
              <w:rPr>
                <w:rFonts w:ascii="Arial" w:hAnsi="Arial" w:cs="Arial"/>
                <w:sz w:val="20"/>
              </w:rPr>
              <w:fldChar w:fldCharType="begin">
                <w:ffData>
                  <w:name w:val="Text3"/>
                  <w:enabled/>
                  <w:calcOnExit w:val="0"/>
                  <w:textInput>
                    <w:maxLength w:val="32"/>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Pr="005E656D">
              <w:rPr>
                <w:rFonts w:ascii="Arial" w:hAnsi="Arial" w:cs="Arial"/>
                <w:sz w:val="20"/>
              </w:rPr>
              <w:fldChar w:fldCharType="end"/>
            </w:r>
            <w:r w:rsidRPr="005E656D">
              <w:rPr>
                <w:rFonts w:ascii="Arial" w:hAnsi="Arial" w:cs="Arial"/>
                <w:sz w:val="20"/>
              </w:rPr>
              <w:tab/>
              <w:t xml:space="preserve">State: </w:t>
            </w:r>
            <w:r w:rsidRPr="005E656D">
              <w:rPr>
                <w:rFonts w:ascii="Arial" w:hAnsi="Arial" w:cs="Arial"/>
                <w:sz w:val="20"/>
              </w:rPr>
              <w:fldChar w:fldCharType="begin">
                <w:ffData>
                  <w:name w:val=""/>
                  <w:enabled/>
                  <w:calcOnExit w:val="0"/>
                  <w:textInput>
                    <w:maxLength w:val="2"/>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00CB1FFF" w:rsidRPr="005E656D">
              <w:rPr>
                <w:rFonts w:ascii="Arial" w:hAnsi="Arial" w:cs="Arial"/>
                <w:noProof/>
                <w:sz w:val="20"/>
              </w:rPr>
              <w:t> </w:t>
            </w:r>
            <w:r w:rsidR="00CB1FFF" w:rsidRPr="005E656D">
              <w:rPr>
                <w:rFonts w:ascii="Arial" w:hAnsi="Arial" w:cs="Arial"/>
                <w:noProof/>
                <w:sz w:val="20"/>
              </w:rPr>
              <w:t> </w:t>
            </w:r>
            <w:r w:rsidRPr="005E656D">
              <w:rPr>
                <w:rFonts w:ascii="Arial" w:hAnsi="Arial" w:cs="Arial"/>
                <w:sz w:val="20"/>
              </w:rPr>
              <w:fldChar w:fldCharType="end"/>
            </w:r>
            <w:r w:rsidRPr="005E656D">
              <w:rPr>
                <w:rFonts w:ascii="Arial" w:hAnsi="Arial" w:cs="Arial"/>
                <w:sz w:val="20"/>
              </w:rPr>
              <w:tab/>
              <w:t xml:space="preserve">Zip Code: </w:t>
            </w:r>
            <w:r w:rsidRPr="005E656D">
              <w:rPr>
                <w:rFonts w:ascii="Arial" w:hAnsi="Arial" w:cs="Arial"/>
                <w:sz w:val="20"/>
              </w:rPr>
              <w:fldChar w:fldCharType="begin">
                <w:ffData>
                  <w:name w:val="Text4"/>
                  <w:enabled/>
                  <w:calcOnExit w:val="0"/>
                  <w:textInput>
                    <w:maxLength w:val="10"/>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Pr="005E656D">
              <w:rPr>
                <w:rFonts w:ascii="Arial" w:hAnsi="Arial" w:cs="Arial"/>
                <w:sz w:val="20"/>
              </w:rPr>
              <w:fldChar w:fldCharType="end"/>
            </w:r>
          </w:p>
          <w:p w:rsidR="00DC6E98" w:rsidRDefault="00DC6E98" w:rsidP="006D575B">
            <w:pPr>
              <w:spacing w:before="60" w:line="360" w:lineRule="auto"/>
              <w:rPr>
                <w:rFonts w:ascii="Arial" w:hAnsi="Arial" w:cs="Arial"/>
                <w:sz w:val="20"/>
              </w:rPr>
            </w:pPr>
            <w:r w:rsidRPr="005E656D">
              <w:rPr>
                <w:rFonts w:ascii="Arial" w:hAnsi="Arial" w:cs="Arial"/>
                <w:bCs/>
                <w:sz w:val="20"/>
              </w:rPr>
              <w:t xml:space="preserve">Phone:  </w:t>
            </w:r>
            <w:r w:rsidRPr="005E656D">
              <w:rPr>
                <w:rFonts w:ascii="Arial" w:hAnsi="Arial" w:cs="Arial"/>
                <w:bCs/>
                <w:sz w:val="20"/>
              </w:rPr>
              <w:fldChar w:fldCharType="begin">
                <w:ffData>
                  <w:name w:val="Text70"/>
                  <w:enabled/>
                  <w:calcOnExit w:val="0"/>
                  <w:textInput>
                    <w:maxLength w:val="15"/>
                  </w:textInput>
                </w:ffData>
              </w:fldChar>
            </w:r>
            <w:bookmarkStart w:id="28" w:name="Text70"/>
            <w:r w:rsidRPr="005E656D">
              <w:rPr>
                <w:rFonts w:ascii="Arial" w:hAnsi="Arial" w:cs="Arial"/>
                <w:bCs/>
                <w:sz w:val="20"/>
              </w:rPr>
              <w:instrText xml:space="preserve"> FORMTEXT </w:instrText>
            </w:r>
            <w:r w:rsidRPr="005E656D">
              <w:rPr>
                <w:rFonts w:ascii="Arial" w:hAnsi="Arial" w:cs="Arial"/>
                <w:bCs/>
                <w:sz w:val="20"/>
              </w:rPr>
            </w:r>
            <w:r w:rsidRPr="005E656D">
              <w:rPr>
                <w:rFonts w:ascii="Arial" w:hAnsi="Arial" w:cs="Arial"/>
                <w:bCs/>
                <w:sz w:val="20"/>
              </w:rPr>
              <w:fldChar w:fldCharType="separate"/>
            </w:r>
            <w:r w:rsidR="00CB1FFF" w:rsidRPr="005E656D">
              <w:rPr>
                <w:rFonts w:ascii="Arial" w:hAnsi="Arial" w:cs="Arial"/>
                <w:bCs/>
                <w:noProof/>
                <w:sz w:val="20"/>
              </w:rPr>
              <w:t> </w:t>
            </w:r>
            <w:r w:rsidR="00CB1FFF" w:rsidRPr="005E656D">
              <w:rPr>
                <w:rFonts w:ascii="Arial" w:hAnsi="Arial" w:cs="Arial"/>
                <w:bCs/>
                <w:noProof/>
                <w:sz w:val="20"/>
              </w:rPr>
              <w:t> </w:t>
            </w:r>
            <w:r w:rsidR="00CB1FFF" w:rsidRPr="005E656D">
              <w:rPr>
                <w:rFonts w:ascii="Arial" w:hAnsi="Arial" w:cs="Arial"/>
                <w:bCs/>
                <w:noProof/>
                <w:sz w:val="20"/>
              </w:rPr>
              <w:t> </w:t>
            </w:r>
            <w:r w:rsidR="00CB1FFF" w:rsidRPr="005E656D">
              <w:rPr>
                <w:rFonts w:ascii="Arial" w:hAnsi="Arial" w:cs="Arial"/>
                <w:bCs/>
                <w:noProof/>
                <w:sz w:val="20"/>
              </w:rPr>
              <w:t> </w:t>
            </w:r>
            <w:r w:rsidR="00CB1FFF" w:rsidRPr="005E656D">
              <w:rPr>
                <w:rFonts w:ascii="Arial" w:hAnsi="Arial" w:cs="Arial"/>
                <w:bCs/>
                <w:noProof/>
                <w:sz w:val="20"/>
              </w:rPr>
              <w:t> </w:t>
            </w:r>
            <w:r w:rsidRPr="005E656D">
              <w:rPr>
                <w:rFonts w:ascii="Arial" w:hAnsi="Arial" w:cs="Arial"/>
                <w:sz w:val="20"/>
              </w:rPr>
              <w:fldChar w:fldCharType="end"/>
            </w:r>
            <w:bookmarkEnd w:id="28"/>
          </w:p>
          <w:p w:rsidR="00E24D6E" w:rsidRPr="005E656D" w:rsidRDefault="00E24D6E" w:rsidP="00895576">
            <w:pPr>
              <w:spacing w:before="60" w:line="360" w:lineRule="auto"/>
              <w:rPr>
                <w:rFonts w:ascii="Arial" w:hAnsi="Arial" w:cs="Arial"/>
                <w:bCs/>
                <w:sz w:val="20"/>
              </w:rPr>
            </w:pPr>
            <w:r w:rsidRPr="00884521">
              <w:rPr>
                <w:rFonts w:ascii="Arial" w:hAnsi="Arial" w:cs="Arial"/>
                <w:sz w:val="20"/>
              </w:rPr>
              <w:t>e-mail:</w:t>
            </w:r>
            <w:r>
              <w:rPr>
                <w:rFonts w:ascii="Arial" w:hAnsi="Arial" w:cs="Arial"/>
                <w:sz w:val="20"/>
              </w:rPr>
              <w:t xml:space="preserve"> </w:t>
            </w:r>
            <w:r w:rsidR="00895576">
              <w:rPr>
                <w:rFonts w:ascii="Arial" w:hAnsi="Arial" w:cs="Arial"/>
                <w:sz w:val="20"/>
              </w:rPr>
              <w:fldChar w:fldCharType="begin">
                <w:ffData>
                  <w:name w:val=""/>
                  <w:enabled/>
                  <w:calcOnExit w:val="0"/>
                  <w:textInput>
                    <w:maxLength w:val="75"/>
                  </w:textInput>
                </w:ffData>
              </w:fldChar>
            </w:r>
            <w:r w:rsidR="00895576">
              <w:rPr>
                <w:rFonts w:ascii="Arial" w:hAnsi="Arial" w:cs="Arial"/>
                <w:sz w:val="20"/>
              </w:rPr>
              <w:instrText xml:space="preserve"> FORMTEXT </w:instrText>
            </w:r>
            <w:r w:rsidR="00895576">
              <w:rPr>
                <w:rFonts w:ascii="Arial" w:hAnsi="Arial" w:cs="Arial"/>
                <w:sz w:val="20"/>
              </w:rPr>
            </w:r>
            <w:r w:rsidR="00895576">
              <w:rPr>
                <w:rFonts w:ascii="Arial" w:hAnsi="Arial" w:cs="Arial"/>
                <w:sz w:val="20"/>
              </w:rPr>
              <w:fldChar w:fldCharType="separate"/>
            </w:r>
            <w:r w:rsidR="00895576">
              <w:rPr>
                <w:rFonts w:ascii="Arial" w:hAnsi="Arial" w:cs="Arial"/>
                <w:noProof/>
                <w:sz w:val="20"/>
              </w:rPr>
              <w:t> </w:t>
            </w:r>
            <w:r w:rsidR="00895576">
              <w:rPr>
                <w:rFonts w:ascii="Arial" w:hAnsi="Arial" w:cs="Arial"/>
                <w:noProof/>
                <w:sz w:val="20"/>
              </w:rPr>
              <w:t> </w:t>
            </w:r>
            <w:r w:rsidR="00895576">
              <w:rPr>
                <w:rFonts w:ascii="Arial" w:hAnsi="Arial" w:cs="Arial"/>
                <w:noProof/>
                <w:sz w:val="20"/>
              </w:rPr>
              <w:t> </w:t>
            </w:r>
            <w:r w:rsidR="00895576">
              <w:rPr>
                <w:rFonts w:ascii="Arial" w:hAnsi="Arial" w:cs="Arial"/>
                <w:noProof/>
                <w:sz w:val="20"/>
              </w:rPr>
              <w:t> </w:t>
            </w:r>
            <w:r w:rsidR="00895576">
              <w:rPr>
                <w:rFonts w:ascii="Arial" w:hAnsi="Arial" w:cs="Arial"/>
                <w:noProof/>
                <w:sz w:val="20"/>
              </w:rPr>
              <w:t> </w:t>
            </w:r>
            <w:r w:rsidR="00895576">
              <w:rPr>
                <w:rFonts w:ascii="Arial" w:hAnsi="Arial" w:cs="Arial"/>
                <w:sz w:val="20"/>
              </w:rPr>
              <w:fldChar w:fldCharType="end"/>
            </w:r>
          </w:p>
        </w:tc>
      </w:tr>
    </w:tbl>
    <w:p w:rsidR="00DC6E98" w:rsidRPr="00BC3E1B" w:rsidRDefault="00DC6E98" w:rsidP="00DC6E98">
      <w:pPr>
        <w:spacing w:before="60"/>
        <w:rPr>
          <w:rFonts w:ascii="Arial" w:hAnsi="Arial" w:cs="Arial"/>
          <w:sz w:val="16"/>
          <w:szCs w:val="16"/>
        </w:rPr>
      </w:pPr>
      <w:r w:rsidRPr="00BC3E1B">
        <w:rPr>
          <w:rFonts w:ascii="Arial" w:hAnsi="Arial" w:cs="Arial"/>
          <w:sz w:val="16"/>
          <w:szCs w:val="16"/>
        </w:rPr>
        <w:t>This completed form should be submitted to:</w:t>
      </w:r>
      <w:r w:rsidRPr="00BC3E1B">
        <w:rPr>
          <w:rFonts w:ascii="Arial" w:hAnsi="Arial" w:cs="Arial"/>
          <w:sz w:val="16"/>
          <w:szCs w:val="16"/>
        </w:rPr>
        <w:tab/>
      </w:r>
      <w:r w:rsidR="00BC3E1B">
        <w:rPr>
          <w:rFonts w:ascii="Arial" w:hAnsi="Arial" w:cs="Arial"/>
          <w:sz w:val="16"/>
          <w:szCs w:val="16"/>
        </w:rPr>
        <w:tab/>
        <w:t>R</w:t>
      </w:r>
      <w:r w:rsidR="00BC3E1B" w:rsidRPr="00BC3E1B">
        <w:rPr>
          <w:rFonts w:ascii="Arial" w:hAnsi="Arial" w:cs="Arial"/>
          <w:sz w:val="16"/>
          <w:szCs w:val="16"/>
        </w:rPr>
        <w:t>emediation Division, 2</w:t>
      </w:r>
      <w:r w:rsidR="00BC3E1B" w:rsidRPr="00BC3E1B">
        <w:rPr>
          <w:rFonts w:ascii="Arial" w:hAnsi="Arial" w:cs="Arial"/>
          <w:sz w:val="16"/>
          <w:szCs w:val="16"/>
          <w:vertAlign w:val="superscript"/>
        </w:rPr>
        <w:t>nd</w:t>
      </w:r>
      <w:r w:rsidR="00BC3E1B" w:rsidRPr="00BC3E1B">
        <w:rPr>
          <w:rFonts w:ascii="Arial" w:hAnsi="Arial" w:cs="Arial"/>
          <w:sz w:val="16"/>
          <w:szCs w:val="16"/>
        </w:rPr>
        <w:t xml:space="preserve"> Floor</w:t>
      </w:r>
    </w:p>
    <w:p w:rsidR="00DC6E98" w:rsidRPr="00BC3E1B" w:rsidRDefault="00BC3E1B" w:rsidP="00DC6E98">
      <w:pPr>
        <w:spacing w:before="60"/>
        <w:rPr>
          <w:rFonts w:ascii="Arial" w:hAnsi="Arial" w:cs="Arial"/>
          <w:sz w:val="16"/>
          <w:szCs w:val="16"/>
        </w:rPr>
      </w:pP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t xml:space="preserve">Bureau </w:t>
      </w:r>
      <w:r>
        <w:rPr>
          <w:rFonts w:ascii="Arial" w:hAnsi="Arial" w:cs="Arial"/>
          <w:sz w:val="16"/>
          <w:szCs w:val="16"/>
        </w:rPr>
        <w:t>o</w:t>
      </w:r>
      <w:r w:rsidRPr="00BC3E1B">
        <w:rPr>
          <w:rFonts w:ascii="Arial" w:hAnsi="Arial" w:cs="Arial"/>
          <w:sz w:val="16"/>
          <w:szCs w:val="16"/>
        </w:rPr>
        <w:t>f Water Protection</w:t>
      </w:r>
      <w:r w:rsidR="00461DAA">
        <w:rPr>
          <w:rFonts w:ascii="Arial" w:hAnsi="Arial" w:cs="Arial"/>
          <w:sz w:val="16"/>
          <w:szCs w:val="16"/>
        </w:rPr>
        <w:t xml:space="preserve"> a</w:t>
      </w:r>
      <w:r w:rsidRPr="00BC3E1B">
        <w:rPr>
          <w:rFonts w:ascii="Arial" w:hAnsi="Arial" w:cs="Arial"/>
          <w:sz w:val="16"/>
          <w:szCs w:val="16"/>
        </w:rPr>
        <w:t>nd Land Reuse</w:t>
      </w:r>
    </w:p>
    <w:p w:rsidR="00DC6E98" w:rsidRPr="00BC3E1B" w:rsidRDefault="00BC3E1B" w:rsidP="00DC6E98">
      <w:pPr>
        <w:spacing w:before="60"/>
        <w:rPr>
          <w:rFonts w:ascii="Arial" w:hAnsi="Arial" w:cs="Arial"/>
          <w:sz w:val="16"/>
          <w:szCs w:val="16"/>
        </w:rPr>
      </w:pP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t>Department Of Energy &amp; Environmental Protection</w:t>
      </w:r>
    </w:p>
    <w:p w:rsidR="00DC6E98" w:rsidRPr="00BC3E1B" w:rsidRDefault="00BC3E1B" w:rsidP="00DC6E98">
      <w:pPr>
        <w:spacing w:before="60"/>
        <w:rPr>
          <w:rFonts w:ascii="Arial" w:hAnsi="Arial" w:cs="Arial"/>
          <w:sz w:val="16"/>
          <w:szCs w:val="16"/>
        </w:rPr>
      </w:pP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t>79 Elm Street</w:t>
      </w:r>
    </w:p>
    <w:p w:rsidR="008060A8" w:rsidRPr="00BC3E1B" w:rsidRDefault="00BC3E1B" w:rsidP="00DC6E98">
      <w:pPr>
        <w:spacing w:before="60"/>
        <w:rPr>
          <w:rFonts w:ascii="Arial" w:hAnsi="Arial" w:cs="Arial"/>
          <w:sz w:val="16"/>
          <w:szCs w:val="16"/>
        </w:rPr>
      </w:pP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t>Hartford, C</w:t>
      </w:r>
      <w:r w:rsidR="00AB5824">
        <w:rPr>
          <w:rFonts w:ascii="Arial" w:hAnsi="Arial" w:cs="Arial"/>
          <w:sz w:val="16"/>
          <w:szCs w:val="16"/>
        </w:rPr>
        <w:t>T</w:t>
      </w:r>
      <w:r w:rsidRPr="00BC3E1B">
        <w:rPr>
          <w:rFonts w:ascii="Arial" w:hAnsi="Arial" w:cs="Arial"/>
          <w:sz w:val="16"/>
          <w:szCs w:val="16"/>
        </w:rPr>
        <w:t xml:space="preserve">  06106-5127</w:t>
      </w:r>
    </w:p>
    <w:sectPr w:rsidR="008060A8" w:rsidRPr="00BC3E1B" w:rsidSect="00412D47">
      <w:endnotePr>
        <w:numFmt w:val="decimal"/>
      </w:endnotePr>
      <w:pgSz w:w="12240" w:h="15840"/>
      <w:pgMar w:top="576" w:right="1080" w:bottom="576" w:left="1080" w:header="0"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E6D" w:rsidRDefault="00F33E6D">
      <w:r>
        <w:separator/>
      </w:r>
    </w:p>
  </w:endnote>
  <w:endnote w:type="continuationSeparator" w:id="0">
    <w:p w:rsidR="00F33E6D" w:rsidRDefault="00F3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E6D" w:rsidRPr="00A8182C" w:rsidRDefault="00F33E6D" w:rsidP="00795668">
    <w:pPr>
      <w:pStyle w:val="Footer"/>
      <w:tabs>
        <w:tab w:val="clear" w:pos="4320"/>
        <w:tab w:val="clear" w:pos="8640"/>
        <w:tab w:val="center" w:pos="4950"/>
        <w:tab w:val="right" w:pos="10080"/>
      </w:tabs>
      <w:rPr>
        <w:rFonts w:ascii="Arial" w:hAnsi="Arial" w:cs="Arial"/>
        <w:b/>
        <w:color w:val="FF0000"/>
        <w:sz w:val="16"/>
        <w:lang w:val="en-US"/>
      </w:rPr>
    </w:pPr>
    <w:r>
      <w:rPr>
        <w:rFonts w:ascii="Arial" w:hAnsi="Arial" w:cs="Arial"/>
        <w:sz w:val="16"/>
      </w:rPr>
      <w:t>DEEP-LEP-VER-3-</w:t>
    </w:r>
    <w:r>
      <w:rPr>
        <w:rFonts w:ascii="Arial" w:hAnsi="Arial" w:cs="Arial"/>
        <w:sz w:val="16"/>
        <w:lang w:val="en-US"/>
      </w:rPr>
      <w:t>B</w:t>
    </w:r>
    <w:r w:rsidRPr="003777C3">
      <w:rPr>
        <w:sz w:val="16"/>
      </w:rPr>
      <w:tab/>
    </w:r>
    <w:r w:rsidRPr="00F65639">
      <w:rPr>
        <w:rStyle w:val="PageNumber"/>
        <w:rFonts w:ascii="Arial" w:hAnsi="Arial" w:cs="Arial"/>
        <w:b/>
        <w:sz w:val="16"/>
      </w:rPr>
      <w:t xml:space="preserve">Rev. </w:t>
    </w:r>
    <w:r>
      <w:rPr>
        <w:rStyle w:val="PageNumber"/>
        <w:rFonts w:ascii="Arial" w:hAnsi="Arial" w:cs="Arial"/>
        <w:b/>
        <w:sz w:val="16"/>
        <w:lang w:val="en-US"/>
      </w:rPr>
      <w:t>6</w:t>
    </w:r>
    <w:r w:rsidRPr="00F65639">
      <w:rPr>
        <w:rStyle w:val="PageNumber"/>
        <w:rFonts w:ascii="Arial" w:hAnsi="Arial" w:cs="Arial"/>
        <w:b/>
        <w:sz w:val="16"/>
        <w:lang w:val="en-US"/>
      </w:rPr>
      <w:t>.1.16</w:t>
    </w:r>
    <w:r>
      <w:rPr>
        <w:rStyle w:val="PageNumber"/>
        <w:rFonts w:ascii="Arial" w:hAnsi="Arial" w:cs="Arial"/>
        <w:sz w:val="16"/>
      </w:rPr>
      <w:tab/>
    </w:r>
    <w:r w:rsidRPr="00795668">
      <w:rPr>
        <w:rFonts w:ascii="Arial" w:hAnsi="Arial" w:cs="Arial"/>
        <w:sz w:val="16"/>
        <w:szCs w:val="16"/>
      </w:rPr>
      <w:t xml:space="preserve">Page </w:t>
    </w:r>
    <w:r w:rsidRPr="00795668">
      <w:rPr>
        <w:rFonts w:ascii="Arial" w:hAnsi="Arial" w:cs="Arial"/>
        <w:sz w:val="16"/>
        <w:szCs w:val="16"/>
      </w:rPr>
      <w:fldChar w:fldCharType="begin"/>
    </w:r>
    <w:r w:rsidRPr="00795668">
      <w:rPr>
        <w:rFonts w:ascii="Arial" w:hAnsi="Arial" w:cs="Arial"/>
        <w:sz w:val="16"/>
        <w:szCs w:val="16"/>
      </w:rPr>
      <w:instrText xml:space="preserve"> PAGE </w:instrText>
    </w:r>
    <w:r w:rsidRPr="00795668">
      <w:rPr>
        <w:rFonts w:ascii="Arial" w:hAnsi="Arial" w:cs="Arial"/>
        <w:sz w:val="16"/>
        <w:szCs w:val="16"/>
      </w:rPr>
      <w:fldChar w:fldCharType="separate"/>
    </w:r>
    <w:r w:rsidR="00045EB6">
      <w:rPr>
        <w:rFonts w:ascii="Arial" w:hAnsi="Arial" w:cs="Arial"/>
        <w:noProof/>
        <w:sz w:val="16"/>
        <w:szCs w:val="16"/>
      </w:rPr>
      <w:t>1</w:t>
    </w:r>
    <w:r w:rsidRPr="00795668">
      <w:rPr>
        <w:rFonts w:ascii="Arial" w:hAnsi="Arial" w:cs="Arial"/>
        <w:sz w:val="16"/>
        <w:szCs w:val="16"/>
      </w:rPr>
      <w:fldChar w:fldCharType="end"/>
    </w:r>
    <w:r w:rsidRPr="00795668">
      <w:rPr>
        <w:rFonts w:ascii="Arial" w:hAnsi="Arial" w:cs="Arial"/>
        <w:sz w:val="16"/>
        <w:szCs w:val="16"/>
      </w:rPr>
      <w:t xml:space="preserve"> of </w:t>
    </w:r>
    <w:r w:rsidRPr="00795668">
      <w:rPr>
        <w:rFonts w:ascii="Arial" w:hAnsi="Arial" w:cs="Arial"/>
        <w:sz w:val="16"/>
        <w:szCs w:val="16"/>
      </w:rPr>
      <w:fldChar w:fldCharType="begin"/>
    </w:r>
    <w:r w:rsidRPr="00795668">
      <w:rPr>
        <w:rFonts w:ascii="Arial" w:hAnsi="Arial" w:cs="Arial"/>
        <w:sz w:val="16"/>
        <w:szCs w:val="16"/>
      </w:rPr>
      <w:instrText xml:space="preserve"> NUMPAGES  </w:instrText>
    </w:r>
    <w:r w:rsidRPr="00795668">
      <w:rPr>
        <w:rFonts w:ascii="Arial" w:hAnsi="Arial" w:cs="Arial"/>
        <w:sz w:val="16"/>
        <w:szCs w:val="16"/>
      </w:rPr>
      <w:fldChar w:fldCharType="separate"/>
    </w:r>
    <w:r w:rsidR="00045EB6">
      <w:rPr>
        <w:rFonts w:ascii="Arial" w:hAnsi="Arial" w:cs="Arial"/>
        <w:noProof/>
        <w:sz w:val="16"/>
        <w:szCs w:val="16"/>
      </w:rPr>
      <w:t>18</w:t>
    </w:r>
    <w:r w:rsidRPr="00795668">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E6D" w:rsidRDefault="00F33E6D">
      <w:r>
        <w:separator/>
      </w:r>
    </w:p>
  </w:footnote>
  <w:footnote w:type="continuationSeparator" w:id="0">
    <w:p w:rsidR="00F33E6D" w:rsidRDefault="00F33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83ED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F118A"/>
    <w:multiLevelType w:val="hybridMultilevel"/>
    <w:tmpl w:val="44F276AC"/>
    <w:lvl w:ilvl="0" w:tplc="07AA551E">
      <w:start w:val="10"/>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02EC0"/>
    <w:multiLevelType w:val="hybridMultilevel"/>
    <w:tmpl w:val="5554C7D4"/>
    <w:lvl w:ilvl="0" w:tplc="26CA6748">
      <w:start w:val="1"/>
      <w:numFmt w:val="decimal"/>
      <w:lvlText w:val="%1."/>
      <w:lvlJc w:val="left"/>
      <w:pPr>
        <w:ind w:left="36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89D25F2"/>
    <w:multiLevelType w:val="hybridMultilevel"/>
    <w:tmpl w:val="25360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D1115"/>
    <w:multiLevelType w:val="hybridMultilevel"/>
    <w:tmpl w:val="3E92B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76B70"/>
    <w:multiLevelType w:val="hybridMultilevel"/>
    <w:tmpl w:val="C39CE7E0"/>
    <w:lvl w:ilvl="0" w:tplc="B40E0C7E">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C1027B"/>
    <w:multiLevelType w:val="hybridMultilevel"/>
    <w:tmpl w:val="DD42B18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F166E"/>
    <w:multiLevelType w:val="hybridMultilevel"/>
    <w:tmpl w:val="C74C5732"/>
    <w:lvl w:ilvl="0" w:tplc="8294D556">
      <w:start w:val="13"/>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9317ADE"/>
    <w:multiLevelType w:val="hybridMultilevel"/>
    <w:tmpl w:val="A88C9D82"/>
    <w:lvl w:ilvl="0" w:tplc="4E8CA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573B00"/>
    <w:multiLevelType w:val="hybridMultilevel"/>
    <w:tmpl w:val="1486A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A4266"/>
    <w:multiLevelType w:val="hybridMultilevel"/>
    <w:tmpl w:val="2A08C618"/>
    <w:lvl w:ilvl="0" w:tplc="3DAA1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9146F"/>
    <w:multiLevelType w:val="hybridMultilevel"/>
    <w:tmpl w:val="CA04951E"/>
    <w:lvl w:ilvl="0" w:tplc="13142838">
      <w:start w:val="14"/>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5DA729C7"/>
    <w:multiLevelType w:val="hybridMultilevel"/>
    <w:tmpl w:val="58F0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EF15E7"/>
    <w:multiLevelType w:val="hybridMultilevel"/>
    <w:tmpl w:val="45D8E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09083F"/>
    <w:multiLevelType w:val="hybridMultilevel"/>
    <w:tmpl w:val="FD146CB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10FC9"/>
    <w:multiLevelType w:val="hybridMultilevel"/>
    <w:tmpl w:val="FA425002"/>
    <w:lvl w:ilvl="0" w:tplc="2E0015EA">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C2123D"/>
    <w:multiLevelType w:val="hybridMultilevel"/>
    <w:tmpl w:val="D67C1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DA182A"/>
    <w:multiLevelType w:val="hybridMultilevel"/>
    <w:tmpl w:val="4D985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F63B31"/>
    <w:multiLevelType w:val="hybridMultilevel"/>
    <w:tmpl w:val="98A43BFC"/>
    <w:lvl w:ilvl="0" w:tplc="92C07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BF144C"/>
    <w:multiLevelType w:val="hybridMultilevel"/>
    <w:tmpl w:val="6CE272E4"/>
    <w:lvl w:ilvl="0" w:tplc="4A96AF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0635BB"/>
    <w:multiLevelType w:val="hybridMultilevel"/>
    <w:tmpl w:val="1D604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9A7DBE"/>
    <w:multiLevelType w:val="hybridMultilevel"/>
    <w:tmpl w:val="8620E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2C3A31"/>
    <w:multiLevelType w:val="hybridMultilevel"/>
    <w:tmpl w:val="565ED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21"/>
  </w:num>
  <w:num w:numId="4">
    <w:abstractNumId w:val="9"/>
  </w:num>
  <w:num w:numId="5">
    <w:abstractNumId w:val="0"/>
  </w:num>
  <w:num w:numId="6">
    <w:abstractNumId w:val="2"/>
  </w:num>
  <w:num w:numId="7">
    <w:abstractNumId w:val="8"/>
  </w:num>
  <w:num w:numId="8">
    <w:abstractNumId w:val="1"/>
  </w:num>
  <w:num w:numId="9">
    <w:abstractNumId w:val="7"/>
  </w:num>
  <w:num w:numId="10">
    <w:abstractNumId w:val="11"/>
  </w:num>
  <w:num w:numId="11">
    <w:abstractNumId w:val="5"/>
  </w:num>
  <w:num w:numId="12">
    <w:abstractNumId w:val="16"/>
  </w:num>
  <w:num w:numId="13">
    <w:abstractNumId w:val="3"/>
  </w:num>
  <w:num w:numId="14">
    <w:abstractNumId w:val="4"/>
  </w:num>
  <w:num w:numId="15">
    <w:abstractNumId w:val="17"/>
  </w:num>
  <w:num w:numId="16">
    <w:abstractNumId w:val="14"/>
  </w:num>
  <w:num w:numId="17">
    <w:abstractNumId w:val="6"/>
  </w:num>
  <w:num w:numId="18">
    <w:abstractNumId w:val="15"/>
  </w:num>
  <w:num w:numId="19">
    <w:abstractNumId w:val="10"/>
  </w:num>
  <w:num w:numId="20">
    <w:abstractNumId w:val="18"/>
  </w:num>
  <w:num w:numId="21">
    <w:abstractNumId w:val="19"/>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8iADFqiis2BUwuDy9h29hCtJjRCYdOeYdvy4ksmBsvTsTrvqK0t8+aG5UpuQJShdgVuTD22Hx/sTTbCZKskAAg==" w:salt="cqd3EPH0UaEpEe6Q5+YcIw=="/>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A8"/>
    <w:rsid w:val="000018C7"/>
    <w:rsid w:val="0000545F"/>
    <w:rsid w:val="00014935"/>
    <w:rsid w:val="00014EC0"/>
    <w:rsid w:val="000173C3"/>
    <w:rsid w:val="00022826"/>
    <w:rsid w:val="000236F2"/>
    <w:rsid w:val="00024F6C"/>
    <w:rsid w:val="00025192"/>
    <w:rsid w:val="000278FC"/>
    <w:rsid w:val="00027DD1"/>
    <w:rsid w:val="00032790"/>
    <w:rsid w:val="00034840"/>
    <w:rsid w:val="000445ED"/>
    <w:rsid w:val="00044916"/>
    <w:rsid w:val="00044A80"/>
    <w:rsid w:val="00045EB6"/>
    <w:rsid w:val="0004677C"/>
    <w:rsid w:val="00051A75"/>
    <w:rsid w:val="00055995"/>
    <w:rsid w:val="00055FE7"/>
    <w:rsid w:val="00060F40"/>
    <w:rsid w:val="00062DF2"/>
    <w:rsid w:val="0006367E"/>
    <w:rsid w:val="00066EDC"/>
    <w:rsid w:val="00067B5F"/>
    <w:rsid w:val="00071073"/>
    <w:rsid w:val="000740BA"/>
    <w:rsid w:val="00075966"/>
    <w:rsid w:val="00076240"/>
    <w:rsid w:val="0008647A"/>
    <w:rsid w:val="00087DBA"/>
    <w:rsid w:val="00091B6C"/>
    <w:rsid w:val="00091DDE"/>
    <w:rsid w:val="0009405B"/>
    <w:rsid w:val="000940F7"/>
    <w:rsid w:val="00094E47"/>
    <w:rsid w:val="000A53EF"/>
    <w:rsid w:val="000A6B0D"/>
    <w:rsid w:val="000A7052"/>
    <w:rsid w:val="000A749C"/>
    <w:rsid w:val="000B2ABE"/>
    <w:rsid w:val="000C6343"/>
    <w:rsid w:val="000D2020"/>
    <w:rsid w:val="000D30C7"/>
    <w:rsid w:val="000D49FD"/>
    <w:rsid w:val="000D5C02"/>
    <w:rsid w:val="000D7424"/>
    <w:rsid w:val="000E2429"/>
    <w:rsid w:val="000E7F14"/>
    <w:rsid w:val="000F06FB"/>
    <w:rsid w:val="000F0F2D"/>
    <w:rsid w:val="000F6B62"/>
    <w:rsid w:val="000F721E"/>
    <w:rsid w:val="00110621"/>
    <w:rsid w:val="001133BB"/>
    <w:rsid w:val="00120518"/>
    <w:rsid w:val="00121FBC"/>
    <w:rsid w:val="0012407D"/>
    <w:rsid w:val="00124EF1"/>
    <w:rsid w:val="001277E6"/>
    <w:rsid w:val="0013011B"/>
    <w:rsid w:val="0013047D"/>
    <w:rsid w:val="00130C13"/>
    <w:rsid w:val="001413C8"/>
    <w:rsid w:val="0014250A"/>
    <w:rsid w:val="00150CD8"/>
    <w:rsid w:val="00151032"/>
    <w:rsid w:val="00151BBE"/>
    <w:rsid w:val="00151DD5"/>
    <w:rsid w:val="00160D16"/>
    <w:rsid w:val="00161760"/>
    <w:rsid w:val="00161991"/>
    <w:rsid w:val="0016515B"/>
    <w:rsid w:val="001668DB"/>
    <w:rsid w:val="001703F2"/>
    <w:rsid w:val="00170406"/>
    <w:rsid w:val="00173AD8"/>
    <w:rsid w:val="0017521C"/>
    <w:rsid w:val="00176405"/>
    <w:rsid w:val="00177BA6"/>
    <w:rsid w:val="00182775"/>
    <w:rsid w:val="00182E6B"/>
    <w:rsid w:val="00186F1E"/>
    <w:rsid w:val="00190307"/>
    <w:rsid w:val="00191661"/>
    <w:rsid w:val="001934E4"/>
    <w:rsid w:val="00194050"/>
    <w:rsid w:val="0019410A"/>
    <w:rsid w:val="0019571E"/>
    <w:rsid w:val="0019582E"/>
    <w:rsid w:val="00197E52"/>
    <w:rsid w:val="001A56CB"/>
    <w:rsid w:val="001A6CCE"/>
    <w:rsid w:val="001B2680"/>
    <w:rsid w:val="001B385D"/>
    <w:rsid w:val="001B5B83"/>
    <w:rsid w:val="001B7FE5"/>
    <w:rsid w:val="001C091C"/>
    <w:rsid w:val="001C2740"/>
    <w:rsid w:val="001C5E52"/>
    <w:rsid w:val="001C67CE"/>
    <w:rsid w:val="001D0B0D"/>
    <w:rsid w:val="001D5F6D"/>
    <w:rsid w:val="001D60EB"/>
    <w:rsid w:val="001E1E5A"/>
    <w:rsid w:val="001E57F6"/>
    <w:rsid w:val="001E69A4"/>
    <w:rsid w:val="0020188A"/>
    <w:rsid w:val="0020229E"/>
    <w:rsid w:val="00202E82"/>
    <w:rsid w:val="00207D05"/>
    <w:rsid w:val="00210F81"/>
    <w:rsid w:val="0021328C"/>
    <w:rsid w:val="00214438"/>
    <w:rsid w:val="002162BE"/>
    <w:rsid w:val="0021779E"/>
    <w:rsid w:val="002229E3"/>
    <w:rsid w:val="002244B8"/>
    <w:rsid w:val="00227B0B"/>
    <w:rsid w:val="00227C30"/>
    <w:rsid w:val="00237728"/>
    <w:rsid w:val="00241ADA"/>
    <w:rsid w:val="002442A8"/>
    <w:rsid w:val="00245172"/>
    <w:rsid w:val="002454A0"/>
    <w:rsid w:val="00250C8E"/>
    <w:rsid w:val="0025638B"/>
    <w:rsid w:val="00256580"/>
    <w:rsid w:val="00261EA5"/>
    <w:rsid w:val="0026732E"/>
    <w:rsid w:val="00267E1F"/>
    <w:rsid w:val="002727F3"/>
    <w:rsid w:val="00273628"/>
    <w:rsid w:val="0027518F"/>
    <w:rsid w:val="00284E1C"/>
    <w:rsid w:val="00290A7F"/>
    <w:rsid w:val="002917ED"/>
    <w:rsid w:val="002929F4"/>
    <w:rsid w:val="00294492"/>
    <w:rsid w:val="002976D6"/>
    <w:rsid w:val="002978B9"/>
    <w:rsid w:val="002A24DD"/>
    <w:rsid w:val="002A41B1"/>
    <w:rsid w:val="002A4268"/>
    <w:rsid w:val="002A4DBF"/>
    <w:rsid w:val="002A531D"/>
    <w:rsid w:val="002B0740"/>
    <w:rsid w:val="002B263E"/>
    <w:rsid w:val="002B2CE1"/>
    <w:rsid w:val="002B3193"/>
    <w:rsid w:val="002B4BE9"/>
    <w:rsid w:val="002B5AD4"/>
    <w:rsid w:val="002B6A47"/>
    <w:rsid w:val="002C1C66"/>
    <w:rsid w:val="002C3798"/>
    <w:rsid w:val="002C41E7"/>
    <w:rsid w:val="002C620F"/>
    <w:rsid w:val="002C653B"/>
    <w:rsid w:val="002D2225"/>
    <w:rsid w:val="002D53C5"/>
    <w:rsid w:val="002D5F94"/>
    <w:rsid w:val="002E0B19"/>
    <w:rsid w:val="002E13F1"/>
    <w:rsid w:val="002E20F2"/>
    <w:rsid w:val="002E49F5"/>
    <w:rsid w:val="002E7872"/>
    <w:rsid w:val="002F0606"/>
    <w:rsid w:val="002F4822"/>
    <w:rsid w:val="002F6E79"/>
    <w:rsid w:val="002F7F24"/>
    <w:rsid w:val="00300137"/>
    <w:rsid w:val="0030090E"/>
    <w:rsid w:val="0030337F"/>
    <w:rsid w:val="003102F8"/>
    <w:rsid w:val="00312AD4"/>
    <w:rsid w:val="00317ECF"/>
    <w:rsid w:val="00320C73"/>
    <w:rsid w:val="00320EEA"/>
    <w:rsid w:val="0032225F"/>
    <w:rsid w:val="00322BAC"/>
    <w:rsid w:val="00323F74"/>
    <w:rsid w:val="0032532C"/>
    <w:rsid w:val="0032642B"/>
    <w:rsid w:val="00326558"/>
    <w:rsid w:val="003265DF"/>
    <w:rsid w:val="003273F5"/>
    <w:rsid w:val="00330AC9"/>
    <w:rsid w:val="00333FD2"/>
    <w:rsid w:val="003419C5"/>
    <w:rsid w:val="003423D5"/>
    <w:rsid w:val="00350138"/>
    <w:rsid w:val="00361D56"/>
    <w:rsid w:val="00363A2E"/>
    <w:rsid w:val="003720F9"/>
    <w:rsid w:val="003726F1"/>
    <w:rsid w:val="00374355"/>
    <w:rsid w:val="00374D48"/>
    <w:rsid w:val="00375657"/>
    <w:rsid w:val="003777C3"/>
    <w:rsid w:val="0038241D"/>
    <w:rsid w:val="00382563"/>
    <w:rsid w:val="00382DD6"/>
    <w:rsid w:val="00386C73"/>
    <w:rsid w:val="00386CD4"/>
    <w:rsid w:val="00387310"/>
    <w:rsid w:val="003905B1"/>
    <w:rsid w:val="00396985"/>
    <w:rsid w:val="00397D88"/>
    <w:rsid w:val="003A0E29"/>
    <w:rsid w:val="003A3E38"/>
    <w:rsid w:val="003A4956"/>
    <w:rsid w:val="003B3D03"/>
    <w:rsid w:val="003B65DC"/>
    <w:rsid w:val="003C4877"/>
    <w:rsid w:val="003C5465"/>
    <w:rsid w:val="003D50DD"/>
    <w:rsid w:val="003E0518"/>
    <w:rsid w:val="003E08D8"/>
    <w:rsid w:val="003E213D"/>
    <w:rsid w:val="003E2925"/>
    <w:rsid w:val="003E4A92"/>
    <w:rsid w:val="003E638A"/>
    <w:rsid w:val="003E6CBA"/>
    <w:rsid w:val="003E6ECE"/>
    <w:rsid w:val="003E75BF"/>
    <w:rsid w:val="003F4B27"/>
    <w:rsid w:val="003F7229"/>
    <w:rsid w:val="00401DFC"/>
    <w:rsid w:val="00402E7F"/>
    <w:rsid w:val="00404C8F"/>
    <w:rsid w:val="004073BD"/>
    <w:rsid w:val="00412D47"/>
    <w:rsid w:val="00413CB5"/>
    <w:rsid w:val="00415899"/>
    <w:rsid w:val="004237C2"/>
    <w:rsid w:val="0042611A"/>
    <w:rsid w:val="004269D8"/>
    <w:rsid w:val="00426B35"/>
    <w:rsid w:val="00430ED6"/>
    <w:rsid w:val="0043331D"/>
    <w:rsid w:val="00434B16"/>
    <w:rsid w:val="0043691B"/>
    <w:rsid w:val="004436BD"/>
    <w:rsid w:val="004443A0"/>
    <w:rsid w:val="00454C54"/>
    <w:rsid w:val="00455F5B"/>
    <w:rsid w:val="0045646F"/>
    <w:rsid w:val="00456A22"/>
    <w:rsid w:val="00456EAF"/>
    <w:rsid w:val="00461DAA"/>
    <w:rsid w:val="004632B0"/>
    <w:rsid w:val="00465908"/>
    <w:rsid w:val="00471B40"/>
    <w:rsid w:val="004727D5"/>
    <w:rsid w:val="004757ED"/>
    <w:rsid w:val="00480442"/>
    <w:rsid w:val="0048330E"/>
    <w:rsid w:val="004838C7"/>
    <w:rsid w:val="00491A7C"/>
    <w:rsid w:val="00492FC4"/>
    <w:rsid w:val="004958E4"/>
    <w:rsid w:val="004A279D"/>
    <w:rsid w:val="004A7D03"/>
    <w:rsid w:val="004B13E4"/>
    <w:rsid w:val="004B16F3"/>
    <w:rsid w:val="004B2564"/>
    <w:rsid w:val="004B3B68"/>
    <w:rsid w:val="004B3C04"/>
    <w:rsid w:val="004B447F"/>
    <w:rsid w:val="004B69FF"/>
    <w:rsid w:val="004B6BB1"/>
    <w:rsid w:val="004C236E"/>
    <w:rsid w:val="004C4490"/>
    <w:rsid w:val="004C5D7A"/>
    <w:rsid w:val="004D2E70"/>
    <w:rsid w:val="004E15A7"/>
    <w:rsid w:val="004E7A19"/>
    <w:rsid w:val="004F1D06"/>
    <w:rsid w:val="004F358F"/>
    <w:rsid w:val="004F41F8"/>
    <w:rsid w:val="004F5838"/>
    <w:rsid w:val="004F6C10"/>
    <w:rsid w:val="004F7E72"/>
    <w:rsid w:val="00501206"/>
    <w:rsid w:val="00502A6A"/>
    <w:rsid w:val="00503B13"/>
    <w:rsid w:val="0050414A"/>
    <w:rsid w:val="005053D2"/>
    <w:rsid w:val="00505658"/>
    <w:rsid w:val="0051430B"/>
    <w:rsid w:val="005251D8"/>
    <w:rsid w:val="00531666"/>
    <w:rsid w:val="00531B99"/>
    <w:rsid w:val="00533416"/>
    <w:rsid w:val="0054008C"/>
    <w:rsid w:val="00540DC8"/>
    <w:rsid w:val="005423D0"/>
    <w:rsid w:val="00542D56"/>
    <w:rsid w:val="005459BF"/>
    <w:rsid w:val="0055311F"/>
    <w:rsid w:val="00555A69"/>
    <w:rsid w:val="00562E8F"/>
    <w:rsid w:val="00563ACB"/>
    <w:rsid w:val="00565146"/>
    <w:rsid w:val="0056531E"/>
    <w:rsid w:val="00573015"/>
    <w:rsid w:val="00575643"/>
    <w:rsid w:val="0058347A"/>
    <w:rsid w:val="00587E70"/>
    <w:rsid w:val="00591DB3"/>
    <w:rsid w:val="005A13F9"/>
    <w:rsid w:val="005A5808"/>
    <w:rsid w:val="005A5A39"/>
    <w:rsid w:val="005B0935"/>
    <w:rsid w:val="005B53FC"/>
    <w:rsid w:val="005C44D6"/>
    <w:rsid w:val="005C7F58"/>
    <w:rsid w:val="005D2C0E"/>
    <w:rsid w:val="005D352B"/>
    <w:rsid w:val="005E08F5"/>
    <w:rsid w:val="005E1716"/>
    <w:rsid w:val="005E2AFD"/>
    <w:rsid w:val="005E656D"/>
    <w:rsid w:val="005E7D06"/>
    <w:rsid w:val="005F0A15"/>
    <w:rsid w:val="005F59C4"/>
    <w:rsid w:val="005F7B67"/>
    <w:rsid w:val="00607219"/>
    <w:rsid w:val="00610300"/>
    <w:rsid w:val="0061514B"/>
    <w:rsid w:val="00615833"/>
    <w:rsid w:val="00616B71"/>
    <w:rsid w:val="00621A9E"/>
    <w:rsid w:val="006229D9"/>
    <w:rsid w:val="00622D0A"/>
    <w:rsid w:val="00623358"/>
    <w:rsid w:val="00626869"/>
    <w:rsid w:val="006322A7"/>
    <w:rsid w:val="0063263B"/>
    <w:rsid w:val="0064556E"/>
    <w:rsid w:val="00645EDF"/>
    <w:rsid w:val="00651212"/>
    <w:rsid w:val="00653D04"/>
    <w:rsid w:val="00653D55"/>
    <w:rsid w:val="0065691B"/>
    <w:rsid w:val="00657ABF"/>
    <w:rsid w:val="00662B2E"/>
    <w:rsid w:val="006643A6"/>
    <w:rsid w:val="00667B82"/>
    <w:rsid w:val="00667D8D"/>
    <w:rsid w:val="00671332"/>
    <w:rsid w:val="006717F3"/>
    <w:rsid w:val="0067198A"/>
    <w:rsid w:val="006768AC"/>
    <w:rsid w:val="00684072"/>
    <w:rsid w:val="006856A3"/>
    <w:rsid w:val="0068759B"/>
    <w:rsid w:val="00687C55"/>
    <w:rsid w:val="006A4437"/>
    <w:rsid w:val="006A7E9B"/>
    <w:rsid w:val="006B0CFF"/>
    <w:rsid w:val="006B21EB"/>
    <w:rsid w:val="006B3596"/>
    <w:rsid w:val="006B42BE"/>
    <w:rsid w:val="006B7EFA"/>
    <w:rsid w:val="006C15F2"/>
    <w:rsid w:val="006C1FC4"/>
    <w:rsid w:val="006C4D39"/>
    <w:rsid w:val="006C7C49"/>
    <w:rsid w:val="006D1D8B"/>
    <w:rsid w:val="006D207B"/>
    <w:rsid w:val="006D575B"/>
    <w:rsid w:val="006D7FA0"/>
    <w:rsid w:val="006E6F9B"/>
    <w:rsid w:val="006F08E3"/>
    <w:rsid w:val="006F4849"/>
    <w:rsid w:val="006F4E8B"/>
    <w:rsid w:val="007014B3"/>
    <w:rsid w:val="007067B9"/>
    <w:rsid w:val="0071363A"/>
    <w:rsid w:val="00716191"/>
    <w:rsid w:val="0071620A"/>
    <w:rsid w:val="00717FD2"/>
    <w:rsid w:val="00727DDB"/>
    <w:rsid w:val="007304FC"/>
    <w:rsid w:val="00731994"/>
    <w:rsid w:val="00734564"/>
    <w:rsid w:val="00744A49"/>
    <w:rsid w:val="00750745"/>
    <w:rsid w:val="00753248"/>
    <w:rsid w:val="0076011B"/>
    <w:rsid w:val="00761752"/>
    <w:rsid w:val="00762D76"/>
    <w:rsid w:val="00764A39"/>
    <w:rsid w:val="00766B5F"/>
    <w:rsid w:val="00766D5A"/>
    <w:rsid w:val="00767928"/>
    <w:rsid w:val="00780D43"/>
    <w:rsid w:val="00781F41"/>
    <w:rsid w:val="00784AFF"/>
    <w:rsid w:val="00784F71"/>
    <w:rsid w:val="00785910"/>
    <w:rsid w:val="00792DD9"/>
    <w:rsid w:val="00794B4A"/>
    <w:rsid w:val="007952A6"/>
    <w:rsid w:val="00795668"/>
    <w:rsid w:val="007A5B16"/>
    <w:rsid w:val="007B35C3"/>
    <w:rsid w:val="007B4941"/>
    <w:rsid w:val="007B4CD6"/>
    <w:rsid w:val="007C09DF"/>
    <w:rsid w:val="007C0B03"/>
    <w:rsid w:val="007C4DD4"/>
    <w:rsid w:val="007D3D6A"/>
    <w:rsid w:val="007D71F3"/>
    <w:rsid w:val="007E2BAA"/>
    <w:rsid w:val="007E41B0"/>
    <w:rsid w:val="007E4E7A"/>
    <w:rsid w:val="007E7426"/>
    <w:rsid w:val="007E74E7"/>
    <w:rsid w:val="007F12C6"/>
    <w:rsid w:val="007F4B5E"/>
    <w:rsid w:val="007F7988"/>
    <w:rsid w:val="008015D3"/>
    <w:rsid w:val="008060A8"/>
    <w:rsid w:val="00806390"/>
    <w:rsid w:val="0081423A"/>
    <w:rsid w:val="00823BFB"/>
    <w:rsid w:val="00823F09"/>
    <w:rsid w:val="00826643"/>
    <w:rsid w:val="0083100D"/>
    <w:rsid w:val="0083109A"/>
    <w:rsid w:val="008358C4"/>
    <w:rsid w:val="00847615"/>
    <w:rsid w:val="008505D4"/>
    <w:rsid w:val="00851B69"/>
    <w:rsid w:val="00852196"/>
    <w:rsid w:val="00857729"/>
    <w:rsid w:val="0086506C"/>
    <w:rsid w:val="008708B8"/>
    <w:rsid w:val="00873AE6"/>
    <w:rsid w:val="00875B6B"/>
    <w:rsid w:val="00876EAE"/>
    <w:rsid w:val="00880087"/>
    <w:rsid w:val="008808B6"/>
    <w:rsid w:val="008817EB"/>
    <w:rsid w:val="00884521"/>
    <w:rsid w:val="00884E3E"/>
    <w:rsid w:val="008854B0"/>
    <w:rsid w:val="0088684E"/>
    <w:rsid w:val="00887B8B"/>
    <w:rsid w:val="008921FA"/>
    <w:rsid w:val="00892F4C"/>
    <w:rsid w:val="00894C23"/>
    <w:rsid w:val="00895576"/>
    <w:rsid w:val="008A4289"/>
    <w:rsid w:val="008B100A"/>
    <w:rsid w:val="008B2351"/>
    <w:rsid w:val="008B329C"/>
    <w:rsid w:val="008B51F9"/>
    <w:rsid w:val="008B5258"/>
    <w:rsid w:val="008C018D"/>
    <w:rsid w:val="008C2660"/>
    <w:rsid w:val="008C4DF8"/>
    <w:rsid w:val="008C7819"/>
    <w:rsid w:val="008D39D9"/>
    <w:rsid w:val="008D5818"/>
    <w:rsid w:val="008E306B"/>
    <w:rsid w:val="008E6984"/>
    <w:rsid w:val="008E6CC7"/>
    <w:rsid w:val="008F32BE"/>
    <w:rsid w:val="008F71B8"/>
    <w:rsid w:val="009008FD"/>
    <w:rsid w:val="00904CDE"/>
    <w:rsid w:val="00911B44"/>
    <w:rsid w:val="00912DA2"/>
    <w:rsid w:val="009165CD"/>
    <w:rsid w:val="009200FF"/>
    <w:rsid w:val="00921D3E"/>
    <w:rsid w:val="00922CA9"/>
    <w:rsid w:val="00922CE7"/>
    <w:rsid w:val="009339C9"/>
    <w:rsid w:val="00933D0F"/>
    <w:rsid w:val="00933F0F"/>
    <w:rsid w:val="009369F1"/>
    <w:rsid w:val="00937BEC"/>
    <w:rsid w:val="00937CCF"/>
    <w:rsid w:val="00942D83"/>
    <w:rsid w:val="00945BA6"/>
    <w:rsid w:val="00945CAB"/>
    <w:rsid w:val="009524FE"/>
    <w:rsid w:val="009538B3"/>
    <w:rsid w:val="00955269"/>
    <w:rsid w:val="009629E1"/>
    <w:rsid w:val="00964059"/>
    <w:rsid w:val="00964433"/>
    <w:rsid w:val="00965A17"/>
    <w:rsid w:val="00965C3F"/>
    <w:rsid w:val="00971235"/>
    <w:rsid w:val="009718D3"/>
    <w:rsid w:val="00976A2A"/>
    <w:rsid w:val="00990BA8"/>
    <w:rsid w:val="0099126E"/>
    <w:rsid w:val="00993FFA"/>
    <w:rsid w:val="00996534"/>
    <w:rsid w:val="009A1870"/>
    <w:rsid w:val="009A22E1"/>
    <w:rsid w:val="009A2B9F"/>
    <w:rsid w:val="009A3EE9"/>
    <w:rsid w:val="009A5A5A"/>
    <w:rsid w:val="009B028B"/>
    <w:rsid w:val="009C17AA"/>
    <w:rsid w:val="009D1B12"/>
    <w:rsid w:val="009D3E35"/>
    <w:rsid w:val="009D62AC"/>
    <w:rsid w:val="009D7094"/>
    <w:rsid w:val="009D7B16"/>
    <w:rsid w:val="009E1D6A"/>
    <w:rsid w:val="009E23DB"/>
    <w:rsid w:val="009E2AA1"/>
    <w:rsid w:val="009F0100"/>
    <w:rsid w:val="009F31E2"/>
    <w:rsid w:val="009F4736"/>
    <w:rsid w:val="00A00FFC"/>
    <w:rsid w:val="00A044A1"/>
    <w:rsid w:val="00A051F4"/>
    <w:rsid w:val="00A079C3"/>
    <w:rsid w:val="00A1054C"/>
    <w:rsid w:val="00A21927"/>
    <w:rsid w:val="00A21DFE"/>
    <w:rsid w:val="00A2249F"/>
    <w:rsid w:val="00A24CE9"/>
    <w:rsid w:val="00A252B6"/>
    <w:rsid w:val="00A301C4"/>
    <w:rsid w:val="00A32640"/>
    <w:rsid w:val="00A33AFE"/>
    <w:rsid w:val="00A357BD"/>
    <w:rsid w:val="00A40322"/>
    <w:rsid w:val="00A5068B"/>
    <w:rsid w:val="00A52EA9"/>
    <w:rsid w:val="00A549E1"/>
    <w:rsid w:val="00A5661C"/>
    <w:rsid w:val="00A63A26"/>
    <w:rsid w:val="00A6484D"/>
    <w:rsid w:val="00A64FEB"/>
    <w:rsid w:val="00A677B5"/>
    <w:rsid w:val="00A67CEE"/>
    <w:rsid w:val="00A71557"/>
    <w:rsid w:val="00A7242B"/>
    <w:rsid w:val="00A747D8"/>
    <w:rsid w:val="00A77A44"/>
    <w:rsid w:val="00A77AC9"/>
    <w:rsid w:val="00A8182C"/>
    <w:rsid w:val="00A81B29"/>
    <w:rsid w:val="00A83104"/>
    <w:rsid w:val="00A94256"/>
    <w:rsid w:val="00A94406"/>
    <w:rsid w:val="00AA073D"/>
    <w:rsid w:val="00AA0B88"/>
    <w:rsid w:val="00AA1B5F"/>
    <w:rsid w:val="00AA3060"/>
    <w:rsid w:val="00AA441C"/>
    <w:rsid w:val="00AA684F"/>
    <w:rsid w:val="00AA7245"/>
    <w:rsid w:val="00AB276C"/>
    <w:rsid w:val="00AB32C8"/>
    <w:rsid w:val="00AB4ADD"/>
    <w:rsid w:val="00AB5824"/>
    <w:rsid w:val="00AB716B"/>
    <w:rsid w:val="00AB75D1"/>
    <w:rsid w:val="00AB764E"/>
    <w:rsid w:val="00AB7FD4"/>
    <w:rsid w:val="00AC3379"/>
    <w:rsid w:val="00AC37F0"/>
    <w:rsid w:val="00AD0B1B"/>
    <w:rsid w:val="00AD0FA4"/>
    <w:rsid w:val="00AD651E"/>
    <w:rsid w:val="00AD7403"/>
    <w:rsid w:val="00AE14D1"/>
    <w:rsid w:val="00AE151B"/>
    <w:rsid w:val="00AE1531"/>
    <w:rsid w:val="00AE4983"/>
    <w:rsid w:val="00AE4FDF"/>
    <w:rsid w:val="00AE59DE"/>
    <w:rsid w:val="00AE5F9B"/>
    <w:rsid w:val="00AE79AE"/>
    <w:rsid w:val="00AF5EF2"/>
    <w:rsid w:val="00B00CDE"/>
    <w:rsid w:val="00B02FD8"/>
    <w:rsid w:val="00B06C28"/>
    <w:rsid w:val="00B10A5B"/>
    <w:rsid w:val="00B115DC"/>
    <w:rsid w:val="00B22456"/>
    <w:rsid w:val="00B2581C"/>
    <w:rsid w:val="00B308BC"/>
    <w:rsid w:val="00B312DA"/>
    <w:rsid w:val="00B31DD3"/>
    <w:rsid w:val="00B33CBF"/>
    <w:rsid w:val="00B342F5"/>
    <w:rsid w:val="00B3519D"/>
    <w:rsid w:val="00B43F96"/>
    <w:rsid w:val="00B44874"/>
    <w:rsid w:val="00B4767F"/>
    <w:rsid w:val="00B559DF"/>
    <w:rsid w:val="00B57E20"/>
    <w:rsid w:val="00B618EE"/>
    <w:rsid w:val="00B6412B"/>
    <w:rsid w:val="00B64CDF"/>
    <w:rsid w:val="00B66189"/>
    <w:rsid w:val="00B66FCF"/>
    <w:rsid w:val="00B73D0E"/>
    <w:rsid w:val="00B74B08"/>
    <w:rsid w:val="00B74C33"/>
    <w:rsid w:val="00B754E3"/>
    <w:rsid w:val="00B7668F"/>
    <w:rsid w:val="00B77399"/>
    <w:rsid w:val="00B80CEA"/>
    <w:rsid w:val="00B83E66"/>
    <w:rsid w:val="00B87AF1"/>
    <w:rsid w:val="00B90131"/>
    <w:rsid w:val="00B90AD1"/>
    <w:rsid w:val="00B937AC"/>
    <w:rsid w:val="00B93FC8"/>
    <w:rsid w:val="00B94E48"/>
    <w:rsid w:val="00B956C6"/>
    <w:rsid w:val="00B95DB0"/>
    <w:rsid w:val="00B976C1"/>
    <w:rsid w:val="00BA03F3"/>
    <w:rsid w:val="00BA5406"/>
    <w:rsid w:val="00BC3E1B"/>
    <w:rsid w:val="00BC3ECC"/>
    <w:rsid w:val="00BD4611"/>
    <w:rsid w:val="00BE70AB"/>
    <w:rsid w:val="00BE7C38"/>
    <w:rsid w:val="00BF0C60"/>
    <w:rsid w:val="00BF1ADB"/>
    <w:rsid w:val="00BF4081"/>
    <w:rsid w:val="00BF5268"/>
    <w:rsid w:val="00BF6B77"/>
    <w:rsid w:val="00C00E50"/>
    <w:rsid w:val="00C018E5"/>
    <w:rsid w:val="00C0282B"/>
    <w:rsid w:val="00C06548"/>
    <w:rsid w:val="00C07A0D"/>
    <w:rsid w:val="00C21054"/>
    <w:rsid w:val="00C21AA9"/>
    <w:rsid w:val="00C22D69"/>
    <w:rsid w:val="00C23FB0"/>
    <w:rsid w:val="00C24EC5"/>
    <w:rsid w:val="00C25B7E"/>
    <w:rsid w:val="00C332A2"/>
    <w:rsid w:val="00C35F85"/>
    <w:rsid w:val="00C46DB3"/>
    <w:rsid w:val="00C50176"/>
    <w:rsid w:val="00C514B7"/>
    <w:rsid w:val="00C53568"/>
    <w:rsid w:val="00C53FE6"/>
    <w:rsid w:val="00C578A3"/>
    <w:rsid w:val="00C61BB5"/>
    <w:rsid w:val="00C6214E"/>
    <w:rsid w:val="00C62C21"/>
    <w:rsid w:val="00C64412"/>
    <w:rsid w:val="00C6456B"/>
    <w:rsid w:val="00C64585"/>
    <w:rsid w:val="00C657A8"/>
    <w:rsid w:val="00C71199"/>
    <w:rsid w:val="00C72907"/>
    <w:rsid w:val="00C819BB"/>
    <w:rsid w:val="00C81B92"/>
    <w:rsid w:val="00C82423"/>
    <w:rsid w:val="00C83805"/>
    <w:rsid w:val="00C84534"/>
    <w:rsid w:val="00C90288"/>
    <w:rsid w:val="00C92503"/>
    <w:rsid w:val="00CA0B7F"/>
    <w:rsid w:val="00CA1FB8"/>
    <w:rsid w:val="00CA3301"/>
    <w:rsid w:val="00CA3AC5"/>
    <w:rsid w:val="00CA4985"/>
    <w:rsid w:val="00CA55E5"/>
    <w:rsid w:val="00CA624D"/>
    <w:rsid w:val="00CB1080"/>
    <w:rsid w:val="00CB1FFF"/>
    <w:rsid w:val="00CB6922"/>
    <w:rsid w:val="00CB742B"/>
    <w:rsid w:val="00CC3D57"/>
    <w:rsid w:val="00CC4CE9"/>
    <w:rsid w:val="00CC5014"/>
    <w:rsid w:val="00CC51FD"/>
    <w:rsid w:val="00CC5C79"/>
    <w:rsid w:val="00CD3DFD"/>
    <w:rsid w:val="00CE3EDB"/>
    <w:rsid w:val="00CE695C"/>
    <w:rsid w:val="00CF1EE4"/>
    <w:rsid w:val="00CF2C9B"/>
    <w:rsid w:val="00CF30F0"/>
    <w:rsid w:val="00CF4274"/>
    <w:rsid w:val="00CF723B"/>
    <w:rsid w:val="00D00516"/>
    <w:rsid w:val="00D0052C"/>
    <w:rsid w:val="00D0182E"/>
    <w:rsid w:val="00D025A9"/>
    <w:rsid w:val="00D05BEB"/>
    <w:rsid w:val="00D05FE1"/>
    <w:rsid w:val="00D10908"/>
    <w:rsid w:val="00D1456A"/>
    <w:rsid w:val="00D148E2"/>
    <w:rsid w:val="00D150DB"/>
    <w:rsid w:val="00D23E3C"/>
    <w:rsid w:val="00D250DE"/>
    <w:rsid w:val="00D264B7"/>
    <w:rsid w:val="00D266F3"/>
    <w:rsid w:val="00D268A5"/>
    <w:rsid w:val="00D306CD"/>
    <w:rsid w:val="00D3075F"/>
    <w:rsid w:val="00D30892"/>
    <w:rsid w:val="00D31C5F"/>
    <w:rsid w:val="00D33496"/>
    <w:rsid w:val="00D33AE6"/>
    <w:rsid w:val="00D4196F"/>
    <w:rsid w:val="00D42525"/>
    <w:rsid w:val="00D43E4A"/>
    <w:rsid w:val="00D45984"/>
    <w:rsid w:val="00D46CE2"/>
    <w:rsid w:val="00D47BCE"/>
    <w:rsid w:val="00D5042F"/>
    <w:rsid w:val="00D54EFE"/>
    <w:rsid w:val="00D551FE"/>
    <w:rsid w:val="00D57607"/>
    <w:rsid w:val="00D5795B"/>
    <w:rsid w:val="00D623D6"/>
    <w:rsid w:val="00D6369F"/>
    <w:rsid w:val="00D64670"/>
    <w:rsid w:val="00D66F41"/>
    <w:rsid w:val="00D67AED"/>
    <w:rsid w:val="00D722FE"/>
    <w:rsid w:val="00D72B61"/>
    <w:rsid w:val="00D76198"/>
    <w:rsid w:val="00D76220"/>
    <w:rsid w:val="00D77534"/>
    <w:rsid w:val="00D8275E"/>
    <w:rsid w:val="00D844EF"/>
    <w:rsid w:val="00D8450C"/>
    <w:rsid w:val="00D8629C"/>
    <w:rsid w:val="00D90E64"/>
    <w:rsid w:val="00D92FB4"/>
    <w:rsid w:val="00D9690B"/>
    <w:rsid w:val="00DA4C54"/>
    <w:rsid w:val="00DA6B44"/>
    <w:rsid w:val="00DB1A2D"/>
    <w:rsid w:val="00DB28BC"/>
    <w:rsid w:val="00DC1E03"/>
    <w:rsid w:val="00DC250B"/>
    <w:rsid w:val="00DC61F3"/>
    <w:rsid w:val="00DC6E98"/>
    <w:rsid w:val="00DD7F80"/>
    <w:rsid w:val="00DE320D"/>
    <w:rsid w:val="00DE51B3"/>
    <w:rsid w:val="00DF10CD"/>
    <w:rsid w:val="00DF21CD"/>
    <w:rsid w:val="00DF2A3F"/>
    <w:rsid w:val="00E007D4"/>
    <w:rsid w:val="00E031B0"/>
    <w:rsid w:val="00E10DBE"/>
    <w:rsid w:val="00E12B84"/>
    <w:rsid w:val="00E16039"/>
    <w:rsid w:val="00E16E66"/>
    <w:rsid w:val="00E24D6E"/>
    <w:rsid w:val="00E279B1"/>
    <w:rsid w:val="00E27D7C"/>
    <w:rsid w:val="00E33B02"/>
    <w:rsid w:val="00E364B2"/>
    <w:rsid w:val="00E37BE6"/>
    <w:rsid w:val="00E41AEC"/>
    <w:rsid w:val="00E42285"/>
    <w:rsid w:val="00E465FE"/>
    <w:rsid w:val="00E46B3D"/>
    <w:rsid w:val="00E5332A"/>
    <w:rsid w:val="00E53EE1"/>
    <w:rsid w:val="00E546A1"/>
    <w:rsid w:val="00E55A64"/>
    <w:rsid w:val="00E60807"/>
    <w:rsid w:val="00E608AD"/>
    <w:rsid w:val="00E60CA6"/>
    <w:rsid w:val="00E70415"/>
    <w:rsid w:val="00E70B9E"/>
    <w:rsid w:val="00E757C8"/>
    <w:rsid w:val="00E76E03"/>
    <w:rsid w:val="00E77D6E"/>
    <w:rsid w:val="00E8017E"/>
    <w:rsid w:val="00E838DA"/>
    <w:rsid w:val="00E8727E"/>
    <w:rsid w:val="00E900C5"/>
    <w:rsid w:val="00E91155"/>
    <w:rsid w:val="00EA40BE"/>
    <w:rsid w:val="00EA6B42"/>
    <w:rsid w:val="00EA737F"/>
    <w:rsid w:val="00EA75C7"/>
    <w:rsid w:val="00EB0593"/>
    <w:rsid w:val="00EB19B8"/>
    <w:rsid w:val="00EB2DFD"/>
    <w:rsid w:val="00ED33D6"/>
    <w:rsid w:val="00ED5A7F"/>
    <w:rsid w:val="00ED6F13"/>
    <w:rsid w:val="00EE73C9"/>
    <w:rsid w:val="00EF0ADB"/>
    <w:rsid w:val="00EF32D6"/>
    <w:rsid w:val="00EF441A"/>
    <w:rsid w:val="00EF4689"/>
    <w:rsid w:val="00EF4F21"/>
    <w:rsid w:val="00EF68AF"/>
    <w:rsid w:val="00EF69B9"/>
    <w:rsid w:val="00F00682"/>
    <w:rsid w:val="00F023E5"/>
    <w:rsid w:val="00F046E1"/>
    <w:rsid w:val="00F07937"/>
    <w:rsid w:val="00F07D9F"/>
    <w:rsid w:val="00F12D4C"/>
    <w:rsid w:val="00F175A2"/>
    <w:rsid w:val="00F20331"/>
    <w:rsid w:val="00F21B4F"/>
    <w:rsid w:val="00F21CF1"/>
    <w:rsid w:val="00F2262C"/>
    <w:rsid w:val="00F242DF"/>
    <w:rsid w:val="00F33986"/>
    <w:rsid w:val="00F33E6D"/>
    <w:rsid w:val="00F43BFA"/>
    <w:rsid w:val="00F46A4B"/>
    <w:rsid w:val="00F50086"/>
    <w:rsid w:val="00F51C22"/>
    <w:rsid w:val="00F57F08"/>
    <w:rsid w:val="00F6120A"/>
    <w:rsid w:val="00F65639"/>
    <w:rsid w:val="00F72070"/>
    <w:rsid w:val="00F74A13"/>
    <w:rsid w:val="00F80315"/>
    <w:rsid w:val="00F824BA"/>
    <w:rsid w:val="00F846A7"/>
    <w:rsid w:val="00F87803"/>
    <w:rsid w:val="00F90ABC"/>
    <w:rsid w:val="00F973DC"/>
    <w:rsid w:val="00FA15CC"/>
    <w:rsid w:val="00FA1B85"/>
    <w:rsid w:val="00FA1BF2"/>
    <w:rsid w:val="00FA2FDC"/>
    <w:rsid w:val="00FB16CE"/>
    <w:rsid w:val="00FB2921"/>
    <w:rsid w:val="00FB3795"/>
    <w:rsid w:val="00FB4031"/>
    <w:rsid w:val="00FB4BCB"/>
    <w:rsid w:val="00FB63C0"/>
    <w:rsid w:val="00FB6D76"/>
    <w:rsid w:val="00FB749A"/>
    <w:rsid w:val="00FC1D51"/>
    <w:rsid w:val="00FC40E5"/>
    <w:rsid w:val="00FC4255"/>
    <w:rsid w:val="00FC4B8C"/>
    <w:rsid w:val="00FC4E38"/>
    <w:rsid w:val="00FD549B"/>
    <w:rsid w:val="00FD58A0"/>
    <w:rsid w:val="00FD68D3"/>
    <w:rsid w:val="00FD7E29"/>
    <w:rsid w:val="00FE362A"/>
    <w:rsid w:val="00FE3AF7"/>
    <w:rsid w:val="00FF0E76"/>
    <w:rsid w:val="00FF2119"/>
    <w:rsid w:val="00FF4896"/>
    <w:rsid w:val="00FF48F9"/>
    <w:rsid w:val="00FF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965D93CF-61C4-4ADF-B6B6-59075831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sz w:val="36"/>
    </w:rPr>
  </w:style>
  <w:style w:type="paragraph" w:styleId="Heading2">
    <w:name w:val="heading 2"/>
    <w:basedOn w:val="Normal"/>
    <w:next w:val="Normal"/>
    <w:link w:val="Heading2Char"/>
    <w:qFormat/>
    <w:pPr>
      <w:keepNext/>
      <w:spacing w:after="60"/>
      <w:outlineLvl w:val="1"/>
    </w:pPr>
    <w:rPr>
      <w:rFonts w:ascii="Arial" w:hAnsi="Arial" w:cs="Arial"/>
      <w:b/>
      <w:bCs/>
      <w:sz w:val="22"/>
    </w:rPr>
  </w:style>
  <w:style w:type="paragraph" w:styleId="Heading5">
    <w:name w:val="heading 5"/>
    <w:basedOn w:val="Normal"/>
    <w:next w:val="Normal"/>
    <w:qFormat/>
    <w:pPr>
      <w:keepNext/>
      <w:tabs>
        <w:tab w:val="left" w:pos="-1440"/>
        <w:tab w:val="left" w:pos="-720"/>
        <w:tab w:val="left" w:pos="-360"/>
        <w:tab w:val="left" w:pos="225"/>
        <w:tab w:val="left" w:pos="1440"/>
      </w:tabs>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sid w:val="00DC6E98"/>
    <w:rPr>
      <w:snapToGrid w:val="0"/>
      <w:sz w:val="24"/>
    </w:rPr>
  </w:style>
  <w:style w:type="paragraph" w:styleId="Footer">
    <w:name w:val="footer"/>
    <w:basedOn w:val="Normal"/>
    <w:link w:val="FooterChar"/>
    <w:uiPriority w:val="99"/>
    <w:pPr>
      <w:tabs>
        <w:tab w:val="center" w:pos="4320"/>
        <w:tab w:val="right" w:pos="8640"/>
      </w:tabs>
    </w:pPr>
    <w:rPr>
      <w:lang w:val="x-none" w:eastAsia="x-none"/>
    </w:rPr>
  </w:style>
  <w:style w:type="paragraph" w:styleId="Caption">
    <w:name w:val="caption"/>
    <w:basedOn w:val="Normal"/>
    <w:next w:val="Normal"/>
    <w:qFormat/>
    <w:pPr>
      <w:spacing w:before="120" w:after="120"/>
    </w:pPr>
    <w:rPr>
      <w:rFonts w:ascii="Arial" w:hAnsi="Arial" w:cs="Arial"/>
      <w:b/>
      <w:bCs/>
      <w:sz w:val="20"/>
    </w:rPr>
  </w:style>
  <w:style w:type="paragraph" w:styleId="BodyText">
    <w:name w:val="Body Text"/>
    <w:basedOn w:val="Normal"/>
    <w:semiHidden/>
    <w:rPr>
      <w:rFonts w:ascii="Arial" w:hAnsi="Arial" w:cs="Arial"/>
      <w:b/>
      <w:bCs/>
      <w:sz w:val="28"/>
    </w:rPr>
  </w:style>
  <w:style w:type="paragraph" w:styleId="BodyText2">
    <w:name w:val="Body Text 2"/>
    <w:basedOn w:val="Normal"/>
    <w:link w:val="BodyText2Char"/>
    <w:semiHidden/>
    <w:pPr>
      <w:tabs>
        <w:tab w:val="left" w:pos="542"/>
        <w:tab w:val="left" w:pos="2342"/>
        <w:tab w:val="left" w:pos="2522"/>
        <w:tab w:val="left" w:pos="4322"/>
        <w:tab w:val="left" w:pos="5402"/>
      </w:tabs>
    </w:pPr>
    <w:rPr>
      <w:rFonts w:ascii="Arial" w:hAnsi="Arial"/>
      <w:i/>
      <w:iCs/>
      <w:sz w:val="20"/>
      <w:lang w:val="x-none" w:eastAsia="x-none"/>
    </w:rPr>
  </w:style>
  <w:style w:type="character" w:customStyle="1" w:styleId="BodyText2Char">
    <w:name w:val="Body Text 2 Char"/>
    <w:link w:val="BodyText2"/>
    <w:semiHidden/>
    <w:rsid w:val="008060A8"/>
    <w:rPr>
      <w:rFonts w:ascii="Arial" w:hAnsi="Arial" w:cs="Arial"/>
      <w:i/>
      <w:iCs/>
      <w:snapToGrid w:val="0"/>
    </w:rPr>
  </w:style>
  <w:style w:type="character" w:styleId="CommentReference">
    <w:name w:val="annotation reference"/>
    <w:uiPriority w:val="99"/>
    <w:semiHidden/>
    <w:unhideWhenUsed/>
    <w:rsid w:val="00B93FC8"/>
    <w:rPr>
      <w:sz w:val="16"/>
      <w:szCs w:val="16"/>
    </w:rPr>
  </w:style>
  <w:style w:type="paragraph" w:styleId="CommentText">
    <w:name w:val="annotation text"/>
    <w:basedOn w:val="Normal"/>
    <w:link w:val="CommentTextChar"/>
    <w:uiPriority w:val="99"/>
    <w:unhideWhenUsed/>
    <w:rsid w:val="00B93FC8"/>
    <w:rPr>
      <w:sz w:val="20"/>
      <w:lang w:val="x-none" w:eastAsia="x-none"/>
    </w:rPr>
  </w:style>
  <w:style w:type="character" w:customStyle="1" w:styleId="CommentTextChar">
    <w:name w:val="Comment Text Char"/>
    <w:link w:val="CommentText"/>
    <w:uiPriority w:val="99"/>
    <w:rsid w:val="00B93FC8"/>
    <w:rPr>
      <w:snapToGrid w:val="0"/>
    </w:rPr>
  </w:style>
  <w:style w:type="paragraph" w:styleId="CommentSubject">
    <w:name w:val="annotation subject"/>
    <w:basedOn w:val="CommentText"/>
    <w:next w:val="CommentText"/>
    <w:link w:val="CommentSubjectChar"/>
    <w:uiPriority w:val="99"/>
    <w:semiHidden/>
    <w:unhideWhenUsed/>
    <w:rsid w:val="00B93FC8"/>
    <w:rPr>
      <w:b/>
      <w:bCs/>
    </w:rPr>
  </w:style>
  <w:style w:type="character" w:customStyle="1" w:styleId="CommentSubjectChar">
    <w:name w:val="Comment Subject Char"/>
    <w:link w:val="CommentSubject"/>
    <w:uiPriority w:val="99"/>
    <w:semiHidden/>
    <w:rsid w:val="00B93FC8"/>
    <w:rPr>
      <w:b/>
      <w:bCs/>
      <w:snapToGrid w:val="0"/>
    </w:rPr>
  </w:style>
  <w:style w:type="paragraph" w:styleId="BalloonText">
    <w:name w:val="Balloon Text"/>
    <w:basedOn w:val="Normal"/>
    <w:link w:val="BalloonTextChar"/>
    <w:uiPriority w:val="99"/>
    <w:semiHidden/>
    <w:unhideWhenUsed/>
    <w:rsid w:val="00B93FC8"/>
    <w:rPr>
      <w:rFonts w:ascii="Tahoma" w:hAnsi="Tahoma"/>
      <w:sz w:val="16"/>
      <w:szCs w:val="16"/>
      <w:lang w:val="x-none" w:eastAsia="x-none"/>
    </w:rPr>
  </w:style>
  <w:style w:type="character" w:customStyle="1" w:styleId="BalloonTextChar">
    <w:name w:val="Balloon Text Char"/>
    <w:link w:val="BalloonText"/>
    <w:uiPriority w:val="99"/>
    <w:semiHidden/>
    <w:rsid w:val="00B93FC8"/>
    <w:rPr>
      <w:rFonts w:ascii="Tahoma" w:hAnsi="Tahoma" w:cs="Tahoma"/>
      <w:snapToGrid w:val="0"/>
      <w:sz w:val="16"/>
      <w:szCs w:val="16"/>
    </w:rPr>
  </w:style>
  <w:style w:type="character" w:styleId="Hyperlink">
    <w:name w:val="Hyperlink"/>
    <w:uiPriority w:val="99"/>
    <w:unhideWhenUsed/>
    <w:rsid w:val="00DC6E98"/>
    <w:rPr>
      <w:color w:val="0000FF"/>
      <w:u w:val="single"/>
    </w:rPr>
  </w:style>
  <w:style w:type="paragraph" w:styleId="FootnoteText">
    <w:name w:val="footnote text"/>
    <w:basedOn w:val="Normal"/>
    <w:link w:val="FootnoteTextChar"/>
    <w:uiPriority w:val="99"/>
    <w:semiHidden/>
    <w:unhideWhenUsed/>
    <w:rsid w:val="00A357BD"/>
    <w:rPr>
      <w:sz w:val="20"/>
      <w:lang w:val="x-none" w:eastAsia="x-none"/>
    </w:rPr>
  </w:style>
  <w:style w:type="character" w:customStyle="1" w:styleId="FootnoteTextChar">
    <w:name w:val="Footnote Text Char"/>
    <w:link w:val="FootnoteText"/>
    <w:uiPriority w:val="99"/>
    <w:semiHidden/>
    <w:rsid w:val="00A357BD"/>
    <w:rPr>
      <w:snapToGrid w:val="0"/>
    </w:rPr>
  </w:style>
  <w:style w:type="character" w:customStyle="1" w:styleId="FooterChar">
    <w:name w:val="Footer Char"/>
    <w:link w:val="Footer"/>
    <w:uiPriority w:val="99"/>
    <w:rsid w:val="00795668"/>
    <w:rPr>
      <w:snapToGrid w:val="0"/>
      <w:sz w:val="24"/>
    </w:rPr>
  </w:style>
  <w:style w:type="paragraph" w:customStyle="1" w:styleId="ColorfulShading-Accent11">
    <w:name w:val="Colorful Shading - Accent 11"/>
    <w:hidden/>
    <w:uiPriority w:val="99"/>
    <w:semiHidden/>
    <w:rsid w:val="0043691B"/>
    <w:rPr>
      <w:snapToGrid w:val="0"/>
      <w:sz w:val="24"/>
    </w:rPr>
  </w:style>
  <w:style w:type="paragraph" w:styleId="Revision">
    <w:name w:val="Revision"/>
    <w:hidden/>
    <w:uiPriority w:val="99"/>
    <w:semiHidden/>
    <w:rsid w:val="00207D05"/>
    <w:rPr>
      <w:snapToGrid w:val="0"/>
      <w:sz w:val="24"/>
    </w:rPr>
  </w:style>
  <w:style w:type="table" w:styleId="TableGrid">
    <w:name w:val="Table Grid"/>
    <w:basedOn w:val="TableNormal"/>
    <w:uiPriority w:val="59"/>
    <w:rsid w:val="00C81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B16"/>
    <w:pPr>
      <w:ind w:left="720"/>
    </w:pPr>
  </w:style>
  <w:style w:type="character" w:customStyle="1" w:styleId="Heading2Char">
    <w:name w:val="Heading 2 Char"/>
    <w:link w:val="Heading2"/>
    <w:rsid w:val="00191661"/>
    <w:rPr>
      <w:rFonts w:ascii="Arial" w:hAnsi="Arial" w:cs="Arial"/>
      <w:b/>
      <w:bCs/>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t.gov/dep/cwp/view.asp?a=2715&amp;q=324960&amp;depNav_GID=162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99E1A-12D5-4FEE-9285-D6A1631C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830B210B</Template>
  <TotalTime>22</TotalTime>
  <Pages>18</Pages>
  <Words>7079</Words>
  <Characters>40355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Final Verification Form III Business</vt:lpstr>
    </vt:vector>
  </TitlesOfParts>
  <Company>STATE OF CONNECTICUT</Company>
  <LinksUpToDate>false</LinksUpToDate>
  <CharactersWithSpaces>47340</CharactersWithSpaces>
  <SharedDoc>false</SharedDoc>
  <HLinks>
    <vt:vector size="36" baseType="variant">
      <vt:variant>
        <vt:i4>458855</vt:i4>
      </vt:variant>
      <vt:variant>
        <vt:i4>1326</vt:i4>
      </vt:variant>
      <vt:variant>
        <vt:i4>0</vt:i4>
      </vt:variant>
      <vt:variant>
        <vt:i4>5</vt:i4>
      </vt:variant>
      <vt:variant>
        <vt:lpwstr>http://www.ct.gov/dep/cwp/view.asp?a=2715&amp;q=324960&amp;depNav_GID=1626</vt:lpwstr>
      </vt:variant>
      <vt:variant>
        <vt:lpwstr/>
      </vt:variant>
      <vt:variant>
        <vt:i4>7798900</vt:i4>
      </vt:variant>
      <vt:variant>
        <vt:i4>902</vt:i4>
      </vt:variant>
      <vt:variant>
        <vt:i4>0</vt:i4>
      </vt:variant>
      <vt:variant>
        <vt:i4>5</vt:i4>
      </vt:variant>
      <vt:variant>
        <vt:lpwstr/>
      </vt:variant>
      <vt:variant>
        <vt:lpwstr>partVB</vt:lpwstr>
      </vt:variant>
      <vt:variant>
        <vt:i4>7798900</vt:i4>
      </vt:variant>
      <vt:variant>
        <vt:i4>892</vt:i4>
      </vt:variant>
      <vt:variant>
        <vt:i4>0</vt:i4>
      </vt:variant>
      <vt:variant>
        <vt:i4>5</vt:i4>
      </vt:variant>
      <vt:variant>
        <vt:lpwstr/>
      </vt:variant>
      <vt:variant>
        <vt:lpwstr>partVB</vt:lpwstr>
      </vt:variant>
      <vt:variant>
        <vt:i4>6488171</vt:i4>
      </vt:variant>
      <vt:variant>
        <vt:i4>887</vt:i4>
      </vt:variant>
      <vt:variant>
        <vt:i4>0</vt:i4>
      </vt:variant>
      <vt:variant>
        <vt:i4>5</vt:i4>
      </vt:variant>
      <vt:variant>
        <vt:lpwstr/>
      </vt:variant>
      <vt:variant>
        <vt:lpwstr>partIV</vt:lpwstr>
      </vt:variant>
      <vt:variant>
        <vt:i4>7733353</vt:i4>
      </vt:variant>
      <vt:variant>
        <vt:i4>265</vt:i4>
      </vt:variant>
      <vt:variant>
        <vt:i4>0</vt:i4>
      </vt:variant>
      <vt:variant>
        <vt:i4>5</vt:i4>
      </vt:variant>
      <vt:variant>
        <vt:lpwstr/>
      </vt:variant>
      <vt:variant>
        <vt:lpwstr>IVC</vt:lpwstr>
      </vt:variant>
      <vt:variant>
        <vt:i4>1376258</vt:i4>
      </vt:variant>
      <vt:variant>
        <vt:i4>258</vt:i4>
      </vt:variant>
      <vt:variant>
        <vt:i4>0</vt:i4>
      </vt:variant>
      <vt:variant>
        <vt:i4>5</vt:i4>
      </vt:variant>
      <vt:variant>
        <vt:lpwstr/>
      </vt:variant>
      <vt:variant>
        <vt:lpwstr>partV</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Verification Form III Business</dc:title>
  <dc:subject>Verification Form III Business</dc:subject>
  <dc:creator>rrobinso</dc:creator>
  <cp:keywords>verification, LEP, remediation, cleanup, property transfer</cp:keywords>
  <cp:lastModifiedBy>Camille Fontanella</cp:lastModifiedBy>
  <cp:revision>6</cp:revision>
  <cp:lastPrinted>2016-05-11T15:59:00Z</cp:lastPrinted>
  <dcterms:created xsi:type="dcterms:W3CDTF">2016-06-10T19:27:00Z</dcterms:created>
  <dcterms:modified xsi:type="dcterms:W3CDTF">2016-06-17T15:36:00Z</dcterms:modified>
</cp:coreProperties>
</file>