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sz w:val="24"/>
          <w:szCs w:val="20"/>
        </w:rPr>
      </w:pPr>
      <w:r w:rsidRPr="00880F1E">
        <w:rPr>
          <w:rFonts w:ascii="Courier New" w:eastAsia="Times New Roman" w:hAnsi="Courier New" w:cs="Courier New"/>
          <w:noProof/>
          <w:sz w:val="20"/>
          <w:szCs w:val="20"/>
        </w:rPr>
        <w:drawing>
          <wp:anchor distT="0" distB="0" distL="114300" distR="114300" simplePos="0" relativeHeight="251658240" behindDoc="1" locked="0" layoutInCell="1" allowOverlap="1">
            <wp:simplePos x="0" y="0"/>
            <wp:positionH relativeFrom="column">
              <wp:posOffset>35560</wp:posOffset>
            </wp:positionH>
            <wp:positionV relativeFrom="paragraph">
              <wp:posOffset>-160020</wp:posOffset>
            </wp:positionV>
            <wp:extent cx="866775" cy="866775"/>
            <wp:effectExtent l="0" t="0" r="9525" b="9525"/>
            <wp:wrapTight wrapText="bothSides">
              <wp:wrapPolygon edited="0">
                <wp:start x="0" y="0"/>
                <wp:lineTo x="0" y="21363"/>
                <wp:lineTo x="21363" y="21363"/>
                <wp:lineTo x="21363" y="0"/>
                <wp:lineTo x="0" y="0"/>
              </wp:wrapPolygon>
            </wp:wrapTight>
            <wp:docPr id="2" name="Picture 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CircleColor5x5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Pr="00880F1E">
        <w:rPr>
          <w:rFonts w:ascii="Arial" w:eastAsia="Times New Roman" w:hAnsi="Arial" w:cs="Arial"/>
          <w:b/>
          <w:sz w:val="24"/>
          <w:szCs w:val="20"/>
        </w:rPr>
        <w:t>Department of Energy &amp; Environmental Protection</w:t>
      </w:r>
    </w:p>
    <w:p w:rsidR="00880F1E" w:rsidRPr="00880F1E" w:rsidRDefault="00880F1E" w:rsidP="00880F1E">
      <w:pPr>
        <w:keepNext/>
        <w:widowControl w:val="0"/>
        <w:autoSpaceDE w:val="0"/>
        <w:autoSpaceDN w:val="0"/>
        <w:spacing w:line="240" w:lineRule="auto"/>
        <w:outlineLvl w:val="0"/>
        <w:rPr>
          <w:rFonts w:ascii="Arial" w:eastAsia="Times New Roman" w:hAnsi="Arial" w:cs="Arial"/>
          <w:b/>
          <w:bCs/>
          <w:sz w:val="24"/>
          <w:szCs w:val="24"/>
        </w:rPr>
      </w:pPr>
      <w:r w:rsidRPr="00880F1E">
        <w:rPr>
          <w:rFonts w:ascii="Arial" w:eastAsia="Times New Roman" w:hAnsi="Arial" w:cs="Arial"/>
          <w:b/>
          <w:bCs/>
          <w:sz w:val="24"/>
          <w:szCs w:val="24"/>
        </w:rPr>
        <w:t>Bureau of Materials Management &amp; Compliance Assurance</w:t>
      </w:r>
    </w:p>
    <w:p w:rsidR="00880F1E" w:rsidRPr="00880F1E" w:rsidRDefault="00880F1E" w:rsidP="00880F1E">
      <w:pPr>
        <w:widowControl w:val="0"/>
        <w:autoSpaceDE w:val="0"/>
        <w:autoSpaceDN w:val="0"/>
        <w:spacing w:line="240" w:lineRule="auto"/>
        <w:rPr>
          <w:rFonts w:ascii="Arial" w:eastAsia="Times New Roman" w:hAnsi="Arial" w:cs="Arial"/>
          <w:b/>
          <w:sz w:val="20"/>
          <w:szCs w:val="20"/>
        </w:rPr>
      </w:pPr>
      <w:r w:rsidRPr="00880F1E">
        <w:rPr>
          <w:rFonts w:ascii="Arial" w:eastAsia="Times New Roman" w:hAnsi="Arial" w:cs="Arial"/>
          <w:b/>
          <w:sz w:val="20"/>
          <w:szCs w:val="20"/>
        </w:rPr>
        <w:t>79 Elm Street - 4</w:t>
      </w:r>
      <w:r w:rsidRPr="00880F1E">
        <w:rPr>
          <w:rFonts w:ascii="Arial" w:eastAsia="Times New Roman" w:hAnsi="Arial" w:cs="Arial"/>
          <w:b/>
          <w:sz w:val="20"/>
          <w:szCs w:val="20"/>
          <w:vertAlign w:val="superscript"/>
        </w:rPr>
        <w:t>th</w:t>
      </w:r>
      <w:r w:rsidRPr="00880F1E">
        <w:rPr>
          <w:rFonts w:ascii="Arial" w:eastAsia="Times New Roman" w:hAnsi="Arial" w:cs="Arial"/>
          <w:b/>
          <w:sz w:val="20"/>
          <w:szCs w:val="20"/>
        </w:rPr>
        <w:t xml:space="preserve"> Floor</w:t>
      </w:r>
    </w:p>
    <w:p w:rsidR="00880F1E" w:rsidRPr="00880F1E" w:rsidRDefault="00880F1E" w:rsidP="00880F1E">
      <w:pPr>
        <w:widowControl w:val="0"/>
        <w:autoSpaceDE w:val="0"/>
        <w:autoSpaceDN w:val="0"/>
        <w:spacing w:line="240" w:lineRule="auto"/>
        <w:rPr>
          <w:rFonts w:ascii="Arial" w:eastAsia="Times New Roman" w:hAnsi="Arial" w:cs="Arial"/>
          <w:b/>
          <w:color w:val="FF0000"/>
          <w:sz w:val="16"/>
          <w:szCs w:val="16"/>
        </w:rPr>
      </w:pPr>
      <w:r w:rsidRPr="00880F1E">
        <w:rPr>
          <w:rFonts w:ascii="Arial" w:eastAsia="Times New Roman" w:hAnsi="Arial" w:cs="Arial"/>
          <w:b/>
          <w:sz w:val="20"/>
          <w:szCs w:val="20"/>
        </w:rPr>
        <w:t xml:space="preserve">Hartford, CT 06106-5127 </w:t>
      </w:r>
      <w:r w:rsidR="00043D1F">
        <w:rPr>
          <w:rFonts w:ascii="Arial" w:eastAsia="Times New Roman" w:hAnsi="Arial" w:cs="Arial"/>
          <w:b/>
          <w:sz w:val="20"/>
          <w:szCs w:val="20"/>
        </w:rPr>
        <w:t xml:space="preserve">   </w:t>
      </w: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C275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880F1E">
        <w:rPr>
          <w:rFonts w:ascii="Arial" w:eastAsia="Times New Roman" w:hAnsi="Arial" w:cs="Arial"/>
          <w:b/>
          <w:sz w:val="28"/>
          <w:szCs w:val="28"/>
        </w:rPr>
        <w:t xml:space="preserve">Commercial </w:t>
      </w:r>
      <w:r w:rsidR="00C2751E" w:rsidRPr="00880F1E">
        <w:rPr>
          <w:rFonts w:ascii="Arial" w:eastAsia="Times New Roman" w:hAnsi="Arial" w:cs="Arial"/>
          <w:b/>
          <w:sz w:val="28"/>
          <w:szCs w:val="28"/>
        </w:rPr>
        <w:t>G</w:t>
      </w:r>
      <w:r w:rsidR="00C2751E">
        <w:rPr>
          <w:rFonts w:ascii="Arial" w:eastAsia="Times New Roman" w:hAnsi="Arial" w:cs="Arial"/>
          <w:b/>
          <w:sz w:val="28"/>
          <w:szCs w:val="28"/>
        </w:rPr>
        <w:t>P</w:t>
      </w:r>
      <w:r w:rsidR="00C2751E" w:rsidRPr="00880F1E">
        <w:rPr>
          <w:rFonts w:ascii="Arial" w:eastAsia="Times New Roman" w:hAnsi="Arial" w:cs="Arial"/>
          <w:b/>
          <w:sz w:val="28"/>
          <w:szCs w:val="28"/>
        </w:rPr>
        <w:t xml:space="preserve"> Facility Receiving </w:t>
      </w:r>
      <w:r w:rsidR="00C2751E">
        <w:rPr>
          <w:rFonts w:ascii="Arial" w:eastAsia="Times New Roman" w:hAnsi="Arial" w:cs="Arial"/>
          <w:b/>
          <w:sz w:val="28"/>
          <w:szCs w:val="28"/>
        </w:rPr>
        <w:t>Ash Residue (</w:t>
      </w:r>
      <w:r w:rsidR="00C2751E" w:rsidRPr="00880F1E">
        <w:rPr>
          <w:rFonts w:ascii="Arial" w:eastAsia="Times New Roman" w:hAnsi="Arial" w:cs="Arial"/>
          <w:b/>
          <w:sz w:val="28"/>
          <w:szCs w:val="28"/>
        </w:rPr>
        <w:t xml:space="preserve">Appendix </w:t>
      </w:r>
      <w:r w:rsidR="00C2751E">
        <w:rPr>
          <w:rFonts w:ascii="Arial" w:eastAsia="Times New Roman" w:hAnsi="Arial" w:cs="Arial"/>
          <w:b/>
          <w:sz w:val="28"/>
          <w:szCs w:val="28"/>
        </w:rPr>
        <w:t xml:space="preserve">B) </w:t>
      </w: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880F1E">
        <w:rPr>
          <w:rFonts w:ascii="Arial" w:eastAsia="Times New Roman" w:hAnsi="Arial" w:cs="Arial"/>
          <w:b/>
          <w:sz w:val="28"/>
          <w:szCs w:val="28"/>
        </w:rPr>
        <w:t>Quarterly Solid Waste (SW) Reporting Form</w:t>
      </w:r>
    </w:p>
    <w:tbl>
      <w:tblPr>
        <w:tblStyle w:val="TableGrid1"/>
        <w:tblW w:w="0" w:type="auto"/>
        <w:tblLook w:val="04A0" w:firstRow="1" w:lastRow="0" w:firstColumn="1" w:lastColumn="0" w:noHBand="0" w:noVBand="1"/>
      </w:tblPr>
      <w:tblGrid>
        <w:gridCol w:w="11346"/>
      </w:tblGrid>
      <w:tr w:rsidR="00160FC3" w:rsidRPr="00160FC3" w:rsidTr="00160FC3">
        <w:tc>
          <w:tcPr>
            <w:tcW w:w="14966" w:type="dxa"/>
            <w:tcBorders>
              <w:top w:val="double" w:sz="4" w:space="0" w:color="auto"/>
              <w:left w:val="double" w:sz="4" w:space="0" w:color="auto"/>
              <w:bottom w:val="double" w:sz="4" w:space="0" w:color="auto"/>
              <w:right w:val="double" w:sz="4" w:space="0" w:color="auto"/>
            </w:tcBorders>
          </w:tcPr>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sz w:val="14"/>
                <w:szCs w:val="14"/>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160FC3">
              <w:rPr>
                <w:rFonts w:ascii="Arial" w:hAnsi="Arial" w:cs="Arial"/>
                <w:b/>
              </w:rPr>
              <w:t>Name of Facility:</w:t>
            </w:r>
            <w:r w:rsidRPr="00160FC3">
              <w:rPr>
                <w:rFonts w:ascii="Arial" w:hAnsi="Arial" w:cs="Arial"/>
                <w:b/>
              </w:rPr>
              <w:fldChar w:fldCharType="begin">
                <w:ffData>
                  <w:name w:val="Text1"/>
                  <w:enabled/>
                  <w:calcOnExit w:val="0"/>
                  <w:textInput/>
                </w:ffData>
              </w:fldChar>
            </w:r>
            <w:bookmarkStart w:id="0" w:name="Text1"/>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bookmarkStart w:id="1" w:name="_GoBack"/>
            <w:r w:rsidRPr="00160FC3">
              <w:rPr>
                <w:rFonts w:ascii="Arial" w:hAnsi="Arial" w:cs="Arial"/>
                <w:b/>
                <w:noProof/>
              </w:rPr>
              <w:t> </w:t>
            </w:r>
            <w:r w:rsidRPr="00160FC3">
              <w:rPr>
                <w:rFonts w:ascii="Arial" w:hAnsi="Arial" w:cs="Arial"/>
                <w:b/>
                <w:noProof/>
              </w:rPr>
              <w:t> </w:t>
            </w:r>
            <w:r w:rsidRPr="00160FC3">
              <w:rPr>
                <w:rFonts w:ascii="Arial" w:hAnsi="Arial" w:cs="Arial"/>
                <w:b/>
                <w:noProof/>
              </w:rPr>
              <w:t> </w:t>
            </w:r>
            <w:r w:rsidRPr="00160FC3">
              <w:rPr>
                <w:rFonts w:ascii="Arial" w:hAnsi="Arial" w:cs="Arial"/>
                <w:b/>
                <w:noProof/>
              </w:rPr>
              <w:t> </w:t>
            </w:r>
            <w:r w:rsidRPr="00160FC3">
              <w:rPr>
                <w:rFonts w:ascii="Arial" w:hAnsi="Arial" w:cs="Arial"/>
                <w:b/>
                <w:noProof/>
              </w:rPr>
              <w:t> </w:t>
            </w:r>
            <w:bookmarkEnd w:id="1"/>
            <w:r w:rsidRPr="00160FC3">
              <w:rPr>
                <w:rFonts w:ascii="Arial" w:hAnsi="Arial" w:cs="Arial"/>
                <w:b/>
              </w:rPr>
              <w:fldChar w:fldCharType="end"/>
            </w:r>
            <w:bookmarkEnd w:id="0"/>
            <w:r w:rsidRPr="00160FC3">
              <w:rPr>
                <w:rFonts w:ascii="Arial" w:hAnsi="Arial" w:cs="Arial"/>
                <w:b/>
              </w:rPr>
              <w:t xml:space="preserve">    Permittee:</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r w:rsidRPr="00160FC3">
              <w:rPr>
                <w:rFonts w:ascii="Arial" w:hAnsi="Arial" w:cs="Arial"/>
                <w:b/>
              </w:rPr>
              <w:t xml:space="preserve">      SW Permit #:</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160FC3">
              <w:rPr>
                <w:rFonts w:ascii="Arial" w:hAnsi="Arial" w:cs="Arial"/>
                <w:b/>
              </w:rPr>
              <w:tab/>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160FC3">
              <w:rPr>
                <w:rFonts w:ascii="Arial" w:hAnsi="Arial" w:cs="Arial"/>
                <w:b/>
              </w:rPr>
              <w:t>Facility Location: Street:</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r w:rsidRPr="00160FC3">
              <w:rPr>
                <w:rFonts w:ascii="Arial" w:hAnsi="Arial" w:cs="Arial"/>
                <w:b/>
              </w:rPr>
              <w:t xml:space="preserve">    Town: </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r w:rsidRPr="00160FC3">
              <w:rPr>
                <w:rFonts w:ascii="Arial" w:hAnsi="Arial" w:cs="Arial"/>
                <w:b/>
              </w:rPr>
              <w:t xml:space="preserve">        State:</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r w:rsidRPr="00160FC3">
              <w:rPr>
                <w:rFonts w:ascii="Arial" w:hAnsi="Arial" w:cs="Arial"/>
                <w:b/>
              </w:rPr>
              <w:t xml:space="preserve">          Zip Code:</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r w:rsidRPr="00160FC3">
              <w:rPr>
                <w:rFonts w:ascii="Arial" w:hAnsi="Arial" w:cs="Arial"/>
                <w:b/>
              </w:rPr>
              <w:tab/>
              <w:t xml:space="preserve">`Phone: </w:t>
            </w:r>
            <w:r w:rsidRPr="00160FC3">
              <w:rPr>
                <w:rFonts w:ascii="Arial" w:hAnsi="Arial" w:cs="Arial"/>
                <w:b/>
              </w:rPr>
              <w:fldChar w:fldCharType="begin">
                <w:ffData>
                  <w:name w:val="Text1"/>
                  <w:enabled/>
                  <w:calcOnExit w:val="0"/>
                  <w:textInput/>
                </w:ffData>
              </w:fldChar>
            </w:r>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Cambria Math" w:hAnsi="Cambria Math" w:cs="Cambria Math"/>
                <w:b/>
                <w:noProof/>
              </w:rPr>
              <w:t> </w:t>
            </w:r>
            <w:r w:rsidRPr="00160FC3">
              <w:rPr>
                <w:rFonts w:ascii="Arial" w:hAnsi="Arial" w:cs="Arial"/>
                <w:b/>
              </w:rPr>
              <w:fldChar w:fldCharType="end"/>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160FC3">
              <w:rPr>
                <w:rFonts w:ascii="Arial" w:hAnsi="Arial" w:cs="Arial"/>
                <w:b/>
              </w:rPr>
              <w:t xml:space="preserve">Mailing Address (if different from facility location): </w:t>
            </w:r>
            <w:r w:rsidRPr="00160FC3">
              <w:rPr>
                <w:rFonts w:ascii="Arial" w:hAnsi="Arial" w:cs="Arial"/>
                <w:b/>
              </w:rPr>
              <w:fldChar w:fldCharType="begin">
                <w:ffData>
                  <w:name w:val="Text22"/>
                  <w:enabled/>
                  <w:calcOnExit w:val="0"/>
                  <w:textInput/>
                </w:ffData>
              </w:fldChar>
            </w:r>
            <w:bookmarkStart w:id="2" w:name="Text22"/>
            <w:r w:rsidRPr="00160FC3">
              <w:rPr>
                <w:rFonts w:ascii="Arial" w:hAnsi="Arial" w:cs="Arial"/>
                <w:b/>
              </w:rPr>
              <w:instrText xml:space="preserve"> FORMTEXT </w:instrText>
            </w:r>
            <w:r w:rsidRPr="00160FC3">
              <w:rPr>
                <w:rFonts w:ascii="Arial" w:hAnsi="Arial" w:cs="Arial"/>
                <w:b/>
              </w:rPr>
            </w:r>
            <w:r w:rsidRPr="00160FC3">
              <w:rPr>
                <w:rFonts w:ascii="Arial" w:hAnsi="Arial" w:cs="Arial"/>
                <w:b/>
              </w:rPr>
              <w:fldChar w:fldCharType="separate"/>
            </w:r>
            <w:r w:rsidRPr="00160FC3">
              <w:rPr>
                <w:rFonts w:ascii="Arial" w:hAnsi="Arial" w:cs="Arial"/>
                <w:b/>
              </w:rPr>
              <w:t> </w:t>
            </w:r>
            <w:r w:rsidRPr="00160FC3">
              <w:rPr>
                <w:rFonts w:ascii="Arial" w:hAnsi="Arial" w:cs="Arial"/>
                <w:b/>
              </w:rPr>
              <w:t> </w:t>
            </w:r>
            <w:r w:rsidRPr="00160FC3">
              <w:rPr>
                <w:rFonts w:ascii="Arial" w:hAnsi="Arial" w:cs="Arial"/>
                <w:b/>
              </w:rPr>
              <w:t> </w:t>
            </w:r>
            <w:r w:rsidRPr="00160FC3">
              <w:rPr>
                <w:rFonts w:ascii="Arial" w:hAnsi="Arial" w:cs="Arial"/>
                <w:b/>
              </w:rPr>
              <w:t> </w:t>
            </w:r>
            <w:r w:rsidRPr="00160FC3">
              <w:rPr>
                <w:rFonts w:ascii="Arial" w:hAnsi="Arial" w:cs="Arial"/>
                <w:b/>
              </w:rPr>
              <w:t> </w:t>
            </w:r>
            <w:r w:rsidRPr="00160FC3">
              <w:rPr>
                <w:rFonts w:ascii="Arial" w:hAnsi="Arial" w:cs="Arial"/>
                <w:b/>
              </w:rPr>
              <w:fldChar w:fldCharType="end"/>
            </w:r>
            <w:bookmarkEnd w:id="2"/>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color w:val="0070C0"/>
              </w:rPr>
            </w:pPr>
            <w:r w:rsidRPr="00160FC3">
              <w:rPr>
                <w:rFonts w:ascii="Arial" w:hAnsi="Arial" w:cs="Arial"/>
                <w:b/>
                <w:color w:val="000000"/>
              </w:rPr>
              <w:t xml:space="preserve">Facility-Commercial GP Authorized Appendices </w:t>
            </w:r>
            <w:r w:rsidRPr="00160FC3">
              <w:rPr>
                <w:rFonts w:ascii="Arial" w:hAnsi="Arial" w:cs="Arial"/>
                <w:b/>
                <w:color w:val="FF0000"/>
              </w:rPr>
              <w:t xml:space="preserve">– </w:t>
            </w:r>
            <w:sdt>
              <w:sdtPr>
                <w:rPr>
                  <w:rFonts w:ascii="Arial" w:hAnsi="Arial" w:cs="Arial"/>
                  <w:b/>
                  <w:color w:val="FF0000"/>
                </w:rPr>
                <w:id w:val="2018659779"/>
                <w14:checkbox>
                  <w14:checked w14:val="0"/>
                  <w14:checkedState w14:val="2612" w14:font="MS Gothic"/>
                  <w14:uncheckedState w14:val="2610" w14:font="MS Gothic"/>
                </w14:checkbox>
              </w:sdtPr>
              <w:sdtEndPr/>
              <w:sdtContent>
                <w:r w:rsidRPr="00160FC3">
                  <w:rPr>
                    <w:rFonts w:ascii="Segoe UI Symbol" w:hAnsi="Segoe UI Symbol" w:cs="Segoe UI Symbol"/>
                    <w:b/>
                    <w:color w:val="FF0000"/>
                  </w:rPr>
                  <w:t>☐</w:t>
                </w:r>
              </w:sdtContent>
            </w:sdt>
            <w:r w:rsidRPr="00160FC3">
              <w:rPr>
                <w:rFonts w:ascii="Arial" w:hAnsi="Arial" w:cs="Arial"/>
                <w:b/>
                <w:color w:val="000000"/>
              </w:rPr>
              <w:t xml:space="preserve">Appendix A;  </w:t>
            </w:r>
            <w:sdt>
              <w:sdtPr>
                <w:rPr>
                  <w:rFonts w:ascii="Arial" w:hAnsi="Arial" w:cs="Arial"/>
                  <w:b/>
                  <w:color w:val="FF0000"/>
                </w:rPr>
                <w:id w:val="-1843615976"/>
                <w14:checkbox>
                  <w14:checked w14:val="0"/>
                  <w14:checkedState w14:val="2612" w14:font="MS Gothic"/>
                  <w14:uncheckedState w14:val="2610" w14:font="MS Gothic"/>
                </w14:checkbox>
              </w:sdtPr>
              <w:sdtEndPr/>
              <w:sdtContent>
                <w:r w:rsidRPr="00160FC3">
                  <w:rPr>
                    <w:rFonts w:ascii="Segoe UI Symbol" w:hAnsi="Segoe UI Symbol" w:cs="Segoe UI Symbol"/>
                    <w:b/>
                    <w:color w:val="FF0000"/>
                  </w:rPr>
                  <w:t>☐</w:t>
                </w:r>
              </w:sdtContent>
            </w:sdt>
            <w:r w:rsidRPr="00160FC3">
              <w:rPr>
                <w:rFonts w:ascii="Arial" w:hAnsi="Arial" w:cs="Arial"/>
                <w:b/>
                <w:color w:val="000000"/>
              </w:rPr>
              <w:t xml:space="preserve">Appendix B; </w:t>
            </w:r>
            <w:sdt>
              <w:sdtPr>
                <w:rPr>
                  <w:rFonts w:ascii="Arial" w:hAnsi="Arial" w:cs="Arial"/>
                  <w:b/>
                  <w:color w:val="FF0000"/>
                </w:rPr>
                <w:id w:val="-1459719523"/>
                <w14:checkbox>
                  <w14:checked w14:val="0"/>
                  <w14:checkedState w14:val="2612" w14:font="MS Gothic"/>
                  <w14:uncheckedState w14:val="2610" w14:font="MS Gothic"/>
                </w14:checkbox>
              </w:sdtPr>
              <w:sdtEndPr/>
              <w:sdtContent>
                <w:r w:rsidRPr="00160FC3">
                  <w:rPr>
                    <w:rFonts w:ascii="Segoe UI Symbol" w:hAnsi="Segoe UI Symbol" w:cs="Segoe UI Symbol"/>
                    <w:b/>
                    <w:color w:val="FF0000"/>
                  </w:rPr>
                  <w:t>☐</w:t>
                </w:r>
              </w:sdtContent>
            </w:sdt>
            <w:r w:rsidRPr="00160FC3">
              <w:rPr>
                <w:rFonts w:ascii="Arial" w:hAnsi="Arial" w:cs="Arial"/>
                <w:b/>
                <w:color w:val="000000"/>
              </w:rPr>
              <w:t xml:space="preserve">Appendix C;  </w:t>
            </w:r>
            <w:sdt>
              <w:sdtPr>
                <w:rPr>
                  <w:rFonts w:ascii="Arial" w:hAnsi="Arial" w:cs="Arial"/>
                  <w:b/>
                  <w:color w:val="FF0000"/>
                </w:rPr>
                <w:id w:val="962920009"/>
                <w14:checkbox>
                  <w14:checked w14:val="0"/>
                  <w14:checkedState w14:val="2612" w14:font="MS Gothic"/>
                  <w14:uncheckedState w14:val="2610" w14:font="MS Gothic"/>
                </w14:checkbox>
              </w:sdtPr>
              <w:sdtEndPr/>
              <w:sdtContent>
                <w:r w:rsidR="007369C5">
                  <w:rPr>
                    <w:rFonts w:ascii="MS Gothic" w:eastAsia="MS Gothic" w:hAnsi="MS Gothic" w:cs="Arial" w:hint="eastAsia"/>
                    <w:b/>
                    <w:color w:val="FF0000"/>
                  </w:rPr>
                  <w:t>☐</w:t>
                </w:r>
              </w:sdtContent>
            </w:sdt>
            <w:r w:rsidRPr="00160FC3">
              <w:rPr>
                <w:rFonts w:ascii="Arial" w:hAnsi="Arial" w:cs="Arial"/>
                <w:b/>
                <w:color w:val="000000"/>
              </w:rPr>
              <w:t xml:space="preserve">Appendix D;  </w:t>
            </w:r>
            <w:sdt>
              <w:sdtPr>
                <w:rPr>
                  <w:rFonts w:ascii="Arial" w:hAnsi="Arial" w:cs="Arial"/>
                  <w:b/>
                  <w:color w:val="FF0000"/>
                </w:rPr>
                <w:id w:val="-1751031492"/>
                <w14:checkbox>
                  <w14:checked w14:val="0"/>
                  <w14:checkedState w14:val="2612" w14:font="MS Gothic"/>
                  <w14:uncheckedState w14:val="2610" w14:font="MS Gothic"/>
                </w14:checkbox>
              </w:sdtPr>
              <w:sdtEndPr/>
              <w:sdtContent>
                <w:r w:rsidRPr="00160FC3">
                  <w:rPr>
                    <w:rFonts w:ascii="Segoe UI Symbol" w:hAnsi="Segoe UI Symbol" w:cs="Segoe UI Symbol"/>
                    <w:b/>
                    <w:color w:val="FF0000"/>
                  </w:rPr>
                  <w:t>☐</w:t>
                </w:r>
              </w:sdtContent>
            </w:sdt>
            <w:r w:rsidRPr="00160FC3">
              <w:rPr>
                <w:rFonts w:ascii="Arial" w:hAnsi="Arial" w:cs="Arial"/>
                <w:b/>
                <w:color w:val="000000"/>
              </w:rPr>
              <w:t xml:space="preserve">Appendix E;  </w:t>
            </w:r>
            <w:sdt>
              <w:sdtPr>
                <w:rPr>
                  <w:rFonts w:ascii="Arial" w:hAnsi="Arial" w:cs="Arial"/>
                  <w:b/>
                  <w:color w:val="FF0000"/>
                </w:rPr>
                <w:id w:val="-1838153915"/>
                <w14:checkbox>
                  <w14:checked w14:val="0"/>
                  <w14:checkedState w14:val="2612" w14:font="MS Gothic"/>
                  <w14:uncheckedState w14:val="2610" w14:font="MS Gothic"/>
                </w14:checkbox>
              </w:sdtPr>
              <w:sdtEndPr/>
              <w:sdtContent>
                <w:r w:rsidRPr="00160FC3">
                  <w:rPr>
                    <w:rFonts w:ascii="Segoe UI Symbol" w:hAnsi="Segoe UI Symbol" w:cs="Segoe UI Symbol"/>
                    <w:b/>
                    <w:color w:val="FF0000"/>
                  </w:rPr>
                  <w:t>☐</w:t>
                </w:r>
              </w:sdtContent>
            </w:sdt>
            <w:r w:rsidRPr="00160FC3">
              <w:rPr>
                <w:rFonts w:ascii="Arial" w:hAnsi="Arial" w:cs="Arial"/>
                <w:b/>
                <w:color w:val="000000"/>
              </w:rPr>
              <w:t xml:space="preserve">Appendix F;  </w:t>
            </w:r>
            <w:sdt>
              <w:sdtPr>
                <w:rPr>
                  <w:rFonts w:ascii="Arial" w:hAnsi="Arial" w:cs="Arial"/>
                  <w:b/>
                  <w:color w:val="FF0000"/>
                </w:rPr>
                <w:id w:val="1778681406"/>
                <w14:checkbox>
                  <w14:checked w14:val="0"/>
                  <w14:checkedState w14:val="2612" w14:font="MS Gothic"/>
                  <w14:uncheckedState w14:val="2610" w14:font="MS Gothic"/>
                </w14:checkbox>
              </w:sdtPr>
              <w:sdtEndPr/>
              <w:sdtContent>
                <w:r w:rsidRPr="00160FC3">
                  <w:rPr>
                    <w:rFonts w:ascii="Segoe UI Symbol" w:hAnsi="Segoe UI Symbol" w:cs="Segoe UI Symbol"/>
                    <w:b/>
                    <w:color w:val="FF0000"/>
                  </w:rPr>
                  <w:t>☐</w:t>
                </w:r>
              </w:sdtContent>
            </w:sdt>
            <w:r w:rsidRPr="00160FC3">
              <w:rPr>
                <w:rFonts w:ascii="Arial" w:hAnsi="Arial" w:cs="Arial"/>
                <w:b/>
                <w:color w:val="000000"/>
              </w:rPr>
              <w:t>Appendix G</w:t>
            </w:r>
          </w:p>
        </w:tc>
      </w:tr>
    </w:tbl>
    <w:p w:rsidR="00794D75" w:rsidRDefault="00794D75" w:rsidP="00794D7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r w:rsidRPr="00880F1E">
        <w:rPr>
          <w:rFonts w:ascii="Arial" w:eastAsia="Times New Roman" w:hAnsi="Arial" w:cs="Arial"/>
          <w:b/>
          <w:color w:val="0070C0"/>
          <w:sz w:val="20"/>
          <w:szCs w:val="20"/>
        </w:rPr>
        <w:t xml:space="preserve">If this facility is authorized for more than one SW facility category – </w:t>
      </w:r>
      <w:r>
        <w:rPr>
          <w:rFonts w:ascii="Arial" w:eastAsia="Times New Roman" w:hAnsi="Arial" w:cs="Arial"/>
          <w:b/>
          <w:color w:val="0070C0"/>
          <w:sz w:val="20"/>
          <w:szCs w:val="20"/>
        </w:rPr>
        <w:t xml:space="preserve">Materials authorized in more than one facility category must only be reported ONCE on ONE reporting form. Receipt and storage capacities are NOT cumulative. </w:t>
      </w:r>
    </w:p>
    <w:p w:rsidR="00A03CF8" w:rsidRPr="003F5B23" w:rsidRDefault="00A03CF8" w:rsidP="003F5B2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color w:val="FF0000"/>
          <w:sz w:val="28"/>
          <w:szCs w:val="28"/>
        </w:rPr>
      </w:pPr>
    </w:p>
    <w:p w:rsidR="00A11C90" w:rsidRPr="007C71F3" w:rsidRDefault="00A11C90"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Times New Roman"/>
          <w:b/>
          <w:bCs/>
          <w:snapToGrid w:val="0"/>
          <w:szCs w:val="20"/>
          <w:u w:val="single"/>
        </w:rPr>
      </w:pPr>
      <w:r w:rsidRPr="007C71F3">
        <w:rPr>
          <w:rFonts w:ascii="Helvetica" w:eastAsia="Times New Roman" w:hAnsi="Helvetica" w:cs="Times New Roman"/>
          <w:b/>
          <w:bCs/>
          <w:snapToGrid w:val="0"/>
          <w:szCs w:val="20"/>
          <w:u w:val="single"/>
        </w:rPr>
        <w:t>D</w:t>
      </w:r>
      <w:r w:rsidRPr="007C71F3">
        <w:rPr>
          <w:rFonts w:ascii="Arial" w:eastAsia="Times New Roman" w:hAnsi="Arial" w:cs="Times New Roman"/>
          <w:b/>
          <w:bCs/>
          <w:snapToGrid w:val="0"/>
          <w:szCs w:val="20"/>
          <w:u w:val="single"/>
        </w:rPr>
        <w:t>oes the facility have a scale</w:t>
      </w:r>
      <w:r w:rsidRP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2"/>
            <w:enabled/>
            <w:calcOnExit w:val="0"/>
            <w:checkBox>
              <w:sizeAuto/>
              <w:default w:val="0"/>
            </w:checkBox>
          </w:ffData>
        </w:fldChar>
      </w:r>
      <w:bookmarkStart w:id="3" w:name="Check2"/>
      <w:r w:rsidRPr="007913D4">
        <w:rPr>
          <w:rFonts w:ascii="Wingdings" w:eastAsia="Times New Roman" w:hAnsi="Wingdings" w:cs="Times New Roman"/>
          <w:b/>
          <w:bCs/>
          <w:snapToGrid w:val="0"/>
          <w:sz w:val="18"/>
          <w:szCs w:val="18"/>
          <w:u w:val="single"/>
        </w:rPr>
        <w:instrText xml:space="preserve"> FORMCHECKBOX </w:instrText>
      </w:r>
      <w:r w:rsidR="000F649B">
        <w:rPr>
          <w:rFonts w:ascii="Wingdings" w:eastAsia="Times New Roman" w:hAnsi="Wingdings" w:cs="Times New Roman"/>
          <w:b/>
          <w:bCs/>
          <w:snapToGrid w:val="0"/>
          <w:sz w:val="18"/>
          <w:szCs w:val="18"/>
          <w:u w:val="single"/>
        </w:rPr>
      </w:r>
      <w:r w:rsidR="000F649B">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3"/>
      <w:r w:rsidRPr="007913D4">
        <w:rPr>
          <w:rFonts w:ascii="Arial" w:eastAsia="Times New Roman" w:hAnsi="Arial" w:cs="Times New Roman"/>
          <w:b/>
          <w:bCs/>
          <w:snapToGrid w:val="0"/>
          <w:sz w:val="18"/>
          <w:szCs w:val="18"/>
          <w:u w:val="single"/>
        </w:rPr>
        <w:t xml:space="preserve"> Yes      </w:t>
      </w:r>
      <w:r>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1"/>
            <w:enabled/>
            <w:calcOnExit w:val="0"/>
            <w:checkBox>
              <w:sizeAuto/>
              <w:default w:val="0"/>
            </w:checkBox>
          </w:ffData>
        </w:fldChar>
      </w:r>
      <w:bookmarkStart w:id="4" w:name="Check1"/>
      <w:r w:rsidRPr="007913D4">
        <w:rPr>
          <w:rFonts w:ascii="Wingdings" w:eastAsia="Times New Roman" w:hAnsi="Wingdings" w:cs="Times New Roman"/>
          <w:b/>
          <w:bCs/>
          <w:snapToGrid w:val="0"/>
          <w:sz w:val="18"/>
          <w:szCs w:val="18"/>
          <w:u w:val="single"/>
        </w:rPr>
        <w:instrText xml:space="preserve"> FORMCHECKBOX </w:instrText>
      </w:r>
      <w:r w:rsidR="000F649B">
        <w:rPr>
          <w:rFonts w:ascii="Wingdings" w:eastAsia="Times New Roman" w:hAnsi="Wingdings" w:cs="Times New Roman"/>
          <w:b/>
          <w:bCs/>
          <w:snapToGrid w:val="0"/>
          <w:sz w:val="18"/>
          <w:szCs w:val="18"/>
          <w:u w:val="single"/>
        </w:rPr>
      </w:r>
      <w:r w:rsidR="000F649B">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4"/>
      <w:r w:rsidRPr="007913D4">
        <w:rPr>
          <w:rFonts w:ascii="Arial" w:eastAsia="Times New Roman" w:hAnsi="Arial" w:cs="Times New Roman"/>
          <w:b/>
          <w:bCs/>
          <w:snapToGrid w:val="0"/>
          <w:sz w:val="18"/>
          <w:szCs w:val="18"/>
          <w:u w:val="single"/>
        </w:rPr>
        <w:t>No</w:t>
      </w:r>
    </w:p>
    <w:tbl>
      <w:tblPr>
        <w:tblW w:w="111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657"/>
        <w:gridCol w:w="6480"/>
      </w:tblGrid>
      <w:tr w:rsidR="00A11C90" w:rsidRPr="007C71F3" w:rsidTr="00160FC3">
        <w:tc>
          <w:tcPr>
            <w:tcW w:w="4657" w:type="dxa"/>
            <w:tcBorders>
              <w:top w:val="double" w:sz="6" w:space="0" w:color="000000"/>
              <w:bottom w:val="double" w:sz="6" w:space="0" w:color="000000"/>
            </w:tcBorders>
            <w:shd w:val="clear" w:color="auto" w:fill="E6E6E6"/>
          </w:tcPr>
          <w:p w:rsidR="00A11C90" w:rsidRPr="007C71F3" w:rsidRDefault="00A11C90" w:rsidP="00794D75">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Arial"/>
                <w:b/>
                <w:bCs/>
                <w:snapToGrid w:val="0"/>
                <w:szCs w:val="20"/>
              </w:rPr>
            </w:pPr>
            <w:r w:rsidRPr="007C71F3">
              <w:rPr>
                <w:rFonts w:ascii="Arial" w:eastAsia="Times New Roman" w:hAnsi="Arial" w:cs="Arial"/>
                <w:b/>
                <w:bCs/>
                <w:snapToGrid w:val="0"/>
                <w:szCs w:val="20"/>
              </w:rPr>
              <w:t xml:space="preserve">If </w:t>
            </w:r>
            <w:r w:rsidR="00794D75">
              <w:rPr>
                <w:rFonts w:ascii="Arial" w:eastAsia="Times New Roman" w:hAnsi="Arial" w:cs="Arial"/>
                <w:b/>
                <w:bCs/>
                <w:snapToGrid w:val="0"/>
                <w:szCs w:val="20"/>
              </w:rPr>
              <w:t>Ash Residue is</w:t>
            </w:r>
            <w:r w:rsidRPr="007C71F3">
              <w:rPr>
                <w:rFonts w:ascii="Arial" w:eastAsia="Times New Roman" w:hAnsi="Arial" w:cs="Arial"/>
                <w:b/>
                <w:bCs/>
                <w:snapToGrid w:val="0"/>
                <w:szCs w:val="20"/>
              </w:rPr>
              <w:t xml:space="preserve"> not weighed – Please describ</w:t>
            </w:r>
            <w:r>
              <w:rPr>
                <w:rFonts w:ascii="Arial" w:eastAsia="Times New Roman" w:hAnsi="Arial" w:cs="Arial"/>
                <w:b/>
                <w:bCs/>
                <w:snapToGrid w:val="0"/>
                <w:szCs w:val="20"/>
              </w:rPr>
              <w:t>e method for estimating weight</w:t>
            </w:r>
          </w:p>
        </w:tc>
        <w:tc>
          <w:tcPr>
            <w:tcW w:w="6480" w:type="dxa"/>
          </w:tcPr>
          <w:p w:rsidR="00A11C90" w:rsidRPr="007C71F3" w:rsidRDefault="00F01AE7"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snapToGrid w:val="0"/>
                <w:sz w:val="24"/>
                <w:szCs w:val="20"/>
                <w:u w:val="single"/>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9A2C07" w:rsidRDefault="009A2C07">
      <w:pPr>
        <w:rPr>
          <w:sz w:val="16"/>
          <w:szCs w:val="16"/>
        </w:rPr>
      </w:pPr>
    </w:p>
    <w:tbl>
      <w:tblPr>
        <w:tblStyle w:val="TableGrid2"/>
        <w:tblW w:w="0" w:type="auto"/>
        <w:tblLook w:val="04A0" w:firstRow="1" w:lastRow="0" w:firstColumn="1" w:lastColumn="0" w:noHBand="0" w:noVBand="1"/>
      </w:tblPr>
      <w:tblGrid>
        <w:gridCol w:w="3325"/>
        <w:gridCol w:w="2250"/>
        <w:gridCol w:w="3330"/>
      </w:tblGrid>
      <w:tr w:rsidR="00606743" w:rsidRPr="00B0677E" w:rsidTr="00F82502">
        <w:tc>
          <w:tcPr>
            <w:tcW w:w="3325" w:type="dxa"/>
            <w:shd w:val="clear" w:color="auto" w:fill="EEECE1"/>
          </w:tcPr>
          <w:p w:rsidR="00606743" w:rsidRPr="001745B1" w:rsidRDefault="00606743" w:rsidP="00C2751E">
            <w:pPr>
              <w:widowControl w:val="0"/>
              <w:jc w:val="center"/>
              <w:rPr>
                <w:rFonts w:asciiTheme="minorHAnsi" w:hAnsiTheme="minorHAnsi"/>
                <w:b/>
                <w:bCs/>
                <w:snapToGrid w:val="0"/>
                <w:sz w:val="24"/>
                <w:szCs w:val="24"/>
              </w:rPr>
            </w:pPr>
            <w:r w:rsidRPr="00B0677E">
              <w:rPr>
                <w:rFonts w:asciiTheme="minorHAnsi" w:hAnsiTheme="minorHAnsi"/>
                <w:b/>
                <w:bCs/>
                <w:snapToGrid w:val="0"/>
                <w:sz w:val="24"/>
                <w:szCs w:val="24"/>
              </w:rPr>
              <w:t>Reporting Quarter</w:t>
            </w:r>
          </w:p>
        </w:tc>
        <w:tc>
          <w:tcPr>
            <w:tcW w:w="2250" w:type="dxa"/>
            <w:shd w:val="clear" w:color="auto" w:fill="auto"/>
          </w:tcPr>
          <w:p w:rsidR="00606743" w:rsidRPr="00B0677E" w:rsidRDefault="00606743" w:rsidP="00F82502">
            <w:pPr>
              <w:widowControl w:val="0"/>
              <w:rPr>
                <w:rFonts w:asciiTheme="minorHAnsi" w:hAnsiTheme="minorHAnsi"/>
                <w:b/>
                <w:bCs/>
                <w:snapToGrid w:val="0"/>
                <w:sz w:val="24"/>
                <w:szCs w:val="24"/>
              </w:rPr>
            </w:pPr>
            <w:r w:rsidRPr="00B0677E">
              <w:rPr>
                <w:rFonts w:asciiTheme="minorHAnsi" w:hAnsiTheme="minorHAnsi"/>
                <w:b/>
                <w:bCs/>
                <w:snapToGrid w:val="0"/>
                <w:sz w:val="24"/>
                <w:szCs w:val="24"/>
              </w:rPr>
              <w:t>YEAR</w:t>
            </w:r>
            <w:r>
              <w:rPr>
                <w:rFonts w:asciiTheme="minorHAnsi" w:hAnsiTheme="minorHAnsi"/>
                <w:b/>
                <w:bCs/>
                <w:snapToGrid w:val="0"/>
                <w:sz w:val="24"/>
                <w:szCs w:val="24"/>
              </w:rPr>
              <w:t xml:space="preserve">: </w:t>
            </w:r>
            <w:r w:rsidRPr="00B0677E">
              <w:rPr>
                <w:b/>
                <w:snapToGrid w:val="0"/>
                <w:shd w:val="clear" w:color="auto" w:fill="E7E6E6" w:themeFill="background2"/>
              </w:rPr>
              <w:fldChar w:fldCharType="begin">
                <w:ffData>
                  <w:name w:val="Text1"/>
                  <w:enabled/>
                  <w:calcOnExit w:val="0"/>
                  <w:textInput/>
                </w:ffData>
              </w:fldChar>
            </w:r>
            <w:r w:rsidRPr="00B0677E">
              <w:rPr>
                <w:b/>
                <w:snapToGrid w:val="0"/>
                <w:shd w:val="clear" w:color="auto" w:fill="E7E6E6" w:themeFill="background2"/>
              </w:rPr>
              <w:instrText xml:space="preserve"> FORMTEXT </w:instrText>
            </w:r>
            <w:r w:rsidRPr="00B0677E">
              <w:rPr>
                <w:b/>
                <w:snapToGrid w:val="0"/>
                <w:shd w:val="clear" w:color="auto" w:fill="E7E6E6" w:themeFill="background2"/>
              </w:rPr>
            </w:r>
            <w:r w:rsidRPr="00B0677E">
              <w:rPr>
                <w:b/>
                <w:snapToGrid w:val="0"/>
                <w:shd w:val="clear" w:color="auto" w:fill="E7E6E6" w:themeFill="background2"/>
              </w:rPr>
              <w:fldChar w:fldCharType="separate"/>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snapToGrid w:val="0"/>
                <w:shd w:val="clear" w:color="auto" w:fill="E7E6E6" w:themeFill="background2"/>
              </w:rPr>
              <w:fldChar w:fldCharType="end"/>
            </w:r>
          </w:p>
        </w:tc>
        <w:tc>
          <w:tcPr>
            <w:tcW w:w="3330" w:type="dxa"/>
            <w:shd w:val="clear" w:color="auto" w:fill="auto"/>
          </w:tcPr>
          <w:p w:rsidR="00606743" w:rsidRPr="00B0677E" w:rsidRDefault="00606743" w:rsidP="00F82502">
            <w:pPr>
              <w:widowControl w:val="0"/>
              <w:rPr>
                <w:rFonts w:asciiTheme="minorHAnsi" w:hAnsiTheme="minorHAnsi"/>
                <w:b/>
                <w:bCs/>
                <w:snapToGrid w:val="0"/>
                <w:sz w:val="24"/>
                <w:szCs w:val="24"/>
                <w:u w:val="single"/>
              </w:rPr>
            </w:pPr>
            <w:r w:rsidRPr="00B0677E">
              <w:rPr>
                <w:rFonts w:asciiTheme="minorHAnsi" w:hAnsiTheme="minorHAnsi"/>
                <w:b/>
                <w:bCs/>
                <w:snapToGrid w:val="0"/>
                <w:sz w:val="24"/>
                <w:szCs w:val="24"/>
              </w:rPr>
              <w:t>QUARTER</w:t>
            </w:r>
            <w:r>
              <w:rPr>
                <w:rFonts w:asciiTheme="minorHAnsi" w:hAnsiTheme="minorHAnsi"/>
                <w:b/>
                <w:bCs/>
                <w:snapToGrid w:val="0"/>
                <w:sz w:val="24"/>
                <w:szCs w:val="24"/>
              </w:rPr>
              <w:t>:</w:t>
            </w:r>
            <w:r w:rsidRPr="00B0677E">
              <w:rPr>
                <w:rFonts w:cs="Courier New"/>
                <w:b/>
                <w:snapToGrid w:val="0"/>
                <w:sz w:val="16"/>
                <w:szCs w:val="16"/>
                <w:bdr w:val="single" w:sz="4" w:space="0" w:color="auto"/>
              </w:rPr>
              <w:t xml:space="preserve"> </w:t>
            </w:r>
            <w:r w:rsidRPr="00B0677E">
              <w:rPr>
                <w:rFonts w:cs="Courier New"/>
                <w:b/>
                <w:snapToGrid w:val="0"/>
                <w:sz w:val="16"/>
                <w:szCs w:val="16"/>
                <w:bdr w:val="single" w:sz="4" w:space="0" w:color="auto"/>
              </w:rPr>
              <w:fldChar w:fldCharType="begin">
                <w:ffData>
                  <w:name w:val=""/>
                  <w:enabled/>
                  <w:calcOnExit w:val="0"/>
                  <w:ddList>
                    <w:listEntry w:val="Choose from Dropdown"/>
                    <w:listEntry w:val="1st Qtr - Jan-Mar"/>
                    <w:listEntry w:val="2nd Qtr - Apr - Jun"/>
                    <w:listEntry w:val="3rd Qtr - Jul-Sep"/>
                    <w:listEntry w:val="4th Qtr - Oct - Dec"/>
                  </w:ddList>
                </w:ffData>
              </w:fldChar>
            </w:r>
            <w:r w:rsidRPr="00B0677E">
              <w:rPr>
                <w:rFonts w:cs="Courier New"/>
                <w:b/>
                <w:snapToGrid w:val="0"/>
                <w:sz w:val="16"/>
                <w:szCs w:val="16"/>
                <w:bdr w:val="single" w:sz="4" w:space="0" w:color="auto"/>
              </w:rPr>
              <w:instrText xml:space="preserve"> FORMDROPDOWN </w:instrText>
            </w:r>
            <w:r w:rsidR="000F649B">
              <w:rPr>
                <w:rFonts w:cs="Courier New"/>
                <w:b/>
                <w:snapToGrid w:val="0"/>
                <w:sz w:val="16"/>
                <w:szCs w:val="16"/>
                <w:bdr w:val="single" w:sz="4" w:space="0" w:color="auto"/>
              </w:rPr>
            </w:r>
            <w:r w:rsidR="000F649B">
              <w:rPr>
                <w:rFonts w:cs="Courier New"/>
                <w:b/>
                <w:snapToGrid w:val="0"/>
                <w:sz w:val="16"/>
                <w:szCs w:val="16"/>
                <w:bdr w:val="single" w:sz="4" w:space="0" w:color="auto"/>
              </w:rPr>
              <w:fldChar w:fldCharType="separate"/>
            </w:r>
            <w:r w:rsidRPr="00B0677E">
              <w:rPr>
                <w:rFonts w:cs="Courier New"/>
                <w:b/>
                <w:snapToGrid w:val="0"/>
                <w:sz w:val="16"/>
                <w:szCs w:val="16"/>
                <w:bdr w:val="single" w:sz="4" w:space="0" w:color="auto"/>
              </w:rPr>
              <w:fldChar w:fldCharType="end"/>
            </w:r>
          </w:p>
        </w:tc>
      </w:tr>
    </w:tbl>
    <w:p w:rsidR="00606743" w:rsidRPr="00606743" w:rsidRDefault="00606743">
      <w:pPr>
        <w:rPr>
          <w:sz w:val="16"/>
          <w:szCs w:val="16"/>
        </w:rPr>
      </w:pPr>
    </w:p>
    <w:p w:rsidR="00A11C90" w:rsidRDefault="00A11C90"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r w:rsidRPr="00A922E7">
        <w:rPr>
          <w:rFonts w:ascii="Calibri" w:eastAsia="Times New Roman" w:hAnsi="Calibri" w:cs="Times New Roman"/>
          <w:b/>
          <w:bCs/>
          <w:i/>
          <w:sz w:val="28"/>
          <w:szCs w:val="28"/>
        </w:rPr>
        <w:t xml:space="preserve">APPENDIX </w:t>
      </w:r>
      <w:r w:rsidR="00A03CF8">
        <w:rPr>
          <w:rFonts w:ascii="Calibri" w:eastAsia="Times New Roman" w:hAnsi="Calibri" w:cs="Times New Roman"/>
          <w:b/>
          <w:bCs/>
          <w:i/>
          <w:sz w:val="28"/>
          <w:szCs w:val="28"/>
        </w:rPr>
        <w:t>B</w:t>
      </w:r>
      <w:r w:rsidRPr="00A922E7">
        <w:rPr>
          <w:rFonts w:ascii="Calibri" w:eastAsia="Times New Roman" w:hAnsi="Calibri" w:cs="Times New Roman"/>
          <w:b/>
          <w:bCs/>
          <w:i/>
          <w:sz w:val="28"/>
          <w:szCs w:val="28"/>
        </w:rPr>
        <w:t xml:space="preserve"> COMMERCIAL GP FACILITY- </w:t>
      </w:r>
    </w:p>
    <w:p w:rsidR="00A11C90" w:rsidRDefault="00A11C90" w:rsidP="00571D5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color w:val="0070C0"/>
          <w:sz w:val="28"/>
          <w:szCs w:val="28"/>
        </w:rPr>
      </w:pPr>
      <w:r w:rsidRPr="00571D56">
        <w:rPr>
          <w:rFonts w:ascii="Calibri" w:eastAsia="Times New Roman" w:hAnsi="Calibri" w:cs="Times New Roman"/>
          <w:b/>
          <w:bCs/>
          <w:i/>
          <w:sz w:val="28"/>
          <w:szCs w:val="28"/>
        </w:rPr>
        <w:t xml:space="preserve">Part 1 – </w:t>
      </w:r>
      <w:r w:rsidR="00A03CF8">
        <w:rPr>
          <w:rFonts w:ascii="Arial" w:eastAsia="Times New Roman" w:hAnsi="Arial" w:cs="Arial"/>
          <w:b/>
          <w:i/>
          <w:color w:val="0070C0"/>
          <w:sz w:val="28"/>
          <w:szCs w:val="28"/>
        </w:rPr>
        <w:t>Ash Residue</w:t>
      </w:r>
      <w:r>
        <w:rPr>
          <w:rFonts w:ascii="Arial" w:eastAsia="Times New Roman" w:hAnsi="Arial" w:cs="Arial"/>
          <w:b/>
          <w:i/>
          <w:color w:val="0070C0"/>
          <w:sz w:val="28"/>
          <w:szCs w:val="28"/>
        </w:rPr>
        <w:t xml:space="preserve"> Received</w:t>
      </w:r>
    </w:p>
    <w:tbl>
      <w:tblPr>
        <w:tblStyle w:val="TableGrid"/>
        <w:tblW w:w="0" w:type="auto"/>
        <w:tblLook w:val="04A0" w:firstRow="1" w:lastRow="0" w:firstColumn="1" w:lastColumn="0" w:noHBand="0" w:noVBand="1"/>
      </w:tblPr>
      <w:tblGrid>
        <w:gridCol w:w="8355"/>
        <w:gridCol w:w="2729"/>
      </w:tblGrid>
      <w:tr w:rsidR="00A11C90" w:rsidTr="00F7042B">
        <w:trPr>
          <w:tblHeader/>
        </w:trPr>
        <w:tc>
          <w:tcPr>
            <w:tcW w:w="11084" w:type="dxa"/>
            <w:gridSpan w:val="2"/>
            <w:tcBorders>
              <w:top w:val="double" w:sz="4" w:space="0" w:color="auto"/>
              <w:left w:val="double" w:sz="4" w:space="0" w:color="auto"/>
              <w:right w:val="double" w:sz="4" w:space="0" w:color="auto"/>
            </w:tcBorders>
            <w:shd w:val="clear" w:color="auto" w:fill="EEECE1"/>
          </w:tcPr>
          <w:p w:rsidR="00A11C90" w:rsidRPr="00D43E3E" w:rsidRDefault="00A11C90" w:rsidP="00A03CF8">
            <w:pPr>
              <w:jc w:val="center"/>
              <w:rPr>
                <w:sz w:val="26"/>
                <w:szCs w:val="26"/>
              </w:rPr>
            </w:pPr>
            <w:r w:rsidRPr="0062011D">
              <w:rPr>
                <w:rFonts w:ascii="Calibri" w:eastAsia="Times New Roman" w:hAnsi="Calibri" w:cs="Times New Roman"/>
                <w:b/>
                <w:bCs/>
                <w:sz w:val="26"/>
                <w:szCs w:val="26"/>
              </w:rPr>
              <w:t xml:space="preserve">Part 1A – </w:t>
            </w:r>
            <w:r w:rsidR="00F7042B" w:rsidRPr="00F7042B">
              <w:rPr>
                <w:rFonts w:eastAsia="Times New Roman" w:cs="Arial"/>
                <w:b/>
                <w:sz w:val="26"/>
                <w:szCs w:val="26"/>
              </w:rPr>
              <w:t>As</w:t>
            </w:r>
            <w:r w:rsidR="00A03CF8">
              <w:rPr>
                <w:rFonts w:eastAsia="Times New Roman" w:cs="Arial"/>
                <w:b/>
                <w:sz w:val="26"/>
                <w:szCs w:val="26"/>
              </w:rPr>
              <w:t xml:space="preserve">h Residue </w:t>
            </w:r>
            <w:r w:rsidR="00F7042B" w:rsidRPr="00F7042B">
              <w:rPr>
                <w:rFonts w:eastAsia="Times New Roman" w:cs="Arial"/>
                <w:b/>
                <w:sz w:val="26"/>
                <w:szCs w:val="26"/>
              </w:rPr>
              <w:t>Received</w:t>
            </w:r>
            <w:r w:rsidR="00F7042B" w:rsidRPr="00F7042B">
              <w:rPr>
                <w:rFonts w:ascii="Calibri" w:eastAsia="Times New Roman" w:hAnsi="Calibri" w:cs="Times New Roman"/>
                <w:b/>
                <w:bCs/>
                <w:i/>
                <w:sz w:val="26"/>
                <w:szCs w:val="26"/>
              </w:rPr>
              <w:t xml:space="preserve"> </w:t>
            </w:r>
            <w:r w:rsidRPr="00F7042B">
              <w:rPr>
                <w:rFonts w:ascii="Calibri" w:eastAsia="Times New Roman" w:hAnsi="Calibri" w:cs="Times New Roman"/>
                <w:b/>
                <w:bCs/>
                <w:i/>
                <w:color w:val="0070C0"/>
                <w:sz w:val="26"/>
                <w:szCs w:val="26"/>
              </w:rPr>
              <w:t>fr</w:t>
            </w:r>
            <w:r w:rsidRPr="00D43E3E">
              <w:rPr>
                <w:rFonts w:ascii="Calibri" w:eastAsia="Times New Roman" w:hAnsi="Calibri" w:cs="Times New Roman"/>
                <w:b/>
                <w:bCs/>
                <w:i/>
                <w:color w:val="0070C0"/>
                <w:sz w:val="26"/>
                <w:szCs w:val="26"/>
              </w:rPr>
              <w:t>om a</w:t>
            </w:r>
            <w:r>
              <w:rPr>
                <w:rFonts w:ascii="Calibri" w:eastAsia="Times New Roman" w:hAnsi="Calibri" w:cs="Times New Roman"/>
                <w:b/>
                <w:bCs/>
                <w:i/>
                <w:color w:val="0070C0"/>
                <w:sz w:val="26"/>
                <w:szCs w:val="26"/>
              </w:rPr>
              <w:t xml:space="preserve"> CT</w:t>
            </w:r>
            <w:r w:rsidRPr="00D43E3E">
              <w:rPr>
                <w:rFonts w:ascii="Calibri" w:eastAsia="Times New Roman" w:hAnsi="Calibri" w:cs="Times New Roman"/>
                <w:b/>
                <w:bCs/>
                <w:i/>
                <w:color w:val="0070C0"/>
                <w:sz w:val="26"/>
                <w:szCs w:val="26"/>
              </w:rPr>
              <w:t xml:space="preserve"> REGIONAL SW FACILITY</w:t>
            </w:r>
          </w:p>
        </w:tc>
      </w:tr>
      <w:tr w:rsidR="00A94EFB" w:rsidRPr="002A4FE4" w:rsidTr="00A94EFB">
        <w:trPr>
          <w:tblHeader/>
        </w:trPr>
        <w:tc>
          <w:tcPr>
            <w:tcW w:w="8355" w:type="dxa"/>
            <w:vMerge w:val="restart"/>
            <w:tcBorders>
              <w:left w:val="double" w:sz="4" w:space="0" w:color="auto"/>
              <w:right w:val="double" w:sz="4" w:space="0" w:color="auto"/>
            </w:tcBorders>
            <w:shd w:val="clear" w:color="auto" w:fill="EEECE1"/>
          </w:tcPr>
          <w:p w:rsidR="00A94EFB" w:rsidRDefault="00A94EFB"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 xml:space="preserve">ORIGIN </w:t>
            </w:r>
          </w:p>
          <w:p w:rsidR="00A94EFB" w:rsidRPr="00A33444" w:rsidRDefault="00A94EFB" w:rsidP="00794D7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sidRPr="00A33444">
              <w:rPr>
                <w:rFonts w:ascii="Calibri" w:eastAsia="Times New Roman" w:hAnsi="Calibri" w:cs="Courier New"/>
                <w:b/>
              </w:rPr>
              <w:t xml:space="preserve">NAME/LOCATION OF </w:t>
            </w:r>
            <w:r>
              <w:rPr>
                <w:rFonts w:ascii="Calibri" w:eastAsia="Times New Roman" w:hAnsi="Calibri" w:cs="Courier New"/>
                <w:b/>
              </w:rPr>
              <w:t xml:space="preserve">CT </w:t>
            </w:r>
            <w:r w:rsidRPr="00A33444">
              <w:rPr>
                <w:rFonts w:ascii="Calibri" w:eastAsia="Times New Roman" w:hAnsi="Calibri" w:cs="Courier New"/>
                <w:b/>
              </w:rPr>
              <w:t xml:space="preserve">REGIONAL SW FACILITY </w:t>
            </w:r>
            <w:r>
              <w:rPr>
                <w:rFonts w:ascii="Calibri" w:eastAsia="Times New Roman" w:hAnsi="Calibri" w:cs="Courier New"/>
                <w:b/>
              </w:rPr>
              <w:t>from which Ash Residue was RECEIVED</w:t>
            </w:r>
          </w:p>
        </w:tc>
        <w:tc>
          <w:tcPr>
            <w:tcW w:w="2729" w:type="dxa"/>
            <w:tcBorders>
              <w:right w:val="double" w:sz="4" w:space="0" w:color="auto"/>
            </w:tcBorders>
            <w:shd w:val="clear" w:color="auto" w:fill="EEECE1"/>
          </w:tcPr>
          <w:p w:rsidR="00A94EFB" w:rsidRPr="00A33444" w:rsidRDefault="00A94EFB" w:rsidP="00A11C90">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A94EFB" w:rsidTr="00A94EFB">
        <w:trPr>
          <w:trHeight w:val="287"/>
          <w:tblHeader/>
        </w:trPr>
        <w:tc>
          <w:tcPr>
            <w:tcW w:w="8355" w:type="dxa"/>
            <w:vMerge/>
            <w:tcBorders>
              <w:left w:val="double" w:sz="4" w:space="0" w:color="auto"/>
              <w:right w:val="double" w:sz="4" w:space="0" w:color="auto"/>
            </w:tcBorders>
            <w:shd w:val="clear" w:color="auto" w:fill="EEECE1"/>
          </w:tcPr>
          <w:p w:rsidR="00A94EFB" w:rsidRDefault="00A94EFB" w:rsidP="00A11C90"/>
        </w:tc>
        <w:tc>
          <w:tcPr>
            <w:tcW w:w="2729" w:type="dxa"/>
            <w:tcBorders>
              <w:right w:val="double" w:sz="4" w:space="0" w:color="auto"/>
            </w:tcBorders>
            <w:shd w:val="clear" w:color="auto" w:fill="EEECE1"/>
            <w:vAlign w:val="center"/>
          </w:tcPr>
          <w:p w:rsidR="00A94EFB" w:rsidRDefault="00A94EFB" w:rsidP="00A94EFB">
            <w:pPr>
              <w:jc w:val="center"/>
            </w:pPr>
            <w:r w:rsidRPr="00BB52AF">
              <w:rPr>
                <w:rFonts w:ascii="Calibri" w:eastAsia="Times New Roman" w:hAnsi="Calibri" w:cs="Courier New"/>
                <w:b/>
                <w:sz w:val="20"/>
                <w:szCs w:val="20"/>
              </w:rPr>
              <w:t>Tons Received</w:t>
            </w:r>
          </w:p>
        </w:tc>
      </w:tr>
      <w:tr w:rsidR="00A94EFB" w:rsidTr="00A94EFB">
        <w:tc>
          <w:tcPr>
            <w:tcW w:w="8355" w:type="dxa"/>
            <w:tcBorders>
              <w:left w:val="double" w:sz="4" w:space="0" w:color="auto"/>
            </w:tcBorders>
          </w:tcPr>
          <w:p w:rsidR="00A94EFB" w:rsidRPr="00BB52AF" w:rsidRDefault="00A94EFB" w:rsidP="008215D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8215D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right w:val="double" w:sz="4" w:space="0" w:color="auto"/>
            </w:tcBorders>
          </w:tcPr>
          <w:p w:rsidR="00A94EFB" w:rsidRPr="00BB52AF" w:rsidRDefault="00A94EFB" w:rsidP="008215DB">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Tr="00A94EFB">
        <w:tc>
          <w:tcPr>
            <w:tcW w:w="8355" w:type="dxa"/>
            <w:tcBorders>
              <w:left w:val="double" w:sz="4" w:space="0" w:color="auto"/>
            </w:tcBorders>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right w:val="double" w:sz="4" w:space="0" w:color="auto"/>
            </w:tcBorders>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Tr="00A94EFB">
        <w:tc>
          <w:tcPr>
            <w:tcW w:w="8355" w:type="dxa"/>
            <w:tcBorders>
              <w:left w:val="double" w:sz="4" w:space="0" w:color="auto"/>
            </w:tcBorders>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right w:val="double" w:sz="4" w:space="0" w:color="auto"/>
            </w:tcBorders>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Tr="00A94EFB">
        <w:tc>
          <w:tcPr>
            <w:tcW w:w="8355" w:type="dxa"/>
            <w:tcBorders>
              <w:left w:val="double" w:sz="4" w:space="0" w:color="auto"/>
            </w:tcBorders>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right w:val="double" w:sz="4" w:space="0" w:color="auto"/>
            </w:tcBorders>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Tr="00A94EFB">
        <w:tc>
          <w:tcPr>
            <w:tcW w:w="8355" w:type="dxa"/>
            <w:tcBorders>
              <w:left w:val="double" w:sz="4" w:space="0" w:color="auto"/>
            </w:tcBorders>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right w:val="double" w:sz="4" w:space="0" w:color="auto"/>
            </w:tcBorders>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Tr="00A94EFB">
        <w:tc>
          <w:tcPr>
            <w:tcW w:w="8355" w:type="dxa"/>
            <w:tcBorders>
              <w:left w:val="double" w:sz="4" w:space="0" w:color="auto"/>
            </w:tcBorders>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right w:val="double" w:sz="4" w:space="0" w:color="auto"/>
            </w:tcBorders>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Tr="00A94EFB">
        <w:tc>
          <w:tcPr>
            <w:tcW w:w="8355" w:type="dxa"/>
            <w:tcBorders>
              <w:left w:val="double" w:sz="4" w:space="0" w:color="auto"/>
              <w:bottom w:val="double" w:sz="4" w:space="0" w:color="auto"/>
            </w:tcBorders>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29" w:type="dxa"/>
            <w:tcBorders>
              <w:bottom w:val="double" w:sz="4" w:space="0" w:color="auto"/>
              <w:right w:val="double" w:sz="4" w:space="0" w:color="auto"/>
            </w:tcBorders>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A11C90" w:rsidRPr="00606743" w:rsidRDefault="00A11C90">
      <w:pPr>
        <w:rPr>
          <w:sz w:val="16"/>
          <w:szCs w:val="16"/>
        </w:rPr>
      </w:pPr>
    </w:p>
    <w:tbl>
      <w:tblPr>
        <w:tblW w:w="10935"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35"/>
        <w:gridCol w:w="2700"/>
      </w:tblGrid>
      <w:tr w:rsidR="0005146D" w:rsidRPr="00FB491C" w:rsidTr="00A94EFB">
        <w:trPr>
          <w:trHeight w:val="249"/>
          <w:tblHeader/>
        </w:trPr>
        <w:tc>
          <w:tcPr>
            <w:tcW w:w="10935" w:type="dxa"/>
            <w:gridSpan w:val="2"/>
            <w:shd w:val="clear" w:color="auto" w:fill="EEECE1"/>
          </w:tcPr>
          <w:p w:rsidR="0005146D" w:rsidRPr="0005146D" w:rsidRDefault="00A03CF8" w:rsidP="00A03CF8">
            <w:pPr>
              <w:widowControl w:val="0"/>
              <w:autoSpaceDE w:val="0"/>
              <w:autoSpaceDN w:val="0"/>
              <w:spacing w:line="240" w:lineRule="auto"/>
              <w:rPr>
                <w:rFonts w:ascii="Calibri" w:eastAsia="Times New Roman" w:hAnsi="Calibri" w:cs="Times New Roman"/>
                <w:b/>
                <w:bCs/>
                <w:i/>
                <w:color w:val="0070C0"/>
                <w:sz w:val="26"/>
                <w:szCs w:val="26"/>
              </w:rPr>
            </w:pPr>
            <w:r>
              <w:rPr>
                <w:rFonts w:ascii="Calibri" w:eastAsia="Times New Roman" w:hAnsi="Calibri" w:cs="Times New Roman"/>
                <w:b/>
                <w:bCs/>
                <w:sz w:val="26"/>
                <w:szCs w:val="26"/>
              </w:rPr>
              <w:t>Part 1B</w:t>
            </w:r>
            <w:r w:rsidR="0005146D" w:rsidRPr="00FB491C">
              <w:rPr>
                <w:rFonts w:ascii="Calibri" w:eastAsia="Times New Roman" w:hAnsi="Calibri" w:cs="Times New Roman"/>
                <w:b/>
                <w:bCs/>
                <w:sz w:val="26"/>
                <w:szCs w:val="26"/>
              </w:rPr>
              <w:t xml:space="preserve"> – </w:t>
            </w:r>
            <w:r w:rsidR="009B214B" w:rsidRPr="00F7042B">
              <w:rPr>
                <w:rFonts w:eastAsia="Times New Roman" w:cs="Arial"/>
                <w:b/>
                <w:sz w:val="26"/>
                <w:szCs w:val="26"/>
              </w:rPr>
              <w:t>As</w:t>
            </w:r>
            <w:r>
              <w:rPr>
                <w:rFonts w:eastAsia="Times New Roman" w:cs="Arial"/>
                <w:b/>
                <w:sz w:val="26"/>
                <w:szCs w:val="26"/>
              </w:rPr>
              <w:t xml:space="preserve">h Residue </w:t>
            </w:r>
            <w:r w:rsidR="009B214B" w:rsidRPr="00F7042B">
              <w:rPr>
                <w:rFonts w:eastAsia="Times New Roman" w:cs="Arial"/>
                <w:b/>
                <w:sz w:val="26"/>
                <w:szCs w:val="26"/>
              </w:rPr>
              <w:t>Received</w:t>
            </w:r>
            <w:r w:rsidR="009B214B" w:rsidRPr="00F7042B">
              <w:rPr>
                <w:rFonts w:ascii="Calibri" w:eastAsia="Times New Roman" w:hAnsi="Calibri" w:cs="Times New Roman"/>
                <w:b/>
                <w:bCs/>
                <w:i/>
                <w:sz w:val="26"/>
                <w:szCs w:val="26"/>
              </w:rPr>
              <w:t xml:space="preserve"> </w:t>
            </w:r>
            <w:r w:rsidR="0005146D" w:rsidRPr="00EA7A66">
              <w:rPr>
                <w:rFonts w:ascii="Calibri" w:eastAsia="Times New Roman" w:hAnsi="Calibri" w:cs="Times New Roman"/>
                <w:b/>
                <w:bCs/>
                <w:i/>
                <w:color w:val="0070C0"/>
                <w:sz w:val="26"/>
                <w:szCs w:val="26"/>
              </w:rPr>
              <w:t xml:space="preserve">from </w:t>
            </w:r>
            <w:r w:rsidR="0005146D" w:rsidRPr="00FB491C">
              <w:rPr>
                <w:rFonts w:ascii="Calibri" w:eastAsia="Times New Roman" w:hAnsi="Calibri" w:cs="Times New Roman"/>
                <w:b/>
                <w:bCs/>
                <w:i/>
                <w:color w:val="0070C0"/>
                <w:sz w:val="26"/>
                <w:szCs w:val="26"/>
              </w:rPr>
              <w:t xml:space="preserve">OUT-OF-STATE  </w:t>
            </w:r>
          </w:p>
        </w:tc>
      </w:tr>
      <w:tr w:rsidR="00A94EFB" w:rsidRPr="00FB491C" w:rsidTr="00A94EFB">
        <w:trPr>
          <w:trHeight w:val="629"/>
          <w:tblHeader/>
        </w:trPr>
        <w:tc>
          <w:tcPr>
            <w:tcW w:w="8235" w:type="dxa"/>
            <w:vMerge w:val="restart"/>
            <w:shd w:val="clear" w:color="auto" w:fill="EEECE1"/>
            <w:vAlign w:val="center"/>
          </w:tcPr>
          <w:p w:rsidR="00A94EFB" w:rsidRPr="00FB491C" w:rsidRDefault="00A94EFB" w:rsidP="00043D1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rPr>
                <w:rFonts w:ascii="Calibri" w:eastAsia="Times New Roman" w:hAnsi="Calibri" w:cs="Arial"/>
                <w:b/>
              </w:rPr>
            </w:pPr>
            <w:r w:rsidRPr="00FB491C">
              <w:rPr>
                <w:rFonts w:ascii="Calibri" w:eastAsia="Times New Roman" w:hAnsi="Calibri" w:cs="Arial"/>
                <w:b/>
              </w:rPr>
              <w:sym w:font="Symbol" w:char="F0B7"/>
            </w:r>
            <w:r w:rsidRPr="00FB491C">
              <w:rPr>
                <w:rFonts w:ascii="Calibri" w:eastAsia="Times New Roman" w:hAnsi="Calibri" w:cs="Arial"/>
                <w:b/>
              </w:rPr>
              <w:t xml:space="preserve"> STATE OF ORGIN (direct haul) OR </w:t>
            </w:r>
          </w:p>
          <w:p w:rsidR="00A94EFB" w:rsidRPr="00FB491C" w:rsidRDefault="00A94EFB" w:rsidP="00043D1F">
            <w:pPr>
              <w:widowControl w:val="0"/>
              <w:autoSpaceDE w:val="0"/>
              <w:autoSpaceDN w:val="0"/>
              <w:spacing w:line="240" w:lineRule="auto"/>
              <w:rPr>
                <w:rFonts w:ascii="Calibri" w:eastAsia="Times New Roman" w:hAnsi="Calibri" w:cs="Courier New"/>
                <w:b/>
                <w:bCs/>
              </w:rPr>
            </w:pPr>
            <w:r w:rsidRPr="00FB491C">
              <w:rPr>
                <w:rFonts w:ascii="Calibri" w:eastAsia="Times New Roman" w:hAnsi="Calibri" w:cs="Arial"/>
                <w:b/>
              </w:rPr>
              <w:sym w:font="Symbol" w:char="F0B7"/>
            </w:r>
            <w:r w:rsidRPr="00FB491C">
              <w:rPr>
                <w:rFonts w:ascii="Calibri" w:eastAsia="Times New Roman" w:hAnsi="Calibri" w:cs="Arial"/>
                <w:b/>
              </w:rPr>
              <w:t xml:space="preserve"> NAME/LOCATION OF OUT-OF-STATE REGIONAL SW FACILITY</w:t>
            </w:r>
          </w:p>
        </w:tc>
        <w:tc>
          <w:tcPr>
            <w:tcW w:w="2700" w:type="dxa"/>
            <w:shd w:val="clear" w:color="auto" w:fill="EEECE1"/>
          </w:tcPr>
          <w:p w:rsidR="00A94EFB" w:rsidRPr="00FB491C" w:rsidRDefault="00A94EFB" w:rsidP="00043D1F">
            <w:pPr>
              <w:autoSpaceDE w:val="0"/>
              <w:autoSpaceDN w:val="0"/>
              <w:adjustRightInd w:val="0"/>
              <w:spacing w:line="240" w:lineRule="auto"/>
              <w:jc w:val="center"/>
              <w:rPr>
                <w:rFonts w:ascii="Calibri" w:eastAsia="Times New Roman" w:hAnsi="Calibri" w:cs="Arial"/>
                <w:b/>
                <w:sz w:val="20"/>
                <w:szCs w:val="20"/>
              </w:rPr>
            </w:pPr>
            <w:r w:rsidRPr="00FB491C">
              <w:rPr>
                <w:rFonts w:ascii="Calibri" w:eastAsia="Times New Roman" w:hAnsi="Calibri" w:cs="Arial"/>
                <w:b/>
                <w:sz w:val="20"/>
                <w:szCs w:val="20"/>
              </w:rPr>
              <w:t>QUARTER TOTAL</w:t>
            </w:r>
          </w:p>
        </w:tc>
      </w:tr>
      <w:tr w:rsidR="00A94EFB" w:rsidRPr="00FB491C" w:rsidTr="00A94EFB">
        <w:trPr>
          <w:trHeight w:val="195"/>
          <w:tblHeader/>
        </w:trPr>
        <w:tc>
          <w:tcPr>
            <w:tcW w:w="8235" w:type="dxa"/>
            <w:vMerge/>
            <w:shd w:val="clear" w:color="auto" w:fill="EEECE1"/>
          </w:tcPr>
          <w:p w:rsidR="00A94EFB" w:rsidRPr="00FB491C"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jc w:val="center"/>
              <w:rPr>
                <w:rFonts w:ascii="Calibri" w:eastAsia="Times New Roman" w:hAnsi="Calibri" w:cs="Courier New"/>
                <w:sz w:val="16"/>
                <w:szCs w:val="16"/>
              </w:rPr>
            </w:pPr>
          </w:p>
        </w:tc>
        <w:tc>
          <w:tcPr>
            <w:tcW w:w="2700" w:type="dxa"/>
            <w:shd w:val="clear" w:color="auto" w:fill="EEECE1"/>
          </w:tcPr>
          <w:p w:rsidR="00A94EFB" w:rsidRPr="00FB491C" w:rsidRDefault="00A94EFB" w:rsidP="00043D1F">
            <w:pPr>
              <w:widowControl w:val="0"/>
              <w:autoSpaceDE w:val="0"/>
              <w:autoSpaceDN w:val="0"/>
              <w:spacing w:line="240" w:lineRule="auto"/>
              <w:jc w:val="center"/>
              <w:rPr>
                <w:rFonts w:ascii="Courier New" w:eastAsia="Times New Roman" w:hAnsi="Courier New" w:cs="Courier New"/>
                <w:b/>
                <w:sz w:val="20"/>
                <w:szCs w:val="20"/>
              </w:rPr>
            </w:pPr>
            <w:r w:rsidRPr="00FB491C">
              <w:rPr>
                <w:rFonts w:ascii="Calibri" w:eastAsia="Times New Roman" w:hAnsi="Calibri" w:cs="Courier New"/>
                <w:b/>
                <w:sz w:val="20"/>
                <w:szCs w:val="20"/>
              </w:rPr>
              <w:t>Tons Received</w:t>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94EFB" w:rsidRPr="00FB491C" w:rsidTr="00A94EFB">
        <w:trPr>
          <w:trHeight w:val="195"/>
          <w:tblHeader/>
        </w:trPr>
        <w:tc>
          <w:tcPr>
            <w:tcW w:w="8235" w:type="dxa"/>
            <w:shd w:val="clear" w:color="auto" w:fill="auto"/>
          </w:tcPr>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94EFB" w:rsidRPr="00BB52AF" w:rsidRDefault="00A94EFB"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700" w:type="dxa"/>
            <w:shd w:val="clear" w:color="auto" w:fill="auto"/>
          </w:tcPr>
          <w:p w:rsidR="00A94EFB" w:rsidRPr="00BB52AF" w:rsidRDefault="00A94EFB"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E50267" w:rsidRDefault="00E50267" w:rsidP="0005146D">
      <w:pPr>
        <w:rPr>
          <w:rFonts w:ascii="Calibri" w:hAnsi="Calibri" w:cs="Times New Roman"/>
          <w:b/>
          <w:bCs/>
          <w:i/>
          <w:sz w:val="28"/>
          <w:szCs w:val="28"/>
        </w:rPr>
      </w:pPr>
    </w:p>
    <w:p w:rsidR="00FB491C" w:rsidRPr="000A2393" w:rsidRDefault="0005146D" w:rsidP="0005146D">
      <w:pPr>
        <w:rPr>
          <w:rFonts w:ascii="Arial" w:eastAsia="Times New Roman" w:hAnsi="Arial" w:cs="Arial"/>
          <w:b/>
          <w:i/>
          <w:color w:val="0070C0"/>
          <w:sz w:val="28"/>
          <w:szCs w:val="28"/>
        </w:rPr>
      </w:pPr>
      <w:r>
        <w:rPr>
          <w:rFonts w:ascii="Calibri" w:hAnsi="Calibri" w:cs="Times New Roman"/>
          <w:b/>
          <w:bCs/>
          <w:i/>
          <w:sz w:val="28"/>
          <w:szCs w:val="28"/>
        </w:rPr>
        <w:lastRenderedPageBreak/>
        <w:t xml:space="preserve">Part 2 - </w:t>
      </w:r>
      <w:r w:rsidR="000A2393">
        <w:rPr>
          <w:rFonts w:ascii="Arial" w:eastAsia="Times New Roman" w:hAnsi="Arial" w:cs="Arial"/>
          <w:b/>
          <w:i/>
          <w:color w:val="0070C0"/>
          <w:sz w:val="28"/>
          <w:szCs w:val="28"/>
        </w:rPr>
        <w:t>As</w:t>
      </w:r>
      <w:r w:rsidR="00A03CF8">
        <w:rPr>
          <w:rFonts w:ascii="Arial" w:eastAsia="Times New Roman" w:hAnsi="Arial" w:cs="Arial"/>
          <w:b/>
          <w:i/>
          <w:color w:val="0070C0"/>
          <w:sz w:val="28"/>
          <w:szCs w:val="28"/>
        </w:rPr>
        <w:t xml:space="preserve">h Residue </w:t>
      </w:r>
      <w:r w:rsidR="00BC39ED">
        <w:rPr>
          <w:rFonts w:ascii="Calibri" w:hAnsi="Calibri" w:cs="Times New Roman"/>
          <w:b/>
          <w:bCs/>
          <w:i/>
          <w:color w:val="0070C0"/>
          <w:sz w:val="28"/>
          <w:szCs w:val="28"/>
        </w:rPr>
        <w:t>TRANSFERRED</w:t>
      </w:r>
      <w:r w:rsidR="00F329C8">
        <w:rPr>
          <w:rFonts w:ascii="Calibri" w:hAnsi="Calibri" w:cs="Times New Roman"/>
          <w:b/>
          <w:bCs/>
          <w:i/>
          <w:color w:val="0070C0"/>
          <w:sz w:val="28"/>
          <w:szCs w:val="28"/>
        </w:rPr>
        <w:t xml:space="preserve"> from the FACILITY</w:t>
      </w:r>
    </w:p>
    <w:tbl>
      <w:tblPr>
        <w:tblW w:w="11025" w:type="dxa"/>
        <w:tblInd w:w="67" w:type="dxa"/>
        <w:tblLayout w:type="fixed"/>
        <w:tblCellMar>
          <w:left w:w="120" w:type="dxa"/>
          <w:right w:w="120" w:type="dxa"/>
        </w:tblCellMar>
        <w:tblLook w:val="0000" w:firstRow="0" w:lastRow="0" w:firstColumn="0" w:lastColumn="0" w:noHBand="0" w:noVBand="0"/>
      </w:tblPr>
      <w:tblGrid>
        <w:gridCol w:w="4890"/>
        <w:gridCol w:w="3900"/>
        <w:gridCol w:w="2220"/>
        <w:gridCol w:w="15"/>
      </w:tblGrid>
      <w:tr w:rsidR="00F329C8" w:rsidRPr="00F329C8" w:rsidTr="00194F51">
        <w:trPr>
          <w:cantSplit/>
          <w:tblHeader/>
        </w:trPr>
        <w:tc>
          <w:tcPr>
            <w:tcW w:w="11025" w:type="dxa"/>
            <w:gridSpan w:val="4"/>
            <w:tcBorders>
              <w:top w:val="double" w:sz="6" w:space="0" w:color="auto"/>
              <w:left w:val="double" w:sz="6" w:space="0" w:color="auto"/>
              <w:bottom w:val="nil"/>
              <w:right w:val="double" w:sz="4" w:space="0" w:color="auto"/>
            </w:tcBorders>
            <w:shd w:val="clear" w:color="auto" w:fill="EEECE1"/>
          </w:tcPr>
          <w:p w:rsidR="00F329C8" w:rsidRPr="00F329C8" w:rsidRDefault="00F329C8" w:rsidP="0087796C">
            <w:pPr>
              <w:autoSpaceDE w:val="0"/>
              <w:autoSpaceDN w:val="0"/>
              <w:adjustRightInd w:val="0"/>
              <w:spacing w:line="240" w:lineRule="auto"/>
              <w:rPr>
                <w:rFonts w:ascii="Calibri" w:eastAsia="Times New Roman" w:hAnsi="Calibri" w:cs="Arial"/>
                <w:b/>
                <w:sz w:val="20"/>
                <w:szCs w:val="20"/>
              </w:rPr>
            </w:pPr>
            <w:r w:rsidRPr="005C5456">
              <w:rPr>
                <w:rFonts w:eastAsia="Times New Roman" w:cs="Arial"/>
                <w:b/>
                <w:sz w:val="26"/>
                <w:szCs w:val="26"/>
              </w:rPr>
              <w:t>Part 2</w:t>
            </w:r>
            <w:r w:rsidR="005C5456" w:rsidRPr="005C5456">
              <w:rPr>
                <w:rFonts w:eastAsia="Times New Roman" w:cs="Arial"/>
                <w:b/>
                <w:sz w:val="26"/>
                <w:szCs w:val="26"/>
              </w:rPr>
              <w:t>A</w:t>
            </w:r>
            <w:r w:rsidR="00097589" w:rsidRPr="005C5456">
              <w:rPr>
                <w:rFonts w:eastAsia="Times New Roman" w:cs="Arial"/>
                <w:b/>
                <w:sz w:val="26"/>
                <w:szCs w:val="26"/>
              </w:rPr>
              <w:t xml:space="preserve"> </w:t>
            </w:r>
            <w:r w:rsidR="00097589" w:rsidRPr="005C5456">
              <w:rPr>
                <w:rFonts w:eastAsia="Times New Roman" w:cs="Arial"/>
                <w:b/>
                <w:bCs/>
                <w:sz w:val="26"/>
                <w:szCs w:val="26"/>
              </w:rPr>
              <w:t xml:space="preserve">– </w:t>
            </w:r>
            <w:r w:rsidR="00BA520D">
              <w:rPr>
                <w:rFonts w:eastAsia="Times New Roman" w:cs="Arial"/>
                <w:b/>
                <w:bCs/>
                <w:i/>
                <w:color w:val="0070C0"/>
                <w:sz w:val="26"/>
                <w:szCs w:val="26"/>
              </w:rPr>
              <w:t xml:space="preserve">Recycled </w:t>
            </w:r>
            <w:r w:rsidR="00A03CF8">
              <w:rPr>
                <w:rFonts w:eastAsia="Times New Roman" w:cs="Arial"/>
                <w:b/>
                <w:bCs/>
                <w:i/>
                <w:color w:val="0070C0"/>
                <w:sz w:val="26"/>
                <w:szCs w:val="26"/>
              </w:rPr>
              <w:t>–</w:t>
            </w:r>
            <w:r w:rsidR="00BA520D" w:rsidRPr="00360A40">
              <w:rPr>
                <w:rFonts w:eastAsia="Times New Roman" w:cs="Arial"/>
                <w:b/>
                <w:bCs/>
                <w:i/>
                <w:color w:val="0070C0"/>
                <w:sz w:val="26"/>
                <w:szCs w:val="26"/>
              </w:rPr>
              <w:t xml:space="preserve"> </w:t>
            </w:r>
            <w:r w:rsidR="000A2393" w:rsidRPr="000A2393">
              <w:rPr>
                <w:rFonts w:eastAsia="Times New Roman" w:cs="Arial"/>
                <w:b/>
                <w:sz w:val="26"/>
                <w:szCs w:val="26"/>
              </w:rPr>
              <w:t>As</w:t>
            </w:r>
            <w:r w:rsidR="00A03CF8">
              <w:rPr>
                <w:rFonts w:eastAsia="Times New Roman" w:cs="Arial"/>
                <w:b/>
                <w:sz w:val="26"/>
                <w:szCs w:val="26"/>
              </w:rPr>
              <w:t xml:space="preserve">h Residue </w:t>
            </w:r>
            <w:r w:rsidR="0087796C">
              <w:rPr>
                <w:rFonts w:eastAsia="Times New Roman" w:cs="Arial"/>
                <w:b/>
                <w:sz w:val="26"/>
                <w:szCs w:val="26"/>
              </w:rPr>
              <w:t>Transferred</w:t>
            </w:r>
            <w:r w:rsidR="0087796C" w:rsidRPr="00360A40">
              <w:rPr>
                <w:rFonts w:eastAsia="Times New Roman" w:cs="Arial"/>
                <w:b/>
                <w:sz w:val="26"/>
                <w:szCs w:val="26"/>
              </w:rPr>
              <w:t xml:space="preserve"> </w:t>
            </w:r>
            <w:r w:rsidR="00360A40" w:rsidRPr="00360A40">
              <w:rPr>
                <w:rFonts w:eastAsia="Times New Roman" w:cs="Arial"/>
                <w:b/>
                <w:sz w:val="26"/>
                <w:szCs w:val="26"/>
              </w:rPr>
              <w:t>to</w:t>
            </w:r>
            <w:r w:rsidRPr="00360A40">
              <w:rPr>
                <w:rFonts w:eastAsia="Times New Roman" w:cs="Arial"/>
                <w:b/>
                <w:sz w:val="26"/>
                <w:szCs w:val="26"/>
              </w:rPr>
              <w:t xml:space="preserve"> </w:t>
            </w:r>
            <w:r w:rsidRPr="00360A40">
              <w:rPr>
                <w:rFonts w:eastAsia="Times New Roman" w:cs="Arial"/>
                <w:b/>
                <w:i/>
                <w:color w:val="0070C0"/>
                <w:sz w:val="26"/>
                <w:szCs w:val="26"/>
              </w:rPr>
              <w:t>RECYLING, END-MARKETS OR REUSE FACILITIES</w:t>
            </w:r>
            <w:r w:rsidRPr="00F329C8">
              <w:rPr>
                <w:rFonts w:ascii="Calibri" w:eastAsia="Times New Roman" w:hAnsi="Calibri" w:cs="Arial"/>
                <w:b/>
                <w:sz w:val="24"/>
                <w:szCs w:val="24"/>
              </w:rPr>
              <w:t xml:space="preserve"> </w:t>
            </w:r>
          </w:p>
        </w:tc>
      </w:tr>
      <w:tr w:rsidR="00BB09E6" w:rsidRPr="00F329C8" w:rsidTr="00194F51">
        <w:trPr>
          <w:cantSplit/>
          <w:trHeight w:val="240"/>
          <w:tblHeader/>
        </w:trPr>
        <w:tc>
          <w:tcPr>
            <w:tcW w:w="4890" w:type="dxa"/>
            <w:vMerge w:val="restart"/>
            <w:tcBorders>
              <w:top w:val="double" w:sz="6" w:space="0" w:color="auto"/>
              <w:left w:val="single" w:sz="6" w:space="0" w:color="auto"/>
              <w:bottom w:val="nil"/>
              <w:right w:val="nil"/>
            </w:tcBorders>
            <w:shd w:val="clear" w:color="auto" w:fill="EEECE1"/>
          </w:tcPr>
          <w:p w:rsidR="00BB09E6" w:rsidRPr="00F329C8" w:rsidRDefault="00BB09E6" w:rsidP="00F329C8">
            <w:pPr>
              <w:widowControl w:val="0"/>
              <w:autoSpaceDE w:val="0"/>
              <w:autoSpaceDN w:val="0"/>
              <w:spacing w:line="240" w:lineRule="auto"/>
              <w:jc w:val="center"/>
              <w:rPr>
                <w:rFonts w:ascii="Calibri" w:eastAsia="Times New Roman" w:hAnsi="Calibri" w:cs="Times New Roman"/>
                <w:b/>
                <w:bCs/>
              </w:rPr>
            </w:pPr>
            <w:r w:rsidRPr="00F329C8">
              <w:rPr>
                <w:rFonts w:ascii="Calibri" w:eastAsia="Times New Roman" w:hAnsi="Calibri" w:cs="Times New Roman"/>
                <w:b/>
                <w:bCs/>
              </w:rPr>
              <w:t xml:space="preserve">RECYCLING DESTINATION </w:t>
            </w:r>
            <w:r w:rsidRPr="00F329C8">
              <w:rPr>
                <w:rFonts w:ascii="Calibri" w:eastAsia="Times New Roman" w:hAnsi="Calibri" w:cs="Times New Roman"/>
                <w:b/>
                <w:bCs/>
                <w:color w:val="0070C0"/>
              </w:rPr>
              <w:t>NAME &amp;  LOCATION</w:t>
            </w:r>
          </w:p>
          <w:p w:rsidR="00BB09E6" w:rsidRPr="00160FC3" w:rsidRDefault="00BB09E6" w:rsidP="00F329C8">
            <w:pPr>
              <w:widowControl w:val="0"/>
              <w:autoSpaceDE w:val="0"/>
              <w:autoSpaceDN w:val="0"/>
              <w:spacing w:line="240" w:lineRule="auto"/>
              <w:jc w:val="center"/>
              <w:rPr>
                <w:rFonts w:ascii="Calibri" w:eastAsia="Times New Roman" w:hAnsi="Calibri" w:cs="Courier New"/>
                <w:sz w:val="18"/>
                <w:szCs w:val="18"/>
              </w:rPr>
            </w:pPr>
            <w:r w:rsidRPr="00160FC3">
              <w:rPr>
                <w:rFonts w:ascii="Calibri" w:eastAsia="Times New Roman" w:hAnsi="Calibri" w:cs="Times New Roman"/>
                <w:b/>
                <w:bCs/>
                <w:sz w:val="18"/>
                <w:szCs w:val="18"/>
              </w:rPr>
              <w:t>(</w:t>
            </w:r>
            <w:r w:rsidRPr="00160FC3">
              <w:rPr>
                <w:rFonts w:ascii="Calibri" w:eastAsia="Times New Roman" w:hAnsi="Calibri" w:cs="Times New Roman"/>
                <w:b/>
                <w:bCs/>
                <w:color w:val="FF0000"/>
                <w:sz w:val="18"/>
                <w:szCs w:val="18"/>
              </w:rPr>
              <w:t>If Material Is Managed  thru a Broker – Indicate Broker Name &amp; Destination State or  Country</w:t>
            </w:r>
            <w:r w:rsidRPr="00160FC3">
              <w:rPr>
                <w:rFonts w:ascii="Calibri" w:eastAsia="Times New Roman" w:hAnsi="Calibri" w:cs="Times New Roman"/>
                <w:b/>
                <w:bCs/>
                <w:sz w:val="18"/>
                <w:szCs w:val="18"/>
              </w:rPr>
              <w:t xml:space="preserve">) </w:t>
            </w:r>
          </w:p>
        </w:tc>
        <w:tc>
          <w:tcPr>
            <w:tcW w:w="3900" w:type="dxa"/>
            <w:vMerge w:val="restart"/>
            <w:tcBorders>
              <w:top w:val="double" w:sz="6" w:space="0" w:color="auto"/>
              <w:left w:val="single" w:sz="6" w:space="0" w:color="auto"/>
              <w:right w:val="single" w:sz="6" w:space="0" w:color="auto"/>
            </w:tcBorders>
            <w:shd w:val="clear" w:color="auto" w:fill="EEECE1"/>
          </w:tcPr>
          <w:p w:rsidR="00BB09E6" w:rsidRPr="00F329C8" w:rsidRDefault="00BB09E6"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rPr>
              <w:t>Destination</w:t>
            </w:r>
          </w:p>
          <w:p w:rsidR="00BB09E6" w:rsidRPr="00F329C8" w:rsidRDefault="00BB09E6"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shd w:val="clear" w:color="auto" w:fill="E5DFEC"/>
              </w:rPr>
              <w:t>Type</w:t>
            </w:r>
          </w:p>
        </w:tc>
        <w:tc>
          <w:tcPr>
            <w:tcW w:w="2235" w:type="dxa"/>
            <w:gridSpan w:val="2"/>
            <w:tcBorders>
              <w:top w:val="double" w:sz="4" w:space="0" w:color="auto"/>
              <w:left w:val="double" w:sz="4" w:space="0" w:color="auto"/>
              <w:bottom w:val="single" w:sz="6" w:space="0" w:color="auto"/>
              <w:right w:val="double" w:sz="4" w:space="0" w:color="auto"/>
            </w:tcBorders>
            <w:shd w:val="clear" w:color="auto" w:fill="EEECE1"/>
          </w:tcPr>
          <w:p w:rsidR="00BB09E6" w:rsidRPr="00160FC3" w:rsidRDefault="00BB09E6" w:rsidP="00F329C8">
            <w:pPr>
              <w:autoSpaceDE w:val="0"/>
              <w:autoSpaceDN w:val="0"/>
              <w:adjustRightInd w:val="0"/>
              <w:spacing w:line="240" w:lineRule="auto"/>
              <w:jc w:val="center"/>
              <w:rPr>
                <w:rFonts w:ascii="Calibri" w:eastAsia="Times New Roman" w:hAnsi="Calibri" w:cs="Arial"/>
                <w:b/>
                <w:sz w:val="18"/>
                <w:szCs w:val="18"/>
              </w:rPr>
            </w:pPr>
            <w:r w:rsidRPr="00160FC3">
              <w:rPr>
                <w:rFonts w:ascii="Calibri" w:eastAsia="Times New Roman" w:hAnsi="Calibri" w:cs="Arial"/>
                <w:b/>
                <w:sz w:val="18"/>
                <w:szCs w:val="18"/>
              </w:rPr>
              <w:t>QUARTER TOTAL</w:t>
            </w:r>
          </w:p>
        </w:tc>
      </w:tr>
      <w:tr w:rsidR="00BB09E6" w:rsidRPr="00F329C8" w:rsidTr="00194F51">
        <w:trPr>
          <w:cantSplit/>
          <w:trHeight w:val="240"/>
          <w:tblHeader/>
        </w:trPr>
        <w:tc>
          <w:tcPr>
            <w:tcW w:w="4890" w:type="dxa"/>
            <w:vMerge/>
            <w:tcBorders>
              <w:top w:val="nil"/>
              <w:left w:val="single" w:sz="6" w:space="0" w:color="auto"/>
              <w:bottom w:val="single" w:sz="4" w:space="0" w:color="auto"/>
              <w:right w:val="nil"/>
            </w:tcBorders>
            <w:shd w:val="clear" w:color="auto" w:fill="EEECE1"/>
          </w:tcPr>
          <w:p w:rsidR="00BB09E6" w:rsidRPr="00F329C8" w:rsidRDefault="00BB09E6" w:rsidP="005C5456">
            <w:pPr>
              <w:widowControl w:val="0"/>
              <w:autoSpaceDE w:val="0"/>
              <w:autoSpaceDN w:val="0"/>
              <w:spacing w:line="240" w:lineRule="auto"/>
              <w:rPr>
                <w:rFonts w:ascii="Calibri" w:eastAsia="Times New Roman" w:hAnsi="Calibri" w:cs="Arial"/>
                <w:b/>
                <w:bCs/>
                <w:sz w:val="20"/>
                <w:szCs w:val="20"/>
              </w:rPr>
            </w:pPr>
          </w:p>
        </w:tc>
        <w:tc>
          <w:tcPr>
            <w:tcW w:w="3900" w:type="dxa"/>
            <w:vMerge/>
            <w:tcBorders>
              <w:left w:val="single" w:sz="6" w:space="0" w:color="auto"/>
              <w:bottom w:val="single" w:sz="4" w:space="0" w:color="auto"/>
              <w:right w:val="single" w:sz="6" w:space="0" w:color="auto"/>
            </w:tcBorders>
            <w:shd w:val="clear" w:color="auto" w:fill="EEECE1"/>
          </w:tcPr>
          <w:p w:rsidR="00BB09E6" w:rsidRPr="00F329C8" w:rsidRDefault="00BB09E6" w:rsidP="005C5456">
            <w:pPr>
              <w:keepNext/>
              <w:widowControl w:val="0"/>
              <w:autoSpaceDE w:val="0"/>
              <w:autoSpaceDN w:val="0"/>
              <w:spacing w:line="240" w:lineRule="auto"/>
              <w:jc w:val="center"/>
              <w:outlineLvl w:val="3"/>
              <w:rPr>
                <w:rFonts w:ascii="Calibri" w:eastAsia="Times New Roman" w:hAnsi="Calibri" w:cs="Arial"/>
                <w:b/>
                <w:bCs/>
                <w:sz w:val="20"/>
                <w:szCs w:val="20"/>
              </w:rPr>
            </w:pPr>
          </w:p>
        </w:tc>
        <w:tc>
          <w:tcPr>
            <w:tcW w:w="2235" w:type="dxa"/>
            <w:gridSpan w:val="2"/>
            <w:tcBorders>
              <w:top w:val="single" w:sz="6" w:space="0" w:color="auto"/>
              <w:left w:val="single" w:sz="6" w:space="0" w:color="auto"/>
              <w:bottom w:val="single" w:sz="4" w:space="0" w:color="auto"/>
              <w:right w:val="double" w:sz="4" w:space="0" w:color="auto"/>
            </w:tcBorders>
            <w:shd w:val="clear" w:color="auto" w:fill="EEECE1"/>
          </w:tcPr>
          <w:p w:rsidR="00BB09E6" w:rsidRPr="00160FC3" w:rsidRDefault="00BB09E6" w:rsidP="00160FC3">
            <w:pPr>
              <w:keepNext/>
              <w:widowControl w:val="0"/>
              <w:autoSpaceDE w:val="0"/>
              <w:autoSpaceDN w:val="0"/>
              <w:spacing w:line="240" w:lineRule="auto"/>
              <w:jc w:val="center"/>
              <w:outlineLvl w:val="3"/>
              <w:rPr>
                <w:rFonts w:ascii="Calibri" w:eastAsia="Times New Roman" w:hAnsi="Calibri" w:cs="Arial"/>
                <w:b/>
                <w:bCs/>
                <w:sz w:val="20"/>
                <w:szCs w:val="20"/>
              </w:rPr>
            </w:pPr>
            <w:r w:rsidRPr="005C5456">
              <w:rPr>
                <w:rFonts w:ascii="Calibri" w:eastAsia="Times New Roman" w:hAnsi="Calibri" w:cs="Arial"/>
                <w:b/>
                <w:bCs/>
                <w:sz w:val="20"/>
                <w:szCs w:val="20"/>
              </w:rPr>
              <w:t>Tons Recycled</w:t>
            </w:r>
          </w:p>
        </w:tc>
      </w:tr>
      <w:tr w:rsidR="00BB09E6" w:rsidRPr="00F329C8" w:rsidTr="00194F51">
        <w:trPr>
          <w:cantSplit/>
          <w:trHeight w:val="240"/>
          <w:tblHeader/>
        </w:trPr>
        <w:tc>
          <w:tcPr>
            <w:tcW w:w="4890" w:type="dxa"/>
            <w:tcBorders>
              <w:top w:val="single" w:sz="4" w:space="0" w:color="auto"/>
              <w:left w:val="single" w:sz="6" w:space="0" w:color="auto"/>
              <w:bottom w:val="single" w:sz="4" w:space="0" w:color="auto"/>
              <w:right w:val="nil"/>
            </w:tcBorders>
            <w:shd w:val="clear" w:color="auto" w:fill="auto"/>
          </w:tcPr>
          <w:p w:rsidR="00BB09E6" w:rsidRPr="00F329C8" w:rsidRDefault="00BB09E6" w:rsidP="0026511B">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900" w:type="dxa"/>
            <w:tcBorders>
              <w:top w:val="single" w:sz="4" w:space="0" w:color="auto"/>
              <w:left w:val="single" w:sz="6" w:space="0" w:color="auto"/>
              <w:bottom w:val="single" w:sz="4" w:space="0" w:color="auto"/>
              <w:right w:val="single" w:sz="6" w:space="0" w:color="auto"/>
            </w:tcBorders>
            <w:shd w:val="clear" w:color="auto" w:fill="auto"/>
          </w:tcPr>
          <w:p w:rsidR="00BB09E6" w:rsidRDefault="00BB09E6" w:rsidP="00A16799">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0026511B">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sidR="0026511B">
              <w:rPr>
                <w:rFonts w:ascii="Cambria" w:hAnsi="Cambria"/>
                <w:b/>
                <w:sz w:val="14"/>
                <w:szCs w:val="14"/>
              </w:rPr>
              <w:instrText xml:space="preserve"> FORMDROPDOWN </w:instrText>
            </w:r>
            <w:r w:rsidR="000F649B">
              <w:rPr>
                <w:rFonts w:ascii="Cambria" w:hAnsi="Cambria"/>
                <w:b/>
                <w:sz w:val="14"/>
                <w:szCs w:val="14"/>
              </w:rPr>
            </w:r>
            <w:r w:rsidR="000F649B">
              <w:rPr>
                <w:rFonts w:ascii="Cambria" w:hAnsi="Cambria"/>
                <w:b/>
                <w:sz w:val="14"/>
                <w:szCs w:val="14"/>
              </w:rPr>
              <w:fldChar w:fldCharType="separate"/>
            </w:r>
            <w:r w:rsidR="0026511B">
              <w:rPr>
                <w:rFonts w:ascii="Cambria" w:hAnsi="Cambria"/>
                <w:b/>
                <w:sz w:val="14"/>
                <w:szCs w:val="14"/>
              </w:rPr>
              <w:fldChar w:fldCharType="end"/>
            </w:r>
          </w:p>
          <w:p w:rsidR="00BB09E6" w:rsidRDefault="00BB09E6" w:rsidP="00A16799">
            <w:pPr>
              <w:widowControl w:val="0"/>
              <w:autoSpaceDE w:val="0"/>
              <w:autoSpaceDN w:val="0"/>
              <w:spacing w:line="240" w:lineRule="auto"/>
              <w:rPr>
                <w:rFonts w:ascii="Cambria" w:hAnsi="Cambria"/>
                <w:b/>
                <w:sz w:val="14"/>
                <w:szCs w:val="14"/>
              </w:rPr>
            </w:pPr>
          </w:p>
          <w:p w:rsidR="00BB09E6" w:rsidRPr="00F329C8" w:rsidRDefault="00BB09E6" w:rsidP="00A16799">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2235" w:type="dxa"/>
            <w:gridSpan w:val="2"/>
            <w:tcBorders>
              <w:top w:val="single" w:sz="4" w:space="0" w:color="auto"/>
              <w:left w:val="single" w:sz="6" w:space="0" w:color="auto"/>
              <w:bottom w:val="single" w:sz="4" w:space="0" w:color="auto"/>
              <w:right w:val="double" w:sz="4" w:space="0" w:color="auto"/>
            </w:tcBorders>
            <w:shd w:val="clear" w:color="auto" w:fill="auto"/>
            <w:vAlign w:val="center"/>
          </w:tcPr>
          <w:p w:rsidR="00BB09E6" w:rsidRDefault="00BB09E6" w:rsidP="00A16799">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194F51" w:rsidRPr="00F329C8" w:rsidTr="00194F51">
        <w:trPr>
          <w:cantSplit/>
          <w:trHeight w:val="240"/>
          <w:tblHeader/>
        </w:trPr>
        <w:tc>
          <w:tcPr>
            <w:tcW w:w="4890" w:type="dxa"/>
            <w:tcBorders>
              <w:top w:val="single" w:sz="4" w:space="0" w:color="auto"/>
              <w:left w:val="single" w:sz="6" w:space="0" w:color="auto"/>
              <w:bottom w:val="single" w:sz="4" w:space="0" w:color="auto"/>
              <w:right w:val="nil"/>
            </w:tcBorders>
            <w:shd w:val="clear" w:color="auto" w:fill="auto"/>
          </w:tcPr>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900" w:type="dxa"/>
            <w:tcBorders>
              <w:top w:val="single" w:sz="4" w:space="0" w:color="auto"/>
              <w:left w:val="single" w:sz="6" w:space="0" w:color="auto"/>
              <w:bottom w:val="single" w:sz="4" w:space="0" w:color="auto"/>
              <w:right w:val="single" w:sz="6" w:space="0" w:color="auto"/>
            </w:tcBorders>
            <w:shd w:val="clear" w:color="auto" w:fill="auto"/>
          </w:tcPr>
          <w:p w:rsidR="00194F51" w:rsidRDefault="00194F51" w:rsidP="0067354A">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F649B">
              <w:rPr>
                <w:rFonts w:ascii="Cambria" w:hAnsi="Cambria"/>
                <w:b/>
                <w:sz w:val="14"/>
                <w:szCs w:val="14"/>
              </w:rPr>
            </w:r>
            <w:r w:rsidR="000F649B">
              <w:rPr>
                <w:rFonts w:ascii="Cambria" w:hAnsi="Cambria"/>
                <w:b/>
                <w:sz w:val="14"/>
                <w:szCs w:val="14"/>
              </w:rPr>
              <w:fldChar w:fldCharType="separate"/>
            </w:r>
            <w:r>
              <w:rPr>
                <w:rFonts w:ascii="Cambria" w:hAnsi="Cambria"/>
                <w:b/>
                <w:sz w:val="14"/>
                <w:szCs w:val="14"/>
              </w:rPr>
              <w:fldChar w:fldCharType="end"/>
            </w:r>
          </w:p>
          <w:p w:rsidR="00194F51" w:rsidRDefault="00194F51" w:rsidP="0067354A">
            <w:pPr>
              <w:widowControl w:val="0"/>
              <w:autoSpaceDE w:val="0"/>
              <w:autoSpaceDN w:val="0"/>
              <w:spacing w:line="240" w:lineRule="auto"/>
              <w:rPr>
                <w:rFonts w:ascii="Cambria" w:hAnsi="Cambria"/>
                <w:b/>
                <w:sz w:val="14"/>
                <w:szCs w:val="14"/>
              </w:rPr>
            </w:pPr>
          </w:p>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2235" w:type="dxa"/>
            <w:gridSpan w:val="2"/>
            <w:tcBorders>
              <w:top w:val="single" w:sz="4" w:space="0" w:color="auto"/>
              <w:left w:val="single" w:sz="6" w:space="0" w:color="auto"/>
              <w:bottom w:val="single" w:sz="4" w:space="0" w:color="auto"/>
              <w:right w:val="double" w:sz="4" w:space="0" w:color="auto"/>
            </w:tcBorders>
            <w:shd w:val="clear" w:color="auto" w:fill="auto"/>
            <w:vAlign w:val="center"/>
          </w:tcPr>
          <w:p w:rsidR="00194F51" w:rsidRDefault="00194F51" w:rsidP="0067354A">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194F51" w:rsidRPr="00F329C8" w:rsidTr="00194F51">
        <w:trPr>
          <w:cantSplit/>
          <w:trHeight w:val="240"/>
          <w:tblHeader/>
        </w:trPr>
        <w:tc>
          <w:tcPr>
            <w:tcW w:w="4890" w:type="dxa"/>
            <w:tcBorders>
              <w:top w:val="single" w:sz="4" w:space="0" w:color="auto"/>
              <w:left w:val="single" w:sz="6" w:space="0" w:color="auto"/>
              <w:bottom w:val="single" w:sz="4" w:space="0" w:color="auto"/>
              <w:right w:val="nil"/>
            </w:tcBorders>
            <w:shd w:val="clear" w:color="auto" w:fill="auto"/>
          </w:tcPr>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900" w:type="dxa"/>
            <w:tcBorders>
              <w:top w:val="single" w:sz="4" w:space="0" w:color="auto"/>
              <w:left w:val="single" w:sz="6" w:space="0" w:color="auto"/>
              <w:bottom w:val="single" w:sz="4" w:space="0" w:color="auto"/>
              <w:right w:val="single" w:sz="6" w:space="0" w:color="auto"/>
            </w:tcBorders>
            <w:shd w:val="clear" w:color="auto" w:fill="auto"/>
          </w:tcPr>
          <w:p w:rsidR="00194F51" w:rsidRDefault="00194F51" w:rsidP="0067354A">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F649B">
              <w:rPr>
                <w:rFonts w:ascii="Cambria" w:hAnsi="Cambria"/>
                <w:b/>
                <w:sz w:val="14"/>
                <w:szCs w:val="14"/>
              </w:rPr>
            </w:r>
            <w:r w:rsidR="000F649B">
              <w:rPr>
                <w:rFonts w:ascii="Cambria" w:hAnsi="Cambria"/>
                <w:b/>
                <w:sz w:val="14"/>
                <w:szCs w:val="14"/>
              </w:rPr>
              <w:fldChar w:fldCharType="separate"/>
            </w:r>
            <w:r>
              <w:rPr>
                <w:rFonts w:ascii="Cambria" w:hAnsi="Cambria"/>
                <w:b/>
                <w:sz w:val="14"/>
                <w:szCs w:val="14"/>
              </w:rPr>
              <w:fldChar w:fldCharType="end"/>
            </w:r>
          </w:p>
          <w:p w:rsidR="00194F51" w:rsidRDefault="00194F51" w:rsidP="0067354A">
            <w:pPr>
              <w:widowControl w:val="0"/>
              <w:autoSpaceDE w:val="0"/>
              <w:autoSpaceDN w:val="0"/>
              <w:spacing w:line="240" w:lineRule="auto"/>
              <w:rPr>
                <w:rFonts w:ascii="Cambria" w:hAnsi="Cambria"/>
                <w:b/>
                <w:sz w:val="14"/>
                <w:szCs w:val="14"/>
              </w:rPr>
            </w:pPr>
          </w:p>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2235" w:type="dxa"/>
            <w:gridSpan w:val="2"/>
            <w:tcBorders>
              <w:top w:val="single" w:sz="4" w:space="0" w:color="auto"/>
              <w:left w:val="single" w:sz="6" w:space="0" w:color="auto"/>
              <w:bottom w:val="single" w:sz="4" w:space="0" w:color="auto"/>
              <w:right w:val="double" w:sz="4" w:space="0" w:color="auto"/>
            </w:tcBorders>
            <w:shd w:val="clear" w:color="auto" w:fill="auto"/>
            <w:vAlign w:val="center"/>
          </w:tcPr>
          <w:p w:rsidR="00194F51" w:rsidRDefault="00194F51" w:rsidP="0067354A">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194F51" w:rsidRPr="00F329C8" w:rsidTr="00194F51">
        <w:trPr>
          <w:gridAfter w:val="1"/>
          <w:wAfter w:w="15" w:type="dxa"/>
          <w:cantSplit/>
          <w:trHeight w:val="240"/>
          <w:tblHeader/>
        </w:trPr>
        <w:tc>
          <w:tcPr>
            <w:tcW w:w="4890" w:type="dxa"/>
            <w:tcBorders>
              <w:top w:val="single" w:sz="4" w:space="0" w:color="auto"/>
              <w:left w:val="single" w:sz="6" w:space="0" w:color="auto"/>
              <w:bottom w:val="single" w:sz="4" w:space="0" w:color="auto"/>
              <w:right w:val="nil"/>
            </w:tcBorders>
            <w:shd w:val="clear" w:color="auto" w:fill="auto"/>
          </w:tcPr>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900" w:type="dxa"/>
            <w:tcBorders>
              <w:top w:val="single" w:sz="4" w:space="0" w:color="auto"/>
              <w:left w:val="single" w:sz="6" w:space="0" w:color="auto"/>
              <w:bottom w:val="single" w:sz="4" w:space="0" w:color="auto"/>
              <w:right w:val="single" w:sz="6" w:space="0" w:color="auto"/>
            </w:tcBorders>
            <w:shd w:val="clear" w:color="auto" w:fill="auto"/>
          </w:tcPr>
          <w:p w:rsidR="00194F51" w:rsidRDefault="00194F51" w:rsidP="0067354A">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F649B">
              <w:rPr>
                <w:rFonts w:ascii="Cambria" w:hAnsi="Cambria"/>
                <w:b/>
                <w:sz w:val="14"/>
                <w:szCs w:val="14"/>
              </w:rPr>
            </w:r>
            <w:r w:rsidR="000F649B">
              <w:rPr>
                <w:rFonts w:ascii="Cambria" w:hAnsi="Cambria"/>
                <w:b/>
                <w:sz w:val="14"/>
                <w:szCs w:val="14"/>
              </w:rPr>
              <w:fldChar w:fldCharType="separate"/>
            </w:r>
            <w:r>
              <w:rPr>
                <w:rFonts w:ascii="Cambria" w:hAnsi="Cambria"/>
                <w:b/>
                <w:sz w:val="14"/>
                <w:szCs w:val="14"/>
              </w:rPr>
              <w:fldChar w:fldCharType="end"/>
            </w:r>
          </w:p>
          <w:p w:rsidR="00194F51" w:rsidRDefault="00194F51" w:rsidP="0067354A">
            <w:pPr>
              <w:widowControl w:val="0"/>
              <w:autoSpaceDE w:val="0"/>
              <w:autoSpaceDN w:val="0"/>
              <w:spacing w:line="240" w:lineRule="auto"/>
              <w:rPr>
                <w:rFonts w:ascii="Cambria" w:hAnsi="Cambria"/>
                <w:b/>
                <w:sz w:val="14"/>
                <w:szCs w:val="14"/>
              </w:rPr>
            </w:pPr>
          </w:p>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2220" w:type="dxa"/>
            <w:tcBorders>
              <w:top w:val="single" w:sz="4" w:space="0" w:color="auto"/>
              <w:left w:val="single" w:sz="6" w:space="0" w:color="auto"/>
              <w:bottom w:val="single" w:sz="4" w:space="0" w:color="auto"/>
              <w:right w:val="double" w:sz="4" w:space="0" w:color="auto"/>
            </w:tcBorders>
            <w:shd w:val="clear" w:color="auto" w:fill="auto"/>
            <w:vAlign w:val="center"/>
          </w:tcPr>
          <w:p w:rsidR="00194F51" w:rsidRDefault="00194F51" w:rsidP="0067354A">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BB09E6" w:rsidRPr="00F329C8" w:rsidTr="00194F51">
        <w:trPr>
          <w:cantSplit/>
          <w:trHeight w:val="240"/>
          <w:tblHeader/>
        </w:trPr>
        <w:tc>
          <w:tcPr>
            <w:tcW w:w="4890" w:type="dxa"/>
            <w:tcBorders>
              <w:top w:val="single" w:sz="4" w:space="0" w:color="auto"/>
              <w:left w:val="single" w:sz="6" w:space="0" w:color="auto"/>
              <w:bottom w:val="single" w:sz="4" w:space="0" w:color="auto"/>
              <w:right w:val="nil"/>
            </w:tcBorders>
            <w:shd w:val="clear" w:color="auto" w:fill="auto"/>
          </w:tcPr>
          <w:p w:rsidR="00BB09E6" w:rsidRPr="00F329C8" w:rsidRDefault="00194F51" w:rsidP="0026511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v</w:t>
            </w:r>
            <w:r w:rsidR="00BB09E6" w:rsidRPr="00BB52AF">
              <w:rPr>
                <w:rFonts w:ascii="Calibri" w:eastAsia="Times New Roman" w:hAnsi="Calibri" w:cs="Courier New"/>
                <w:b/>
                <w:sz w:val="16"/>
                <w:szCs w:val="16"/>
              </w:rPr>
              <w:fldChar w:fldCharType="begin">
                <w:ffData>
                  <w:name w:val="Text12"/>
                  <w:enabled/>
                  <w:calcOnExit w:val="0"/>
                  <w:textInput/>
                </w:ffData>
              </w:fldChar>
            </w:r>
            <w:r w:rsidR="00BB09E6" w:rsidRPr="00BB52AF">
              <w:rPr>
                <w:rFonts w:ascii="Calibri" w:eastAsia="Times New Roman" w:hAnsi="Calibri" w:cs="Courier New"/>
                <w:b/>
                <w:sz w:val="16"/>
                <w:szCs w:val="16"/>
              </w:rPr>
              <w:instrText xml:space="preserve"> FORMTEXT </w:instrText>
            </w:r>
            <w:r w:rsidR="00BB09E6" w:rsidRPr="00BB52AF">
              <w:rPr>
                <w:rFonts w:ascii="Calibri" w:eastAsia="Times New Roman" w:hAnsi="Calibri" w:cs="Courier New"/>
                <w:b/>
                <w:sz w:val="16"/>
                <w:szCs w:val="16"/>
              </w:rPr>
            </w:r>
            <w:r w:rsidR="00BB09E6" w:rsidRPr="00BB52AF">
              <w:rPr>
                <w:rFonts w:ascii="Calibri" w:eastAsia="Times New Roman" w:hAnsi="Calibri" w:cs="Courier New"/>
                <w:b/>
                <w:sz w:val="16"/>
                <w:szCs w:val="16"/>
              </w:rPr>
              <w:fldChar w:fldCharType="separate"/>
            </w:r>
            <w:r w:rsidR="00BB09E6" w:rsidRPr="00BB52AF">
              <w:rPr>
                <w:rFonts w:ascii="Calibri" w:eastAsia="Times New Roman" w:hAnsi="Calibri" w:cs="Courier New"/>
                <w:b/>
                <w:noProof/>
                <w:sz w:val="16"/>
                <w:szCs w:val="16"/>
              </w:rPr>
              <w:t> </w:t>
            </w:r>
            <w:r w:rsidR="00BB09E6" w:rsidRPr="00BB52AF">
              <w:rPr>
                <w:rFonts w:ascii="Calibri" w:eastAsia="Times New Roman" w:hAnsi="Calibri" w:cs="Courier New"/>
                <w:b/>
                <w:noProof/>
                <w:sz w:val="16"/>
                <w:szCs w:val="16"/>
              </w:rPr>
              <w:t> </w:t>
            </w:r>
            <w:r w:rsidR="00BB09E6" w:rsidRPr="00BB52AF">
              <w:rPr>
                <w:rFonts w:ascii="Calibri" w:eastAsia="Times New Roman" w:hAnsi="Calibri" w:cs="Courier New"/>
                <w:b/>
                <w:noProof/>
                <w:sz w:val="16"/>
                <w:szCs w:val="16"/>
              </w:rPr>
              <w:t> </w:t>
            </w:r>
            <w:r w:rsidR="00BB09E6" w:rsidRPr="00BB52AF">
              <w:rPr>
                <w:rFonts w:ascii="Calibri" w:eastAsia="Times New Roman" w:hAnsi="Calibri" w:cs="Courier New"/>
                <w:b/>
                <w:noProof/>
                <w:sz w:val="16"/>
                <w:szCs w:val="16"/>
              </w:rPr>
              <w:t> </w:t>
            </w:r>
            <w:r w:rsidR="00BB09E6" w:rsidRPr="00BB52AF">
              <w:rPr>
                <w:rFonts w:ascii="Calibri" w:eastAsia="Times New Roman" w:hAnsi="Calibri" w:cs="Courier New"/>
                <w:b/>
                <w:noProof/>
                <w:sz w:val="16"/>
                <w:szCs w:val="16"/>
              </w:rPr>
              <w:t> </w:t>
            </w:r>
            <w:r w:rsidR="00BB09E6" w:rsidRPr="00BB52AF">
              <w:rPr>
                <w:rFonts w:ascii="Calibri" w:eastAsia="Times New Roman" w:hAnsi="Calibri" w:cs="Courier New"/>
                <w:b/>
                <w:sz w:val="16"/>
                <w:szCs w:val="16"/>
              </w:rPr>
              <w:fldChar w:fldCharType="end"/>
            </w:r>
          </w:p>
        </w:tc>
        <w:tc>
          <w:tcPr>
            <w:tcW w:w="3900" w:type="dxa"/>
            <w:tcBorders>
              <w:top w:val="single" w:sz="4" w:space="0" w:color="auto"/>
              <w:left w:val="single" w:sz="6" w:space="0" w:color="auto"/>
              <w:bottom w:val="single" w:sz="4" w:space="0" w:color="auto"/>
              <w:right w:val="single" w:sz="6" w:space="0" w:color="auto"/>
            </w:tcBorders>
            <w:shd w:val="clear" w:color="auto" w:fill="auto"/>
          </w:tcPr>
          <w:p w:rsidR="00BB09E6" w:rsidRDefault="00BB09E6" w:rsidP="00043D1F">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F649B">
              <w:rPr>
                <w:rFonts w:ascii="Cambria" w:hAnsi="Cambria"/>
                <w:b/>
                <w:sz w:val="14"/>
                <w:szCs w:val="14"/>
              </w:rPr>
            </w:r>
            <w:r w:rsidR="000F649B">
              <w:rPr>
                <w:rFonts w:ascii="Cambria" w:hAnsi="Cambria"/>
                <w:b/>
                <w:sz w:val="14"/>
                <w:szCs w:val="14"/>
              </w:rPr>
              <w:fldChar w:fldCharType="separate"/>
            </w:r>
            <w:r>
              <w:rPr>
                <w:rFonts w:ascii="Cambria" w:hAnsi="Cambria"/>
                <w:b/>
                <w:sz w:val="14"/>
                <w:szCs w:val="14"/>
              </w:rPr>
              <w:fldChar w:fldCharType="end"/>
            </w:r>
          </w:p>
          <w:p w:rsidR="00BB09E6" w:rsidRDefault="00BB09E6" w:rsidP="00043D1F">
            <w:pPr>
              <w:widowControl w:val="0"/>
              <w:autoSpaceDE w:val="0"/>
              <w:autoSpaceDN w:val="0"/>
              <w:spacing w:line="240" w:lineRule="auto"/>
              <w:rPr>
                <w:rFonts w:ascii="Cambria" w:hAnsi="Cambria"/>
                <w:b/>
                <w:sz w:val="14"/>
                <w:szCs w:val="14"/>
              </w:rPr>
            </w:pPr>
          </w:p>
          <w:p w:rsidR="00BB09E6" w:rsidRPr="00F329C8" w:rsidRDefault="00BB09E6" w:rsidP="00043D1F">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2235" w:type="dxa"/>
            <w:gridSpan w:val="2"/>
            <w:tcBorders>
              <w:top w:val="single" w:sz="4" w:space="0" w:color="auto"/>
              <w:left w:val="single" w:sz="6" w:space="0" w:color="auto"/>
              <w:bottom w:val="single" w:sz="4" w:space="0" w:color="auto"/>
              <w:right w:val="double" w:sz="4" w:space="0" w:color="auto"/>
            </w:tcBorders>
            <w:shd w:val="clear" w:color="auto" w:fill="auto"/>
            <w:vAlign w:val="center"/>
          </w:tcPr>
          <w:p w:rsidR="00BB09E6" w:rsidRDefault="00BB09E6" w:rsidP="00043D1F">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BB09E6" w:rsidRPr="00F329C8" w:rsidTr="00194F51">
        <w:trPr>
          <w:cantSplit/>
          <w:trHeight w:val="240"/>
          <w:tblHeader/>
        </w:trPr>
        <w:tc>
          <w:tcPr>
            <w:tcW w:w="4890" w:type="dxa"/>
            <w:tcBorders>
              <w:top w:val="single" w:sz="4" w:space="0" w:color="auto"/>
              <w:left w:val="single" w:sz="6" w:space="0" w:color="auto"/>
              <w:bottom w:val="single" w:sz="4" w:space="0" w:color="auto"/>
              <w:right w:val="nil"/>
            </w:tcBorders>
            <w:shd w:val="clear" w:color="auto" w:fill="auto"/>
          </w:tcPr>
          <w:p w:rsidR="00BB09E6" w:rsidRPr="00F329C8" w:rsidRDefault="00BB09E6" w:rsidP="0026511B">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900" w:type="dxa"/>
            <w:tcBorders>
              <w:top w:val="single" w:sz="4" w:space="0" w:color="auto"/>
              <w:left w:val="single" w:sz="6" w:space="0" w:color="auto"/>
              <w:bottom w:val="single" w:sz="4" w:space="0" w:color="auto"/>
              <w:right w:val="single" w:sz="6" w:space="0" w:color="auto"/>
            </w:tcBorders>
            <w:shd w:val="clear" w:color="auto" w:fill="auto"/>
          </w:tcPr>
          <w:p w:rsidR="00BB09E6" w:rsidRDefault="00BB09E6" w:rsidP="00043D1F">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F649B">
              <w:rPr>
                <w:rFonts w:ascii="Cambria" w:hAnsi="Cambria"/>
                <w:b/>
                <w:sz w:val="14"/>
                <w:szCs w:val="14"/>
              </w:rPr>
            </w:r>
            <w:r w:rsidR="000F649B">
              <w:rPr>
                <w:rFonts w:ascii="Cambria" w:hAnsi="Cambria"/>
                <w:b/>
                <w:sz w:val="14"/>
                <w:szCs w:val="14"/>
              </w:rPr>
              <w:fldChar w:fldCharType="separate"/>
            </w:r>
            <w:r>
              <w:rPr>
                <w:rFonts w:ascii="Cambria" w:hAnsi="Cambria"/>
                <w:b/>
                <w:sz w:val="14"/>
                <w:szCs w:val="14"/>
              </w:rPr>
              <w:fldChar w:fldCharType="end"/>
            </w:r>
          </w:p>
          <w:p w:rsidR="00BB09E6" w:rsidRDefault="00BB09E6" w:rsidP="00043D1F">
            <w:pPr>
              <w:widowControl w:val="0"/>
              <w:autoSpaceDE w:val="0"/>
              <w:autoSpaceDN w:val="0"/>
              <w:spacing w:line="240" w:lineRule="auto"/>
              <w:rPr>
                <w:rFonts w:ascii="Cambria" w:hAnsi="Cambria"/>
                <w:b/>
                <w:sz w:val="14"/>
                <w:szCs w:val="14"/>
              </w:rPr>
            </w:pPr>
          </w:p>
          <w:p w:rsidR="00BB09E6" w:rsidRPr="00F329C8" w:rsidRDefault="00BB09E6" w:rsidP="00043D1F">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2235" w:type="dxa"/>
            <w:gridSpan w:val="2"/>
            <w:tcBorders>
              <w:top w:val="single" w:sz="4" w:space="0" w:color="auto"/>
              <w:left w:val="single" w:sz="6" w:space="0" w:color="auto"/>
              <w:bottom w:val="single" w:sz="4" w:space="0" w:color="auto"/>
              <w:right w:val="double" w:sz="4" w:space="0" w:color="auto"/>
            </w:tcBorders>
            <w:shd w:val="clear" w:color="auto" w:fill="auto"/>
            <w:vAlign w:val="center"/>
          </w:tcPr>
          <w:p w:rsidR="00BB09E6" w:rsidRDefault="00BB09E6" w:rsidP="00043D1F">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bl>
    <w:p w:rsidR="00F329C8" w:rsidRDefault="00F329C8"/>
    <w:tbl>
      <w:tblPr>
        <w:tblW w:w="11379" w:type="dxa"/>
        <w:tblInd w:w="-128" w:type="dxa"/>
        <w:tblLayout w:type="fixed"/>
        <w:tblCellMar>
          <w:left w:w="120" w:type="dxa"/>
          <w:right w:w="120" w:type="dxa"/>
        </w:tblCellMar>
        <w:tblLook w:val="0000" w:firstRow="0" w:lastRow="0" w:firstColumn="0" w:lastColumn="0" w:noHBand="0" w:noVBand="0"/>
      </w:tblPr>
      <w:tblGrid>
        <w:gridCol w:w="6165"/>
        <w:gridCol w:w="3495"/>
        <w:gridCol w:w="1695"/>
        <w:gridCol w:w="24"/>
      </w:tblGrid>
      <w:tr w:rsidR="00F329C8" w:rsidRPr="00F329C8" w:rsidTr="00194F51">
        <w:trPr>
          <w:cantSplit/>
          <w:trHeight w:val="648"/>
          <w:tblHeader/>
        </w:trPr>
        <w:tc>
          <w:tcPr>
            <w:tcW w:w="11379" w:type="dxa"/>
            <w:gridSpan w:val="4"/>
            <w:tcBorders>
              <w:top w:val="double" w:sz="6" w:space="0" w:color="auto"/>
              <w:left w:val="double" w:sz="6" w:space="0" w:color="auto"/>
              <w:right w:val="double" w:sz="4" w:space="0" w:color="auto"/>
            </w:tcBorders>
            <w:shd w:val="clear" w:color="auto" w:fill="EEECE1"/>
          </w:tcPr>
          <w:p w:rsidR="00F329C8" w:rsidRPr="00F329C8" w:rsidRDefault="00F329C8" w:rsidP="0087796C">
            <w:pPr>
              <w:autoSpaceDE w:val="0"/>
              <w:autoSpaceDN w:val="0"/>
              <w:adjustRightInd w:val="0"/>
              <w:spacing w:line="240" w:lineRule="auto"/>
              <w:rPr>
                <w:rFonts w:ascii="Calibri" w:eastAsia="Times New Roman" w:hAnsi="Calibri" w:cs="Arial"/>
                <w:b/>
                <w:sz w:val="20"/>
                <w:szCs w:val="20"/>
              </w:rPr>
            </w:pPr>
            <w:r>
              <w:rPr>
                <w:rFonts w:ascii="Calibri" w:eastAsia="Times New Roman" w:hAnsi="Calibri" w:cs="Arial"/>
                <w:b/>
                <w:sz w:val="24"/>
                <w:szCs w:val="24"/>
              </w:rPr>
              <w:t>Part 2</w:t>
            </w:r>
            <w:r w:rsidRPr="00F329C8">
              <w:rPr>
                <w:rFonts w:ascii="Calibri" w:eastAsia="Times New Roman" w:hAnsi="Calibri" w:cs="Arial"/>
                <w:b/>
                <w:sz w:val="24"/>
                <w:szCs w:val="24"/>
              </w:rPr>
              <w:t>B –</w:t>
            </w:r>
            <w:r w:rsidR="005C5456" w:rsidRPr="005C5456">
              <w:rPr>
                <w:rFonts w:eastAsia="Times New Roman" w:cs="Arial"/>
                <w:b/>
                <w:sz w:val="26"/>
                <w:szCs w:val="26"/>
              </w:rPr>
              <w:t xml:space="preserve"> </w:t>
            </w:r>
            <w:r w:rsidR="00BA520D">
              <w:rPr>
                <w:rFonts w:eastAsia="Times New Roman" w:cs="Arial"/>
                <w:b/>
                <w:i/>
                <w:color w:val="0070C0"/>
                <w:sz w:val="26"/>
                <w:szCs w:val="26"/>
              </w:rPr>
              <w:t xml:space="preserve">Disposed </w:t>
            </w:r>
            <w:r w:rsidR="000B1368">
              <w:rPr>
                <w:rFonts w:eastAsia="Times New Roman" w:cs="Arial"/>
                <w:b/>
                <w:i/>
                <w:color w:val="0070C0"/>
                <w:sz w:val="26"/>
                <w:szCs w:val="26"/>
              </w:rPr>
              <w:t>–</w:t>
            </w:r>
            <w:r w:rsidR="00BA520D">
              <w:rPr>
                <w:rFonts w:eastAsia="Times New Roman" w:cs="Arial"/>
                <w:b/>
                <w:i/>
                <w:color w:val="0070C0"/>
                <w:sz w:val="26"/>
                <w:szCs w:val="26"/>
              </w:rPr>
              <w:t xml:space="preserve"> </w:t>
            </w:r>
            <w:r w:rsidR="000A2393" w:rsidRPr="000A2393">
              <w:rPr>
                <w:rFonts w:eastAsia="Times New Roman" w:cs="Arial"/>
                <w:b/>
                <w:sz w:val="26"/>
                <w:szCs w:val="26"/>
              </w:rPr>
              <w:t>As</w:t>
            </w:r>
            <w:r w:rsidR="000B1368">
              <w:rPr>
                <w:rFonts w:eastAsia="Times New Roman" w:cs="Arial"/>
                <w:b/>
                <w:sz w:val="26"/>
                <w:szCs w:val="26"/>
              </w:rPr>
              <w:t xml:space="preserve">h Residue </w:t>
            </w:r>
            <w:r w:rsidR="0087796C">
              <w:rPr>
                <w:rFonts w:eastAsia="Times New Roman" w:cs="Arial"/>
                <w:b/>
                <w:sz w:val="26"/>
                <w:szCs w:val="26"/>
              </w:rPr>
              <w:t>Transferred</w:t>
            </w:r>
            <w:r w:rsidR="0087796C" w:rsidRPr="00360A40">
              <w:rPr>
                <w:rFonts w:eastAsia="Times New Roman" w:cs="Arial"/>
                <w:b/>
                <w:sz w:val="26"/>
                <w:szCs w:val="26"/>
              </w:rPr>
              <w:t xml:space="preserve"> </w:t>
            </w:r>
            <w:r w:rsidR="000A2393" w:rsidRPr="00360A40">
              <w:rPr>
                <w:rFonts w:eastAsia="Times New Roman" w:cs="Arial"/>
                <w:b/>
                <w:sz w:val="26"/>
                <w:szCs w:val="26"/>
              </w:rPr>
              <w:t xml:space="preserve">to </w:t>
            </w:r>
            <w:r w:rsidRPr="006B1F30">
              <w:rPr>
                <w:rFonts w:ascii="Calibri" w:eastAsia="Times New Roman" w:hAnsi="Calibri" w:cs="Arial"/>
                <w:b/>
                <w:i/>
                <w:color w:val="0070C0"/>
                <w:sz w:val="26"/>
                <w:szCs w:val="26"/>
                <w:shd w:val="clear" w:color="auto" w:fill="E5DFEC"/>
              </w:rPr>
              <w:t>DISPOSAL FACILITIES</w:t>
            </w:r>
            <w:r w:rsidRPr="00F329C8">
              <w:rPr>
                <w:rFonts w:ascii="Calibri" w:eastAsia="Times New Roman" w:hAnsi="Calibri" w:cs="Arial"/>
                <w:b/>
                <w:i/>
                <w:sz w:val="24"/>
                <w:szCs w:val="24"/>
                <w:shd w:val="clear" w:color="auto" w:fill="E5DFEC"/>
              </w:rPr>
              <w:t xml:space="preserve"> (or to TSs for TRANSER to DISPOSAL) </w:t>
            </w:r>
          </w:p>
        </w:tc>
      </w:tr>
      <w:tr w:rsidR="0026511B" w:rsidRPr="006B1F30" w:rsidTr="00194F51">
        <w:trPr>
          <w:gridAfter w:val="1"/>
          <w:wAfter w:w="24" w:type="dxa"/>
          <w:cantSplit/>
          <w:trHeight w:val="240"/>
          <w:tblHeader/>
        </w:trPr>
        <w:tc>
          <w:tcPr>
            <w:tcW w:w="6165" w:type="dxa"/>
            <w:vMerge w:val="restart"/>
            <w:tcBorders>
              <w:top w:val="double" w:sz="6" w:space="0" w:color="auto"/>
              <w:left w:val="single" w:sz="6" w:space="0" w:color="auto"/>
              <w:right w:val="nil"/>
            </w:tcBorders>
            <w:shd w:val="clear" w:color="auto" w:fill="EEECE1"/>
          </w:tcPr>
          <w:p w:rsidR="0026511B" w:rsidRPr="006B1F30" w:rsidRDefault="0026511B" w:rsidP="006B1F30">
            <w:pPr>
              <w:widowControl w:val="0"/>
              <w:autoSpaceDE w:val="0"/>
              <w:autoSpaceDN w:val="0"/>
              <w:spacing w:line="240" w:lineRule="auto"/>
              <w:jc w:val="center"/>
              <w:rPr>
                <w:rFonts w:ascii="Calibri" w:eastAsia="Times New Roman" w:hAnsi="Calibri" w:cs="Times New Roman"/>
                <w:b/>
                <w:bCs/>
              </w:rPr>
            </w:pPr>
          </w:p>
          <w:p w:rsidR="0026511B" w:rsidRPr="006B1F30" w:rsidRDefault="0026511B" w:rsidP="006B1F30">
            <w:pPr>
              <w:widowControl w:val="0"/>
              <w:autoSpaceDE w:val="0"/>
              <w:autoSpaceDN w:val="0"/>
              <w:spacing w:line="240" w:lineRule="auto"/>
              <w:jc w:val="center"/>
              <w:rPr>
                <w:rFonts w:ascii="Calibri" w:eastAsia="Times New Roman" w:hAnsi="Calibri" w:cs="Times New Roman"/>
                <w:b/>
                <w:bCs/>
              </w:rPr>
            </w:pPr>
            <w:r w:rsidRPr="006B1F30">
              <w:rPr>
                <w:rFonts w:ascii="Calibri" w:eastAsia="Times New Roman" w:hAnsi="Calibri" w:cs="Times New Roman"/>
                <w:b/>
                <w:bCs/>
              </w:rPr>
              <w:t>DISPOSAL DESTINATIOI NAME/LOCATION</w:t>
            </w:r>
          </w:p>
        </w:tc>
        <w:tc>
          <w:tcPr>
            <w:tcW w:w="3495" w:type="dxa"/>
            <w:vMerge w:val="restart"/>
            <w:tcBorders>
              <w:top w:val="double" w:sz="6" w:space="0" w:color="auto"/>
              <w:left w:val="single" w:sz="6" w:space="0" w:color="auto"/>
              <w:right w:val="single" w:sz="6" w:space="0" w:color="auto"/>
            </w:tcBorders>
            <w:shd w:val="clear" w:color="auto" w:fill="EEECE1"/>
            <w:vAlign w:val="center"/>
          </w:tcPr>
          <w:p w:rsidR="0026511B" w:rsidRPr="006B1F30" w:rsidRDefault="0026511B" w:rsidP="002F3F6E">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DISPOSAL</w:t>
            </w:r>
          </w:p>
          <w:p w:rsidR="0026511B" w:rsidRPr="006B1F30" w:rsidRDefault="0026511B" w:rsidP="002F3F6E">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DESTINATION</w:t>
            </w:r>
            <w:r>
              <w:rPr>
                <w:rFonts w:ascii="Calibri" w:eastAsia="Times New Roman" w:hAnsi="Calibri" w:cs="Arial"/>
                <w:b/>
                <w:sz w:val="20"/>
                <w:szCs w:val="20"/>
              </w:rPr>
              <w:t xml:space="preserve"> </w:t>
            </w:r>
            <w:r w:rsidRPr="006B1F30">
              <w:rPr>
                <w:rFonts w:ascii="Calibri" w:eastAsia="Times New Roman" w:hAnsi="Calibri" w:cs="Arial"/>
                <w:b/>
                <w:sz w:val="20"/>
                <w:szCs w:val="20"/>
              </w:rPr>
              <w:t>TYPE</w:t>
            </w:r>
          </w:p>
        </w:tc>
        <w:tc>
          <w:tcPr>
            <w:tcW w:w="1695" w:type="dxa"/>
            <w:tcBorders>
              <w:top w:val="double" w:sz="6" w:space="0" w:color="auto"/>
              <w:left w:val="single" w:sz="6" w:space="0" w:color="auto"/>
              <w:bottom w:val="double" w:sz="6" w:space="0" w:color="auto"/>
              <w:right w:val="double" w:sz="4" w:space="0" w:color="auto"/>
            </w:tcBorders>
            <w:shd w:val="clear" w:color="auto" w:fill="EEECE1"/>
          </w:tcPr>
          <w:p w:rsidR="0026511B" w:rsidRPr="006B1F30" w:rsidRDefault="0026511B" w:rsidP="006B1F30">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QUARTER TOTAL</w:t>
            </w:r>
          </w:p>
        </w:tc>
      </w:tr>
      <w:tr w:rsidR="0026511B" w:rsidRPr="006B1F30" w:rsidTr="00194F51">
        <w:trPr>
          <w:gridAfter w:val="1"/>
          <w:wAfter w:w="24" w:type="dxa"/>
          <w:cantSplit/>
          <w:trHeight w:val="240"/>
          <w:tblHeader/>
        </w:trPr>
        <w:tc>
          <w:tcPr>
            <w:tcW w:w="6165" w:type="dxa"/>
            <w:vMerge/>
            <w:tcBorders>
              <w:left w:val="single" w:sz="6" w:space="0" w:color="auto"/>
              <w:bottom w:val="double" w:sz="6" w:space="0" w:color="auto"/>
              <w:right w:val="nil"/>
            </w:tcBorders>
            <w:shd w:val="clear" w:color="auto" w:fill="EEECE1"/>
          </w:tcPr>
          <w:p w:rsidR="0026511B" w:rsidRPr="006B1F30" w:rsidRDefault="0026511B" w:rsidP="002F3F6E">
            <w:pPr>
              <w:widowControl w:val="0"/>
              <w:autoSpaceDE w:val="0"/>
              <w:autoSpaceDN w:val="0"/>
              <w:spacing w:line="240" w:lineRule="auto"/>
              <w:jc w:val="center"/>
              <w:rPr>
                <w:rFonts w:ascii="Calibri" w:eastAsia="Times New Roman" w:hAnsi="Calibri" w:cs="Times New Roman"/>
                <w:b/>
                <w:bCs/>
              </w:rPr>
            </w:pPr>
          </w:p>
        </w:tc>
        <w:tc>
          <w:tcPr>
            <w:tcW w:w="3495" w:type="dxa"/>
            <w:vMerge/>
            <w:tcBorders>
              <w:left w:val="single" w:sz="6" w:space="0" w:color="auto"/>
              <w:bottom w:val="double" w:sz="6" w:space="0" w:color="auto"/>
              <w:right w:val="single" w:sz="6" w:space="0" w:color="auto"/>
            </w:tcBorders>
            <w:shd w:val="clear" w:color="auto" w:fill="EEECE1"/>
          </w:tcPr>
          <w:p w:rsidR="0026511B" w:rsidRPr="006B1F30" w:rsidRDefault="0026511B" w:rsidP="002F3F6E">
            <w:pPr>
              <w:autoSpaceDE w:val="0"/>
              <w:autoSpaceDN w:val="0"/>
              <w:adjustRightInd w:val="0"/>
              <w:spacing w:line="240" w:lineRule="auto"/>
              <w:jc w:val="center"/>
              <w:rPr>
                <w:rFonts w:ascii="Calibri" w:eastAsia="Times New Roman" w:hAnsi="Calibri" w:cs="Arial"/>
                <w:b/>
                <w:sz w:val="20"/>
                <w:szCs w:val="20"/>
              </w:rPr>
            </w:pPr>
          </w:p>
        </w:tc>
        <w:tc>
          <w:tcPr>
            <w:tcW w:w="1695" w:type="dxa"/>
            <w:tcBorders>
              <w:top w:val="double" w:sz="6" w:space="0" w:color="auto"/>
              <w:left w:val="single" w:sz="6" w:space="0" w:color="auto"/>
              <w:bottom w:val="double" w:sz="6" w:space="0" w:color="auto"/>
              <w:right w:val="double" w:sz="4" w:space="0" w:color="auto"/>
            </w:tcBorders>
            <w:shd w:val="clear" w:color="auto" w:fill="EEECE1"/>
            <w:vAlign w:val="center"/>
          </w:tcPr>
          <w:p w:rsidR="0026511B" w:rsidRDefault="0026511B" w:rsidP="0026511B">
            <w:pPr>
              <w:jc w:val="center"/>
            </w:pPr>
            <w:r w:rsidRPr="001D697B">
              <w:rPr>
                <w:rFonts w:ascii="Calibri" w:eastAsia="Times New Roman" w:hAnsi="Calibri" w:cs="Arial"/>
                <w:b/>
                <w:bCs/>
                <w:sz w:val="18"/>
                <w:szCs w:val="18"/>
              </w:rPr>
              <w:t>Tons Disposed</w:t>
            </w:r>
          </w:p>
        </w:tc>
      </w:tr>
      <w:tr w:rsidR="0026511B" w:rsidRPr="006B1F30" w:rsidTr="00194F51">
        <w:trPr>
          <w:gridAfter w:val="1"/>
          <w:wAfter w:w="24" w:type="dxa"/>
          <w:cantSplit/>
          <w:trHeight w:val="240"/>
          <w:tblHeader/>
        </w:trPr>
        <w:tc>
          <w:tcPr>
            <w:tcW w:w="6165" w:type="dxa"/>
            <w:tcBorders>
              <w:top w:val="double" w:sz="6" w:space="0" w:color="auto"/>
              <w:left w:val="single" w:sz="6" w:space="0" w:color="auto"/>
              <w:bottom w:val="double" w:sz="6" w:space="0" w:color="auto"/>
              <w:right w:val="nil"/>
            </w:tcBorders>
            <w:shd w:val="clear" w:color="auto" w:fill="auto"/>
          </w:tcPr>
          <w:p w:rsidR="0026511B" w:rsidRPr="00F329C8" w:rsidRDefault="0026511B" w:rsidP="0026511B">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495" w:type="dxa"/>
            <w:tcBorders>
              <w:top w:val="double" w:sz="6" w:space="0" w:color="auto"/>
              <w:left w:val="single" w:sz="6" w:space="0" w:color="auto"/>
              <w:bottom w:val="double" w:sz="6" w:space="0" w:color="auto"/>
              <w:right w:val="single" w:sz="6" w:space="0" w:color="auto"/>
            </w:tcBorders>
            <w:shd w:val="clear" w:color="auto" w:fill="auto"/>
            <w:vAlign w:val="center"/>
          </w:tcPr>
          <w:p w:rsidR="0026511B" w:rsidRPr="002F3F6E" w:rsidRDefault="0026511B" w:rsidP="00794D7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26511B" w:rsidRPr="002F3F6E" w:rsidRDefault="0026511B" w:rsidP="00794D7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Other -Specify"/>
                  </w:ddList>
                </w:ffData>
              </w:fldChar>
            </w:r>
            <w:r>
              <w:rPr>
                <w:rFonts w:ascii="Cambria" w:eastAsia="Times New Roman" w:hAnsi="Cambria" w:cs="Courier New"/>
                <w:b/>
                <w:sz w:val="14"/>
                <w:szCs w:val="14"/>
              </w:rPr>
              <w:instrText xml:space="preserve"> FORMDROPDOWN </w:instrText>
            </w:r>
            <w:r w:rsidR="000F649B">
              <w:rPr>
                <w:rFonts w:ascii="Cambria" w:eastAsia="Times New Roman" w:hAnsi="Cambria" w:cs="Courier New"/>
                <w:b/>
                <w:sz w:val="14"/>
                <w:szCs w:val="14"/>
              </w:rPr>
            </w:r>
            <w:r w:rsidR="000F649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26511B" w:rsidRPr="002F3F6E" w:rsidRDefault="0026511B" w:rsidP="00794D7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26511B" w:rsidRPr="006B1F30" w:rsidRDefault="0026511B" w:rsidP="00794D75">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695" w:type="dxa"/>
            <w:tcBorders>
              <w:top w:val="double" w:sz="6" w:space="0" w:color="auto"/>
              <w:left w:val="single" w:sz="6" w:space="0" w:color="auto"/>
              <w:bottom w:val="double" w:sz="6" w:space="0" w:color="auto"/>
              <w:right w:val="double" w:sz="4" w:space="0" w:color="auto"/>
            </w:tcBorders>
            <w:shd w:val="clear" w:color="auto" w:fill="auto"/>
            <w:vAlign w:val="center"/>
          </w:tcPr>
          <w:p w:rsidR="0026511B" w:rsidRDefault="0026511B" w:rsidP="00794D75">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26511B" w:rsidRPr="006B1F30" w:rsidTr="00194F51">
        <w:trPr>
          <w:gridAfter w:val="1"/>
          <w:wAfter w:w="24" w:type="dxa"/>
          <w:cantSplit/>
          <w:trHeight w:val="240"/>
          <w:tblHeader/>
        </w:trPr>
        <w:tc>
          <w:tcPr>
            <w:tcW w:w="6165" w:type="dxa"/>
            <w:tcBorders>
              <w:top w:val="double" w:sz="6" w:space="0" w:color="auto"/>
              <w:left w:val="single" w:sz="6" w:space="0" w:color="auto"/>
              <w:bottom w:val="double" w:sz="6" w:space="0" w:color="auto"/>
              <w:right w:val="nil"/>
            </w:tcBorders>
            <w:shd w:val="clear" w:color="auto" w:fill="auto"/>
          </w:tcPr>
          <w:p w:rsidR="0026511B" w:rsidRPr="00F329C8" w:rsidRDefault="0026511B" w:rsidP="0026511B">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495" w:type="dxa"/>
            <w:tcBorders>
              <w:top w:val="double" w:sz="6" w:space="0" w:color="auto"/>
              <w:left w:val="single" w:sz="6" w:space="0" w:color="auto"/>
              <w:bottom w:val="double" w:sz="6" w:space="0" w:color="auto"/>
              <w:right w:val="single" w:sz="6" w:space="0" w:color="auto"/>
            </w:tcBorders>
            <w:shd w:val="clear" w:color="auto" w:fill="auto"/>
            <w:vAlign w:val="center"/>
          </w:tcPr>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Other -Specify"/>
                  </w:ddList>
                </w:ffData>
              </w:fldChar>
            </w:r>
            <w:r>
              <w:rPr>
                <w:rFonts w:ascii="Cambria" w:eastAsia="Times New Roman" w:hAnsi="Cambria" w:cs="Courier New"/>
                <w:b/>
                <w:sz w:val="14"/>
                <w:szCs w:val="14"/>
              </w:rPr>
              <w:instrText xml:space="preserve"> FORMDROPDOWN </w:instrText>
            </w:r>
            <w:r w:rsidR="000F649B">
              <w:rPr>
                <w:rFonts w:ascii="Cambria" w:eastAsia="Times New Roman" w:hAnsi="Cambria" w:cs="Courier New"/>
                <w:b/>
                <w:sz w:val="14"/>
                <w:szCs w:val="14"/>
              </w:rPr>
            </w:r>
            <w:r w:rsidR="000F649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26511B" w:rsidRPr="006B1F30" w:rsidRDefault="0026511B" w:rsidP="00160FC3">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695" w:type="dxa"/>
            <w:tcBorders>
              <w:top w:val="double" w:sz="6" w:space="0" w:color="auto"/>
              <w:left w:val="single" w:sz="6" w:space="0" w:color="auto"/>
              <w:bottom w:val="double" w:sz="6" w:space="0" w:color="auto"/>
              <w:right w:val="double" w:sz="4" w:space="0" w:color="auto"/>
            </w:tcBorders>
            <w:shd w:val="clear" w:color="auto" w:fill="auto"/>
            <w:vAlign w:val="center"/>
          </w:tcPr>
          <w:p w:rsidR="0026511B" w:rsidRDefault="0026511B" w:rsidP="00794D75">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194F51" w:rsidRPr="006B1F30" w:rsidTr="00194F51">
        <w:trPr>
          <w:gridAfter w:val="1"/>
          <w:wAfter w:w="24" w:type="dxa"/>
          <w:cantSplit/>
          <w:trHeight w:val="240"/>
          <w:tblHeader/>
        </w:trPr>
        <w:tc>
          <w:tcPr>
            <w:tcW w:w="6165" w:type="dxa"/>
            <w:tcBorders>
              <w:top w:val="double" w:sz="6" w:space="0" w:color="auto"/>
              <w:left w:val="single" w:sz="6" w:space="0" w:color="auto"/>
              <w:bottom w:val="double" w:sz="6" w:space="0" w:color="auto"/>
              <w:right w:val="nil"/>
            </w:tcBorders>
            <w:shd w:val="clear" w:color="auto" w:fill="auto"/>
          </w:tcPr>
          <w:p w:rsidR="00194F51" w:rsidRPr="00F329C8" w:rsidRDefault="00194F51" w:rsidP="0067354A">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495" w:type="dxa"/>
            <w:tcBorders>
              <w:top w:val="double" w:sz="6" w:space="0" w:color="auto"/>
              <w:left w:val="single" w:sz="6" w:space="0" w:color="auto"/>
              <w:bottom w:val="double" w:sz="6" w:space="0" w:color="auto"/>
              <w:right w:val="single" w:sz="6" w:space="0" w:color="auto"/>
            </w:tcBorders>
            <w:shd w:val="clear" w:color="auto" w:fill="auto"/>
            <w:vAlign w:val="center"/>
          </w:tcPr>
          <w:p w:rsidR="00194F51" w:rsidRPr="002F3F6E" w:rsidRDefault="00194F51" w:rsidP="0067354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194F51" w:rsidRPr="002F3F6E" w:rsidRDefault="00194F51" w:rsidP="0067354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Other -Specify"/>
                  </w:ddList>
                </w:ffData>
              </w:fldChar>
            </w:r>
            <w:r>
              <w:rPr>
                <w:rFonts w:ascii="Cambria" w:eastAsia="Times New Roman" w:hAnsi="Cambria" w:cs="Courier New"/>
                <w:b/>
                <w:sz w:val="14"/>
                <w:szCs w:val="14"/>
              </w:rPr>
              <w:instrText xml:space="preserve"> FORMDROPDOWN </w:instrText>
            </w:r>
            <w:r w:rsidR="000F649B">
              <w:rPr>
                <w:rFonts w:ascii="Cambria" w:eastAsia="Times New Roman" w:hAnsi="Cambria" w:cs="Courier New"/>
                <w:b/>
                <w:sz w:val="14"/>
                <w:szCs w:val="14"/>
              </w:rPr>
            </w:r>
            <w:r w:rsidR="000F649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94F51" w:rsidRPr="002F3F6E" w:rsidRDefault="00194F51" w:rsidP="0067354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194F51" w:rsidRPr="006B1F30" w:rsidRDefault="00194F51" w:rsidP="0067354A">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695" w:type="dxa"/>
            <w:tcBorders>
              <w:top w:val="double" w:sz="6" w:space="0" w:color="auto"/>
              <w:left w:val="single" w:sz="6" w:space="0" w:color="auto"/>
              <w:bottom w:val="double" w:sz="6" w:space="0" w:color="auto"/>
              <w:right w:val="double" w:sz="4" w:space="0" w:color="auto"/>
            </w:tcBorders>
            <w:shd w:val="clear" w:color="auto" w:fill="auto"/>
            <w:vAlign w:val="center"/>
          </w:tcPr>
          <w:p w:rsidR="00194F51" w:rsidRDefault="00194F51" w:rsidP="0067354A">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26511B" w:rsidRPr="006B1F30" w:rsidTr="00194F51">
        <w:trPr>
          <w:gridAfter w:val="1"/>
          <w:wAfter w:w="24" w:type="dxa"/>
          <w:cantSplit/>
          <w:trHeight w:val="240"/>
          <w:tblHeader/>
        </w:trPr>
        <w:tc>
          <w:tcPr>
            <w:tcW w:w="6165" w:type="dxa"/>
            <w:tcBorders>
              <w:top w:val="double" w:sz="6" w:space="0" w:color="auto"/>
              <w:left w:val="single" w:sz="6" w:space="0" w:color="auto"/>
              <w:bottom w:val="double" w:sz="6" w:space="0" w:color="auto"/>
              <w:right w:val="nil"/>
            </w:tcBorders>
            <w:shd w:val="clear" w:color="auto" w:fill="auto"/>
          </w:tcPr>
          <w:p w:rsidR="0026511B" w:rsidRPr="00F329C8" w:rsidRDefault="0026511B" w:rsidP="0026511B">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495" w:type="dxa"/>
            <w:tcBorders>
              <w:top w:val="double" w:sz="6" w:space="0" w:color="auto"/>
              <w:left w:val="single" w:sz="6" w:space="0" w:color="auto"/>
              <w:bottom w:val="double" w:sz="6" w:space="0" w:color="auto"/>
              <w:right w:val="single" w:sz="6" w:space="0" w:color="auto"/>
            </w:tcBorders>
            <w:shd w:val="clear" w:color="auto" w:fill="auto"/>
            <w:vAlign w:val="center"/>
          </w:tcPr>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Other -Specify"/>
                  </w:ddList>
                </w:ffData>
              </w:fldChar>
            </w:r>
            <w:r>
              <w:rPr>
                <w:rFonts w:ascii="Cambria" w:eastAsia="Times New Roman" w:hAnsi="Cambria" w:cs="Courier New"/>
                <w:b/>
                <w:sz w:val="14"/>
                <w:szCs w:val="14"/>
              </w:rPr>
              <w:instrText xml:space="preserve"> FORMDROPDOWN </w:instrText>
            </w:r>
            <w:r w:rsidR="000F649B">
              <w:rPr>
                <w:rFonts w:ascii="Cambria" w:eastAsia="Times New Roman" w:hAnsi="Cambria" w:cs="Courier New"/>
                <w:b/>
                <w:sz w:val="14"/>
                <w:szCs w:val="14"/>
              </w:rPr>
            </w:r>
            <w:r w:rsidR="000F649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26511B" w:rsidRPr="006B1F30" w:rsidRDefault="0026511B" w:rsidP="00160FC3">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695" w:type="dxa"/>
            <w:tcBorders>
              <w:top w:val="double" w:sz="6" w:space="0" w:color="auto"/>
              <w:left w:val="single" w:sz="6" w:space="0" w:color="auto"/>
              <w:bottom w:val="double" w:sz="6" w:space="0" w:color="auto"/>
              <w:right w:val="double" w:sz="4" w:space="0" w:color="auto"/>
            </w:tcBorders>
            <w:shd w:val="clear" w:color="auto" w:fill="auto"/>
            <w:vAlign w:val="center"/>
          </w:tcPr>
          <w:p w:rsidR="0026511B" w:rsidRDefault="0026511B" w:rsidP="00794D75">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26511B" w:rsidRPr="006B1F30" w:rsidTr="00194F51">
        <w:trPr>
          <w:gridAfter w:val="1"/>
          <w:wAfter w:w="24" w:type="dxa"/>
          <w:cantSplit/>
          <w:trHeight w:val="240"/>
          <w:tblHeader/>
        </w:trPr>
        <w:tc>
          <w:tcPr>
            <w:tcW w:w="6165" w:type="dxa"/>
            <w:tcBorders>
              <w:top w:val="double" w:sz="6" w:space="0" w:color="auto"/>
              <w:left w:val="single" w:sz="6" w:space="0" w:color="auto"/>
              <w:bottom w:val="double" w:sz="6" w:space="0" w:color="auto"/>
              <w:right w:val="nil"/>
            </w:tcBorders>
            <w:shd w:val="clear" w:color="auto" w:fill="auto"/>
          </w:tcPr>
          <w:p w:rsidR="0026511B" w:rsidRPr="00F329C8" w:rsidRDefault="0026511B" w:rsidP="0026511B">
            <w:pPr>
              <w:widowControl w:val="0"/>
              <w:autoSpaceDE w:val="0"/>
              <w:autoSpaceDN w:val="0"/>
              <w:spacing w:line="240" w:lineRule="auto"/>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3495" w:type="dxa"/>
            <w:tcBorders>
              <w:top w:val="double" w:sz="6" w:space="0" w:color="auto"/>
              <w:left w:val="single" w:sz="6" w:space="0" w:color="auto"/>
              <w:bottom w:val="double" w:sz="6" w:space="0" w:color="auto"/>
              <w:right w:val="single" w:sz="6" w:space="0" w:color="auto"/>
            </w:tcBorders>
            <w:shd w:val="clear" w:color="auto" w:fill="auto"/>
            <w:vAlign w:val="center"/>
          </w:tcPr>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Other -Specify"/>
                  </w:ddList>
                </w:ffData>
              </w:fldChar>
            </w:r>
            <w:r>
              <w:rPr>
                <w:rFonts w:ascii="Cambria" w:eastAsia="Times New Roman" w:hAnsi="Cambria" w:cs="Courier New"/>
                <w:b/>
                <w:sz w:val="14"/>
                <w:szCs w:val="14"/>
              </w:rPr>
              <w:instrText xml:space="preserve"> FORMDROPDOWN </w:instrText>
            </w:r>
            <w:r w:rsidR="000F649B">
              <w:rPr>
                <w:rFonts w:ascii="Cambria" w:eastAsia="Times New Roman" w:hAnsi="Cambria" w:cs="Courier New"/>
                <w:b/>
                <w:sz w:val="14"/>
                <w:szCs w:val="14"/>
              </w:rPr>
            </w:r>
            <w:r w:rsidR="000F649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26511B" w:rsidRPr="002F3F6E" w:rsidRDefault="0026511B"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26511B" w:rsidRPr="006B1F30" w:rsidRDefault="0026511B" w:rsidP="00160FC3">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695" w:type="dxa"/>
            <w:tcBorders>
              <w:top w:val="double" w:sz="6" w:space="0" w:color="auto"/>
              <w:left w:val="single" w:sz="6" w:space="0" w:color="auto"/>
              <w:bottom w:val="double" w:sz="6" w:space="0" w:color="auto"/>
              <w:right w:val="double" w:sz="4" w:space="0" w:color="auto"/>
            </w:tcBorders>
            <w:shd w:val="clear" w:color="auto" w:fill="auto"/>
            <w:vAlign w:val="center"/>
          </w:tcPr>
          <w:p w:rsidR="0026511B" w:rsidRDefault="0026511B" w:rsidP="00E3265C">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bl>
    <w:p w:rsidR="00F329C8" w:rsidRDefault="00F329C8" w:rsidP="000B1368"/>
    <w:p w:rsidR="005E448F" w:rsidRPr="007858C2" w:rsidRDefault="005E448F" w:rsidP="00571D5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sz w:val="28"/>
          <w:szCs w:val="28"/>
        </w:rPr>
      </w:pPr>
      <w:r w:rsidRPr="007858C2">
        <w:rPr>
          <w:rFonts w:ascii="Calibri" w:eastAsia="Times New Roman" w:hAnsi="Calibri" w:cs="Times New Roman"/>
          <w:b/>
          <w:bCs/>
          <w:i/>
          <w:sz w:val="28"/>
          <w:szCs w:val="28"/>
        </w:rPr>
        <w:t xml:space="preserve">Part 3 – BALANCE SHEET </w:t>
      </w:r>
      <w:r>
        <w:rPr>
          <w:rFonts w:ascii="Calibri" w:eastAsia="Times New Roman" w:hAnsi="Calibri" w:cs="Times New Roman"/>
          <w:b/>
          <w:bCs/>
          <w:i/>
          <w:sz w:val="28"/>
          <w:szCs w:val="28"/>
        </w:rPr>
        <w:t>–</w:t>
      </w:r>
      <w:r w:rsidRPr="007858C2">
        <w:rPr>
          <w:rFonts w:ascii="Calibri" w:eastAsia="Times New Roman" w:hAnsi="Calibri" w:cs="Times New Roman"/>
          <w:b/>
          <w:bCs/>
          <w:i/>
          <w:sz w:val="28"/>
          <w:szCs w:val="28"/>
        </w:rPr>
        <w:t xml:space="preserve"> </w:t>
      </w:r>
      <w:r w:rsidRPr="005E448F">
        <w:rPr>
          <w:rFonts w:ascii="Calibri" w:eastAsia="Times New Roman" w:hAnsi="Calibri" w:cs="Times New Roman"/>
          <w:b/>
          <w:bCs/>
          <w:i/>
          <w:color w:val="0070C0"/>
          <w:sz w:val="28"/>
          <w:szCs w:val="28"/>
        </w:rPr>
        <w:t>AS</w:t>
      </w:r>
      <w:r w:rsidR="005068EB">
        <w:rPr>
          <w:rFonts w:ascii="Calibri" w:eastAsia="Times New Roman" w:hAnsi="Calibri" w:cs="Times New Roman"/>
          <w:b/>
          <w:bCs/>
          <w:i/>
          <w:color w:val="0070C0"/>
          <w:sz w:val="28"/>
          <w:szCs w:val="28"/>
        </w:rPr>
        <w:t xml:space="preserve">H </w:t>
      </w:r>
      <w:r w:rsidR="005068EB" w:rsidRPr="00BC39ED">
        <w:rPr>
          <w:rFonts w:ascii="Calibri" w:eastAsia="Times New Roman" w:hAnsi="Calibri" w:cs="Times New Roman"/>
          <w:b/>
          <w:bCs/>
          <w:i/>
          <w:color w:val="0070C0"/>
          <w:sz w:val="28"/>
          <w:szCs w:val="28"/>
        </w:rPr>
        <w:t>RESIDUE</w:t>
      </w:r>
      <w:r w:rsidRPr="00BC39ED">
        <w:rPr>
          <w:rFonts w:ascii="Calibri" w:eastAsia="Times New Roman" w:hAnsi="Calibri" w:cs="Times New Roman"/>
          <w:b/>
          <w:bCs/>
          <w:i/>
          <w:color w:val="0070C0"/>
          <w:sz w:val="28"/>
          <w:szCs w:val="28"/>
        </w:rPr>
        <w:t xml:space="preserve"> </w:t>
      </w:r>
      <w:r w:rsidRPr="00571D56">
        <w:rPr>
          <w:rFonts w:ascii="Calibri" w:eastAsia="Times New Roman" w:hAnsi="Calibri" w:cs="Times New Roman"/>
          <w:b/>
          <w:bCs/>
          <w:i/>
          <w:color w:val="0070C0"/>
          <w:sz w:val="28"/>
          <w:szCs w:val="28"/>
        </w:rPr>
        <w:t xml:space="preserve">RECEIVED VS </w:t>
      </w:r>
      <w:r w:rsidR="00BC39ED" w:rsidRPr="00571D56">
        <w:rPr>
          <w:rFonts w:ascii="Calibri" w:eastAsia="Times New Roman" w:hAnsi="Calibri" w:cs="Times New Roman"/>
          <w:b/>
          <w:bCs/>
          <w:i/>
          <w:color w:val="0070C0"/>
          <w:sz w:val="28"/>
          <w:szCs w:val="28"/>
        </w:rPr>
        <w:t>TRANSFERRED</w:t>
      </w:r>
      <w:r w:rsidRPr="00571D56">
        <w:rPr>
          <w:rFonts w:ascii="Calibri" w:eastAsia="Times New Roman" w:hAnsi="Calibri" w:cs="Times New Roman"/>
          <w:b/>
          <w:bCs/>
          <w:i/>
          <w:color w:val="0070C0"/>
          <w:sz w:val="28"/>
          <w:szCs w:val="28"/>
        </w:rPr>
        <w:t xml:space="preserve"> FROM THE FACILITY</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238"/>
      </w:tblGrid>
      <w:tr w:rsidR="005E448F" w:rsidRPr="007858C2" w:rsidTr="005E448F">
        <w:tc>
          <w:tcPr>
            <w:tcW w:w="15030" w:type="dxa"/>
            <w:shd w:val="clear" w:color="auto" w:fill="EEECE1"/>
          </w:tcPr>
          <w:p w:rsidR="005E448F" w:rsidRPr="007858C2" w:rsidRDefault="005E448F" w:rsidP="0087796C">
            <w:pPr>
              <w:widowControl w:val="0"/>
              <w:tabs>
                <w:tab w:val="left" w:pos="3498"/>
              </w:tabs>
              <w:autoSpaceDE w:val="0"/>
              <w:autoSpaceDN w:val="0"/>
              <w:spacing w:line="240" w:lineRule="auto"/>
              <w:jc w:val="center"/>
              <w:rPr>
                <w:rFonts w:ascii="Courier New" w:eastAsia="Times New Roman" w:hAnsi="Courier New" w:cs="Courier New"/>
                <w:sz w:val="20"/>
                <w:szCs w:val="20"/>
              </w:rPr>
            </w:pPr>
            <w:r w:rsidRPr="007858C2">
              <w:rPr>
                <w:rFonts w:ascii="Calibri" w:eastAsia="Times New Roman" w:hAnsi="Calibri" w:cs="Courier New"/>
                <w:b/>
                <w:i/>
                <w:sz w:val="24"/>
                <w:szCs w:val="24"/>
              </w:rPr>
              <w:t xml:space="preserve">COMPARE TOTAL RECEIVED VS TOTAL </w:t>
            </w:r>
            <w:r w:rsidR="0087796C">
              <w:rPr>
                <w:rFonts w:ascii="Calibri" w:eastAsia="Times New Roman" w:hAnsi="Calibri" w:cs="Courier New"/>
                <w:b/>
                <w:i/>
                <w:sz w:val="24"/>
                <w:szCs w:val="24"/>
              </w:rPr>
              <w:t>Transferred</w:t>
            </w:r>
            <w:r>
              <w:rPr>
                <w:rFonts w:ascii="Calibri" w:eastAsia="Times New Roman" w:hAnsi="Calibri" w:cs="Courier New"/>
                <w:b/>
                <w:i/>
                <w:sz w:val="24"/>
                <w:szCs w:val="24"/>
              </w:rPr>
              <w:t xml:space="preserve"> (disposed + recycled) for </w:t>
            </w:r>
            <w:r w:rsidR="00BC39ED">
              <w:rPr>
                <w:rFonts w:ascii="Calibri" w:eastAsia="Times New Roman" w:hAnsi="Calibri" w:cs="Courier New"/>
                <w:b/>
                <w:i/>
                <w:color w:val="0070C0"/>
                <w:sz w:val="24"/>
                <w:szCs w:val="24"/>
              </w:rPr>
              <w:t xml:space="preserve">Ash Residue </w:t>
            </w:r>
            <w:r>
              <w:rPr>
                <w:rFonts w:ascii="Calibri" w:eastAsia="Times New Roman" w:hAnsi="Calibri" w:cs="Courier New"/>
                <w:b/>
                <w:i/>
                <w:sz w:val="24"/>
                <w:szCs w:val="24"/>
              </w:rPr>
              <w:t>for this reporting quarter</w:t>
            </w:r>
          </w:p>
        </w:tc>
      </w:tr>
      <w:tr w:rsidR="005E448F" w:rsidRPr="007858C2" w:rsidTr="00A03CF8">
        <w:tc>
          <w:tcPr>
            <w:tcW w:w="15030" w:type="dxa"/>
          </w:tcPr>
          <w:p w:rsidR="005E448F" w:rsidRPr="007858C2" w:rsidRDefault="005E448F" w:rsidP="0087796C">
            <w:pPr>
              <w:widowControl w:val="0"/>
              <w:tabs>
                <w:tab w:val="left" w:pos="3498"/>
              </w:tabs>
              <w:autoSpaceDE w:val="0"/>
              <w:autoSpaceDN w:val="0"/>
              <w:spacing w:line="240" w:lineRule="auto"/>
              <w:rPr>
                <w:rFonts w:ascii="Courier New" w:eastAsia="Times New Roman" w:hAnsi="Courier New" w:cs="Courier New"/>
                <w:sz w:val="20"/>
                <w:szCs w:val="20"/>
              </w:rPr>
            </w:pPr>
            <w:r w:rsidRPr="007858C2">
              <w:rPr>
                <w:rFonts w:ascii="Calibri" w:eastAsia="Times New Roman" w:hAnsi="Calibri" w:cs="Courier New"/>
                <w:b/>
                <w:i/>
                <w:sz w:val="24"/>
                <w:szCs w:val="24"/>
              </w:rPr>
              <w:t xml:space="preserve">Total Amount Received: </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xml:space="preserve">Total </w:t>
            </w:r>
            <w:r w:rsidR="0087796C">
              <w:rPr>
                <w:rFonts w:ascii="Calibri" w:eastAsia="Times New Roman" w:hAnsi="Calibri" w:cs="Courier New"/>
                <w:b/>
                <w:i/>
                <w:sz w:val="24"/>
                <w:szCs w:val="24"/>
              </w:rPr>
              <w:t>Transferred</w:t>
            </w:r>
            <w:r w:rsidRPr="007858C2">
              <w:rPr>
                <w:rFonts w:ascii="Calibri" w:eastAsia="Times New Roman" w:hAnsi="Calibri" w:cs="Courier New"/>
                <w:b/>
                <w:i/>
                <w:sz w:val="24"/>
                <w:szCs w:val="24"/>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Difference (</w:t>
            </w:r>
            <w:r w:rsidRPr="007858C2">
              <w:rPr>
                <w:rFonts w:ascii="Calibri" w:eastAsia="Times New Roman" w:hAnsi="Calibri" w:cs="Courier New"/>
                <w:b/>
                <w:i/>
                <w:sz w:val="18"/>
                <w:szCs w:val="18"/>
              </w:rPr>
              <w:t xml:space="preserve">Recev’d Vs </w:t>
            </w:r>
            <w:r w:rsidR="0087796C">
              <w:rPr>
                <w:rFonts w:ascii="Calibri" w:eastAsia="Times New Roman" w:hAnsi="Calibri" w:cs="Courier New"/>
                <w:b/>
                <w:i/>
                <w:sz w:val="18"/>
                <w:szCs w:val="18"/>
              </w:rPr>
              <w:t>Transferred</w:t>
            </w:r>
            <w:r w:rsidRPr="007858C2">
              <w:rPr>
                <w:rFonts w:ascii="Calibri" w:eastAsia="Times New Roman" w:hAnsi="Calibri" w:cs="Courier New"/>
                <w:b/>
                <w:i/>
                <w:sz w:val="18"/>
                <w:szCs w:val="18"/>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Discrepancy:</w:t>
            </w:r>
            <w:r w:rsidRPr="007858C2">
              <w:rPr>
                <w:rFonts w:ascii="Arial" w:eastAsia="Times New Roman" w:hAnsi="Arial" w:cs="Arial"/>
                <w:b/>
                <w:sz w:val="20"/>
                <w:szCs w:val="20"/>
              </w:rPr>
              <w:fldChar w:fldCharType="begin">
                <w:ffData>
                  <w:name w:val="Text1"/>
                  <w:enabled/>
                  <w:calcOnExit w:val="0"/>
                  <w:textInput/>
                </w:ffData>
              </w:fldChar>
            </w:r>
            <w:r w:rsidRPr="007858C2">
              <w:rPr>
                <w:rFonts w:ascii="Arial" w:eastAsia="Times New Roman" w:hAnsi="Arial" w:cs="Arial"/>
                <w:b/>
                <w:sz w:val="20"/>
                <w:szCs w:val="20"/>
              </w:rPr>
              <w:instrText xml:space="preserve"> FORMTEXT </w:instrText>
            </w:r>
            <w:r w:rsidRPr="007858C2">
              <w:rPr>
                <w:rFonts w:ascii="Arial" w:eastAsia="Times New Roman" w:hAnsi="Arial" w:cs="Arial"/>
                <w:b/>
                <w:sz w:val="20"/>
                <w:szCs w:val="20"/>
              </w:rPr>
            </w:r>
            <w:r w:rsidRPr="007858C2">
              <w:rPr>
                <w:rFonts w:ascii="Arial" w:eastAsia="Times New Roman" w:hAnsi="Arial"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Arial" w:eastAsia="Times New Roman" w:hAnsi="Arial" w:cs="Arial"/>
                <w:b/>
                <w:sz w:val="20"/>
                <w:szCs w:val="20"/>
              </w:rPr>
              <w:fldChar w:fldCharType="end"/>
            </w:r>
          </w:p>
        </w:tc>
      </w:tr>
      <w:tr w:rsidR="005E448F" w:rsidRPr="007858C2" w:rsidTr="00A03CF8">
        <w:tc>
          <w:tcPr>
            <w:tcW w:w="15030" w:type="dxa"/>
          </w:tcPr>
          <w:p w:rsidR="005E448F" w:rsidRDefault="005E448F" w:rsidP="00A03CF8">
            <w:pPr>
              <w:widowControl w:val="0"/>
              <w:tabs>
                <w:tab w:val="left" w:pos="3498"/>
              </w:tabs>
              <w:autoSpaceDE w:val="0"/>
              <w:autoSpaceDN w:val="0"/>
              <w:spacing w:line="240" w:lineRule="auto"/>
              <w:rPr>
                <w:rFonts w:ascii="Calibri" w:eastAsia="Times New Roman" w:hAnsi="Calibri" w:cs="Courier New"/>
                <w:b/>
                <w:i/>
                <w:sz w:val="24"/>
                <w:szCs w:val="24"/>
              </w:rPr>
            </w:pPr>
            <w:r w:rsidRPr="007858C2">
              <w:rPr>
                <w:rFonts w:ascii="Calibri" w:eastAsia="Times New Roman" w:hAnsi="Calibri" w:cs="Courier New"/>
                <w:b/>
                <w:i/>
                <w:sz w:val="24"/>
                <w:szCs w:val="24"/>
              </w:rPr>
              <w:t>If discrepancy is &gt;10% - Explain:</w:t>
            </w:r>
            <w:r w:rsidR="00194F51">
              <w:rPr>
                <w:rFonts w:ascii="Calibri" w:eastAsia="Times New Roman" w:hAnsi="Calibri" w:cs="Courier New"/>
                <w:b/>
                <w:i/>
                <w:sz w:val="24"/>
                <w:szCs w:val="24"/>
              </w:rPr>
              <w:t xml:space="preserve"> </w:t>
            </w:r>
            <w:r w:rsidR="00194F51" w:rsidRPr="00BB52AF">
              <w:rPr>
                <w:rFonts w:ascii="Calibri" w:eastAsia="Times New Roman" w:hAnsi="Calibri" w:cs="Courier New"/>
                <w:b/>
                <w:sz w:val="16"/>
                <w:szCs w:val="16"/>
              </w:rPr>
              <w:fldChar w:fldCharType="begin">
                <w:ffData>
                  <w:name w:val="Text12"/>
                  <w:enabled/>
                  <w:calcOnExit w:val="0"/>
                  <w:textInput/>
                </w:ffData>
              </w:fldChar>
            </w:r>
            <w:r w:rsidR="00194F51" w:rsidRPr="00BB52AF">
              <w:rPr>
                <w:rFonts w:ascii="Calibri" w:eastAsia="Times New Roman" w:hAnsi="Calibri" w:cs="Courier New"/>
                <w:b/>
                <w:sz w:val="16"/>
                <w:szCs w:val="16"/>
              </w:rPr>
              <w:instrText xml:space="preserve"> FORMTEXT </w:instrText>
            </w:r>
            <w:r w:rsidR="00194F51" w:rsidRPr="00BB52AF">
              <w:rPr>
                <w:rFonts w:ascii="Calibri" w:eastAsia="Times New Roman" w:hAnsi="Calibri" w:cs="Courier New"/>
                <w:b/>
                <w:sz w:val="16"/>
                <w:szCs w:val="16"/>
              </w:rPr>
            </w:r>
            <w:r w:rsidR="00194F51" w:rsidRPr="00BB52AF">
              <w:rPr>
                <w:rFonts w:ascii="Calibri" w:eastAsia="Times New Roman" w:hAnsi="Calibri" w:cs="Courier New"/>
                <w:b/>
                <w:sz w:val="16"/>
                <w:szCs w:val="16"/>
              </w:rPr>
              <w:fldChar w:fldCharType="separate"/>
            </w:r>
            <w:r w:rsidR="00194F51" w:rsidRPr="00BB52AF">
              <w:rPr>
                <w:rFonts w:ascii="Calibri" w:eastAsia="Times New Roman" w:hAnsi="Calibri" w:cs="Courier New"/>
                <w:b/>
                <w:noProof/>
                <w:sz w:val="16"/>
                <w:szCs w:val="16"/>
              </w:rPr>
              <w:t> </w:t>
            </w:r>
            <w:r w:rsidR="00194F51" w:rsidRPr="00BB52AF">
              <w:rPr>
                <w:rFonts w:ascii="Calibri" w:eastAsia="Times New Roman" w:hAnsi="Calibri" w:cs="Courier New"/>
                <w:b/>
                <w:noProof/>
                <w:sz w:val="16"/>
                <w:szCs w:val="16"/>
              </w:rPr>
              <w:t> </w:t>
            </w:r>
            <w:r w:rsidR="00194F51" w:rsidRPr="00BB52AF">
              <w:rPr>
                <w:rFonts w:ascii="Calibri" w:eastAsia="Times New Roman" w:hAnsi="Calibri" w:cs="Courier New"/>
                <w:b/>
                <w:noProof/>
                <w:sz w:val="16"/>
                <w:szCs w:val="16"/>
              </w:rPr>
              <w:t> </w:t>
            </w:r>
            <w:r w:rsidR="00194F51" w:rsidRPr="00BB52AF">
              <w:rPr>
                <w:rFonts w:ascii="Calibri" w:eastAsia="Times New Roman" w:hAnsi="Calibri" w:cs="Courier New"/>
                <w:b/>
                <w:noProof/>
                <w:sz w:val="16"/>
                <w:szCs w:val="16"/>
              </w:rPr>
              <w:t> </w:t>
            </w:r>
            <w:r w:rsidR="00194F51" w:rsidRPr="00BB52AF">
              <w:rPr>
                <w:rFonts w:ascii="Calibri" w:eastAsia="Times New Roman" w:hAnsi="Calibri" w:cs="Courier New"/>
                <w:b/>
                <w:noProof/>
                <w:sz w:val="16"/>
                <w:szCs w:val="16"/>
              </w:rPr>
              <w:t> </w:t>
            </w:r>
            <w:r w:rsidR="00194F51" w:rsidRPr="00BB52AF">
              <w:rPr>
                <w:rFonts w:ascii="Calibri" w:eastAsia="Times New Roman" w:hAnsi="Calibri" w:cs="Courier New"/>
                <w:b/>
                <w:sz w:val="16"/>
                <w:szCs w:val="16"/>
              </w:rPr>
              <w:fldChar w:fldCharType="end"/>
            </w:r>
          </w:p>
          <w:p w:rsidR="005E448F" w:rsidRPr="007858C2" w:rsidRDefault="005E448F" w:rsidP="00A03CF8">
            <w:pPr>
              <w:widowControl w:val="0"/>
              <w:tabs>
                <w:tab w:val="left" w:pos="3498"/>
              </w:tabs>
              <w:autoSpaceDE w:val="0"/>
              <w:autoSpaceDN w:val="0"/>
              <w:spacing w:line="240" w:lineRule="auto"/>
              <w:rPr>
                <w:rFonts w:ascii="Calibri" w:eastAsia="Times New Roman" w:hAnsi="Calibri" w:cs="Courier New"/>
                <w:b/>
                <w:i/>
                <w:sz w:val="24"/>
                <w:szCs w:val="24"/>
              </w:rPr>
            </w:pPr>
          </w:p>
        </w:tc>
      </w:tr>
    </w:tbl>
    <w:p w:rsidR="005E448F" w:rsidRDefault="005E448F"/>
    <w:p w:rsidR="00194F51" w:rsidRDefault="00194F51">
      <w:pPr>
        <w:rPr>
          <w:rFonts w:ascii="Calibri" w:eastAsia="Times New Roman" w:hAnsi="Calibri" w:cs="Times New Roman"/>
          <w:b/>
          <w:bCs/>
          <w:i/>
          <w:sz w:val="28"/>
          <w:szCs w:val="28"/>
        </w:rPr>
      </w:pPr>
      <w:r>
        <w:rPr>
          <w:rFonts w:ascii="Calibri" w:eastAsia="Times New Roman" w:hAnsi="Calibri" w:cs="Times New Roman"/>
          <w:b/>
          <w:bCs/>
          <w:i/>
          <w:sz w:val="28"/>
          <w:szCs w:val="28"/>
        </w:rPr>
        <w:br w:type="page"/>
      </w:r>
    </w:p>
    <w:p w:rsidR="00160FC3" w:rsidRPr="00160FC3" w:rsidRDefault="00160FC3" w:rsidP="00160FC3">
      <w:pPr>
        <w:rPr>
          <w:ins w:id="5" w:author="Judy Belaval" w:date="2016-05-31T16:01:00Z"/>
          <w:rFonts w:ascii="Calibri" w:eastAsia="Times New Roman" w:hAnsi="Calibri" w:cs="Times New Roman"/>
          <w:b/>
          <w:bCs/>
          <w:i/>
          <w:sz w:val="28"/>
          <w:szCs w:val="28"/>
        </w:rPr>
      </w:pPr>
      <w:r w:rsidRPr="00160FC3">
        <w:rPr>
          <w:rFonts w:ascii="Calibri" w:eastAsia="Times New Roman" w:hAnsi="Calibri" w:cs="Times New Roman"/>
          <w:b/>
          <w:bCs/>
          <w:i/>
          <w:sz w:val="28"/>
          <w:szCs w:val="28"/>
        </w:rPr>
        <w:lastRenderedPageBreak/>
        <w:t>Part 4 – CERTIFICATION</w:t>
      </w:r>
    </w:p>
    <w:tbl>
      <w:tblPr>
        <w:tblStyle w:val="TableGrid"/>
        <w:tblW w:w="0" w:type="auto"/>
        <w:tblLook w:val="04A0" w:firstRow="1" w:lastRow="0" w:firstColumn="1" w:lastColumn="0" w:noHBand="0" w:noVBand="1"/>
      </w:tblPr>
      <w:tblGrid>
        <w:gridCol w:w="11346"/>
      </w:tblGrid>
      <w:tr w:rsidR="00160FC3" w:rsidTr="00160FC3">
        <w:tc>
          <w:tcPr>
            <w:tcW w:w="11366" w:type="dxa"/>
            <w:tcBorders>
              <w:top w:val="double" w:sz="4" w:space="0" w:color="auto"/>
              <w:left w:val="double" w:sz="4" w:space="0" w:color="auto"/>
              <w:bottom w:val="double" w:sz="4" w:space="0" w:color="auto"/>
              <w:right w:val="double" w:sz="4" w:space="0" w:color="auto"/>
            </w:tcBorders>
          </w:tcPr>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r w:rsidRPr="00160FC3">
              <w:rPr>
                <w:rFonts w:ascii="Calibri" w:eastAsia="Times New Roman" w:hAnsi="Calibri" w:cs="Times New Roman"/>
                <w:b/>
                <w:bCs/>
                <w:sz w:val="28"/>
                <w:szCs w:val="28"/>
              </w:rPr>
              <w:t>CERTIFICATION and SIGNATURE</w:t>
            </w:r>
          </w:p>
          <w:p w:rsidR="00160FC3" w:rsidRPr="00160FC3" w:rsidRDefault="00160FC3" w:rsidP="00160FC3">
            <w:pPr>
              <w:widowControl w:val="0"/>
              <w:autoSpaceDE w:val="0"/>
              <w:autoSpaceDN w:val="0"/>
              <w:jc w:val="both"/>
              <w:rPr>
                <w:rFonts w:ascii="Calibri" w:eastAsia="Times New Roman" w:hAnsi="Calibri" w:cs="Courier New"/>
                <w:sz w:val="24"/>
                <w:szCs w:val="24"/>
              </w:rPr>
            </w:pPr>
            <w:r w:rsidRPr="00160FC3">
              <w:rPr>
                <w:rFonts w:ascii="Calibri" w:eastAsia="Times New Roman" w:hAnsi="Calibri" w:cs="Courier New"/>
                <w:sz w:val="24"/>
                <w:szCs w:val="24"/>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rsidR="00160FC3" w:rsidRPr="00160FC3" w:rsidRDefault="00160FC3" w:rsidP="00160FC3">
            <w:pPr>
              <w:widowControl w:val="0"/>
              <w:autoSpaceDE w:val="0"/>
              <w:autoSpaceDN w:val="0"/>
              <w:ind w:left="720" w:hanging="720"/>
              <w:rPr>
                <w:rFonts w:ascii="Calibri" w:eastAsia="Times New Roman" w:hAnsi="Calibri" w:cs="Courier New"/>
                <w:sz w:val="24"/>
                <w:szCs w:val="24"/>
              </w:rPr>
            </w:pPr>
            <w:r w:rsidRPr="00160FC3">
              <w:rPr>
                <w:rFonts w:ascii="Calibri" w:eastAsia="Times New Roman" w:hAnsi="Calibri" w:cs="Courier New"/>
                <w:sz w:val="24"/>
                <w:szCs w:val="24"/>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 </w:t>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Signature of permittee or duly authorized representative of permittee: _____________________________________     Date: </w:t>
            </w:r>
            <w:r w:rsidRPr="00160FC3">
              <w:rPr>
                <w:rFonts w:ascii="Courier New" w:eastAsia="Times New Roman" w:hAnsi="Courier New" w:cs="Arial"/>
                <w:b/>
                <w:sz w:val="20"/>
                <w:szCs w:val="20"/>
              </w:rPr>
              <w:fldChar w:fldCharType="begin">
                <w:ffData>
                  <w:name w:val="Text14"/>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Printed name:  </w:t>
            </w:r>
            <w:r w:rsidRPr="00160FC3">
              <w:rPr>
                <w:rFonts w:ascii="Calibri" w:eastAsia="Times New Roman" w:hAnsi="Calibri" w:cs="Arial"/>
                <w:b/>
              </w:rPr>
              <w:fldChar w:fldCharType="begin">
                <w:ffData>
                  <w:name w:val="Text13"/>
                  <w:enabled/>
                  <w:calcOnExit w:val="0"/>
                  <w:textInput/>
                </w:ffData>
              </w:fldChar>
            </w:r>
            <w:r w:rsidRPr="00160FC3">
              <w:rPr>
                <w:rFonts w:ascii="Calibri" w:eastAsia="Times New Roman" w:hAnsi="Calibri" w:cs="Arial"/>
                <w:b/>
              </w:rPr>
              <w:instrText xml:space="preserve"> FORMTEXT </w:instrText>
            </w:r>
            <w:r w:rsidRPr="00160FC3">
              <w:rPr>
                <w:rFonts w:ascii="Calibri" w:eastAsia="Times New Roman" w:hAnsi="Calibri" w:cs="Arial"/>
                <w:b/>
              </w:rPr>
            </w:r>
            <w:r w:rsidRPr="00160FC3">
              <w:rPr>
                <w:rFonts w:ascii="Calibri" w:eastAsia="Times New Roman" w:hAnsi="Calibri" w:cs="Arial"/>
                <w:b/>
              </w:rPr>
              <w:fldChar w:fldCharType="separate"/>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libri" w:eastAsia="Times New Roman" w:hAnsi="Calibri" w:cs="Arial"/>
                <w:b/>
              </w:rPr>
              <w:fldChar w:fldCharType="end"/>
            </w:r>
            <w:r w:rsidRPr="00160FC3">
              <w:rPr>
                <w:rFonts w:ascii="Arial" w:eastAsia="Times New Roman" w:hAnsi="Arial" w:cs="Arial"/>
                <w:sz w:val="18"/>
                <w:szCs w:val="18"/>
              </w:rPr>
              <w:t xml:space="preserve"> </w:t>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Calibri" w:eastAsia="Times New Roman" w:hAnsi="Calibri" w:cs="Arial"/>
                <w:b/>
              </w:rPr>
              <w:t xml:space="preserve">Title: </w:t>
            </w:r>
            <w:r w:rsidRPr="00160FC3">
              <w:rPr>
                <w:rFonts w:ascii="Courier New" w:eastAsia="Times New Roman" w:hAnsi="Courier New" w:cs="Arial"/>
                <w:b/>
                <w:sz w:val="20"/>
                <w:szCs w:val="20"/>
              </w:rPr>
              <w:fldChar w:fldCharType="begin">
                <w:ffData>
                  <w:name w:val="Text17"/>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1652F2A9" wp14:editId="0733EBC7">
                      <wp:simplePos x="0" y="0"/>
                      <wp:positionH relativeFrom="column">
                        <wp:posOffset>1905</wp:posOffset>
                      </wp:positionH>
                      <wp:positionV relativeFrom="paragraph">
                        <wp:posOffset>60960</wp:posOffset>
                      </wp:positionV>
                      <wp:extent cx="6991350" cy="0"/>
                      <wp:effectExtent l="19050" t="16510" r="190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7FFEC" id="_x0000_t32" coordsize="21600,21600" o:spt="32" o:oned="t" path="m,l21600,21600e" filled="f">
                      <v:path arrowok="t" fillok="f" o:connecttype="none"/>
                      <o:lock v:ext="edit" shapetype="t"/>
                    </v:shapetype>
                    <v:shape id="Straight Arrow Connector 4" o:spid="_x0000_s1026" type="#_x0000_t32" style="position:absolute;margin-left:.15pt;margin-top:4.8pt;width:5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g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likd3e4SD51Zew4hporPOfJfQkGCV1lzrG&#10;ArKYhh2enA+0WHENCFk1rFXXRTl0mgwlnd7laRojHHRKBG845+x+V3WWHFhQVHxikeh5e8zCqxYR&#10;rZVMrC62Z6o725i90wEPK0M+F+ssmR+LdLGar+b5JJ/OVpM8revJ47rKJ7N19umuvq2rqs5+BmpZ&#10;XrRKCKkDu6t8s/zv5HG5SGfhjQIe+5C8R48NQ7LXdyQdRxumedbFDsRpY68jR8XGw5fbFa7E2z3a&#10;b/8By1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j0yJICYCAABLBAAADgAAAAAAAAAAAAAAAAAuAgAAZHJzL2Uyb0RvYy54bWxQ&#10;SwECLQAUAAYACAAAACEAfvY3xdgAAAAFAQAADwAAAAAAAAAAAAAAAACABAAAZHJzL2Rvd25yZXYu&#10;eG1sUEsFBgAAAAAEAAQA8wAAAIUFAAAAAA==&#10;" strokeweight="2pt"/>
                  </w:pict>
                </mc:Fallback>
              </mc:AlternateContent>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Signature of person responsible for preparing report:  ______________________________________   Date: </w:t>
            </w:r>
            <w:r w:rsidRPr="00160FC3">
              <w:rPr>
                <w:rFonts w:ascii="Courier New" w:eastAsia="Times New Roman" w:hAnsi="Courier New" w:cs="Arial"/>
                <w:b/>
                <w:sz w:val="20"/>
                <w:szCs w:val="20"/>
              </w:rPr>
              <w:fldChar w:fldCharType="begin">
                <w:ffData>
                  <w:name w:val="Text15"/>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Printed name:</w:t>
            </w:r>
            <w:r w:rsidRPr="00160FC3">
              <w:rPr>
                <w:rFonts w:ascii="Calibri" w:eastAsia="Times New Roman" w:hAnsi="Calibri" w:cs="Arial"/>
                <w:b/>
              </w:rPr>
              <w:tab/>
            </w:r>
            <w:r w:rsidRPr="00160FC3">
              <w:rPr>
                <w:rFonts w:ascii="Courier New" w:eastAsia="Times New Roman" w:hAnsi="Courier New" w:cs="Arial"/>
                <w:b/>
                <w:sz w:val="20"/>
                <w:szCs w:val="20"/>
              </w:rPr>
              <w:fldChar w:fldCharType="begin">
                <w:ffData>
                  <w:name w:val="Text16"/>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alibri" w:eastAsia="Times New Roman" w:hAnsi="Calibri" w:cs="Arial"/>
                <w:b/>
              </w:rPr>
              <w:t xml:space="preserve">Title: </w:t>
            </w:r>
            <w:r w:rsidRPr="00160FC3">
              <w:rPr>
                <w:rFonts w:ascii="Courier New" w:eastAsia="Times New Roman" w:hAnsi="Courier New" w:cs="Arial"/>
                <w:b/>
                <w:sz w:val="20"/>
                <w:szCs w:val="20"/>
              </w:rPr>
              <w:fldChar w:fldCharType="begin">
                <w:ffData>
                  <w:name w:val="Text17"/>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p>
          <w:p w:rsidR="00160FC3" w:rsidRP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Phone #: </w:t>
            </w:r>
            <w:r w:rsidRPr="00160FC3">
              <w:rPr>
                <w:rFonts w:ascii="Courier New" w:eastAsia="Times New Roman" w:hAnsi="Courier New" w:cs="Arial"/>
                <w:b/>
                <w:sz w:val="20"/>
                <w:szCs w:val="20"/>
              </w:rPr>
              <w:fldChar w:fldCharType="begin">
                <w:ffData>
                  <w:name w:val="Text18"/>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r w:rsidRPr="00160FC3">
              <w:rPr>
                <w:rFonts w:ascii="Calibri" w:eastAsia="Times New Roman" w:hAnsi="Calibri" w:cs="Arial"/>
                <w:b/>
              </w:rPr>
              <w:t xml:space="preserve">     </w:t>
            </w:r>
            <w:r w:rsidRPr="00160FC3">
              <w:rPr>
                <w:rFonts w:ascii="Calibri" w:eastAsia="Times New Roman" w:hAnsi="Calibri" w:cs="Arial"/>
                <w:b/>
              </w:rPr>
              <w:tab/>
            </w:r>
            <w:r w:rsidRPr="00160FC3">
              <w:rPr>
                <w:rFonts w:ascii="Calibri" w:eastAsia="Times New Roman" w:hAnsi="Calibri" w:cs="Arial"/>
                <w:b/>
              </w:rPr>
              <w:tab/>
              <w:t xml:space="preserve">Fax #: </w:t>
            </w:r>
            <w:r w:rsidRPr="00160FC3">
              <w:rPr>
                <w:rFonts w:ascii="Courier New" w:eastAsia="Times New Roman" w:hAnsi="Courier New" w:cs="Arial"/>
                <w:b/>
                <w:sz w:val="20"/>
                <w:szCs w:val="20"/>
              </w:rPr>
              <w:fldChar w:fldCharType="begin">
                <w:ffData>
                  <w:name w:val="Text19"/>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alibri" w:eastAsia="Times New Roman" w:hAnsi="Calibri" w:cs="Arial"/>
                <w:b/>
              </w:rPr>
              <w:t xml:space="preserve">E-mail Address: </w:t>
            </w:r>
            <w:r w:rsidRPr="00160FC3">
              <w:rPr>
                <w:rFonts w:ascii="Courier New" w:eastAsia="Times New Roman" w:hAnsi="Courier New" w:cs="Arial"/>
                <w:b/>
                <w:sz w:val="20"/>
                <w:szCs w:val="20"/>
              </w:rPr>
              <w:fldChar w:fldCharType="begin">
                <w:ffData>
                  <w:name w:val="Text20"/>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160FC3" w:rsidRDefault="00160FC3" w:rsidP="00160FC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tc>
      </w:tr>
    </w:tbl>
    <w:p w:rsidR="00160FC3" w:rsidRDefault="00160FC3" w:rsidP="00160FC3">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val="0"/>
        <w:autoSpaceDN w:val="0"/>
        <w:spacing w:line="240" w:lineRule="auto"/>
        <w:outlineLvl w:val="1"/>
        <w:rPr>
          <w:rFonts w:ascii="Calibri" w:eastAsia="Times New Roman" w:hAnsi="Calibri" w:cs="Courier New"/>
          <w:b/>
          <w:bCs/>
          <w:sz w:val="16"/>
          <w:szCs w:val="16"/>
        </w:rPr>
      </w:pPr>
    </w:p>
    <w:p w:rsidR="00695EB0" w:rsidRPr="00695EB0" w:rsidRDefault="00695EB0" w:rsidP="00695EB0">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Arial"/>
          <w:caps/>
          <w:color w:val="000000"/>
        </w:rPr>
      </w:pPr>
      <w:r w:rsidRPr="00695EB0">
        <w:rPr>
          <w:rFonts w:ascii="Calibri" w:eastAsia="Times New Roman" w:hAnsi="Calibri" w:cs="Times New Roman"/>
          <w:snapToGrid w:val="0"/>
          <w:color w:val="000000"/>
        </w:rPr>
        <w:t>Completed forms can be s</w:t>
      </w:r>
      <w:r w:rsidRPr="00695EB0">
        <w:rPr>
          <w:rFonts w:ascii="Calibri" w:eastAsia="Times New Roman" w:hAnsi="Calibri" w:cs="Arial"/>
          <w:color w:val="000000"/>
        </w:rPr>
        <w:t xml:space="preserve">ubmitted to the CT Department of Energy&amp; Environmental Protection by any </w:t>
      </w:r>
      <w:r w:rsidRPr="00695EB0">
        <w:rPr>
          <w:rFonts w:ascii="Calibri" w:eastAsia="Times New Roman" w:hAnsi="Calibri" w:cs="Arial"/>
          <w:b/>
          <w:color w:val="000000"/>
        </w:rPr>
        <w:t>ONE</w:t>
      </w:r>
      <w:r w:rsidRPr="00695EB0">
        <w:rPr>
          <w:rFonts w:ascii="Calibri" w:eastAsia="Times New Roman" w:hAnsi="Calibri" w:cs="Arial"/>
          <w:color w:val="000000"/>
        </w:rPr>
        <w:t xml:space="preserve"> of the following methods: </w:t>
      </w:r>
    </w:p>
    <w:p w:rsidR="00695EB0" w:rsidRPr="00695EB0" w:rsidRDefault="00695EB0" w:rsidP="00695EB0">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695EB0">
        <w:rPr>
          <w:rFonts w:ascii="Calibri" w:eastAsia="Times New Roman" w:hAnsi="Calibri" w:cs="Arial"/>
          <w:caps/>
          <w:color w:val="000000"/>
        </w:rPr>
        <w:sym w:font="Wingdings" w:char="F028"/>
      </w:r>
      <w:r w:rsidRPr="00695EB0">
        <w:rPr>
          <w:rFonts w:ascii="Calibri" w:eastAsia="Times New Roman" w:hAnsi="Calibri" w:cs="Arial"/>
          <w:color w:val="000000"/>
        </w:rPr>
        <w:t xml:space="preserve"> Fax (860) 424-4059 Attn: Solid Waste Facility Reporting; </w:t>
      </w:r>
      <w:r w:rsidRPr="00695EB0">
        <w:rPr>
          <w:rFonts w:ascii="Calibri" w:eastAsia="Times New Roman" w:hAnsi="Calibri" w:cs="Arial"/>
          <w:b/>
          <w:color w:val="000000"/>
        </w:rPr>
        <w:t>Or</w:t>
      </w:r>
    </w:p>
    <w:p w:rsidR="00695EB0" w:rsidRPr="00695EB0" w:rsidRDefault="00695EB0" w:rsidP="00695EB0">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695EB0">
        <w:rPr>
          <w:rFonts w:ascii="Calibri" w:eastAsia="Times New Roman" w:hAnsi="Calibri" w:cs="Arial"/>
          <w:b/>
          <w:caps/>
          <w:color w:val="000000"/>
        </w:rPr>
        <w:sym w:font="Wingdings" w:char="F03A"/>
      </w:r>
      <w:r w:rsidRPr="00695EB0">
        <w:rPr>
          <w:rFonts w:ascii="Calibri" w:eastAsia="Times New Roman" w:hAnsi="Calibri" w:cs="Arial"/>
          <w:color w:val="000000"/>
        </w:rPr>
        <w:t xml:space="preserve"> Scanned &amp; E-Mailed To </w:t>
      </w:r>
      <w:hyperlink r:id="rId7" w:history="1">
        <w:r w:rsidRPr="00695EB0">
          <w:rPr>
            <w:rFonts w:ascii="Calibri" w:eastAsia="Times New Roman" w:hAnsi="Calibri" w:cs="Arial"/>
            <w:color w:val="0000FF"/>
            <w:u w:val="single"/>
          </w:rPr>
          <w:t>DEEP.Solid&amp;HazWasteReports@ct.gov</w:t>
        </w:r>
      </w:hyperlink>
      <w:r w:rsidRPr="00695EB0">
        <w:rPr>
          <w:rFonts w:ascii="Calibri" w:eastAsia="Times New Roman" w:hAnsi="Calibri" w:cs="Arial"/>
          <w:color w:val="000000"/>
        </w:rPr>
        <w:t xml:space="preserve">  (Do not send hard copy if sending electronically); </w:t>
      </w:r>
      <w:proofErr w:type="gramStart"/>
      <w:r w:rsidRPr="00695EB0">
        <w:rPr>
          <w:rFonts w:ascii="Calibri" w:eastAsia="Times New Roman" w:hAnsi="Calibri" w:cs="Arial"/>
          <w:b/>
          <w:color w:val="000000"/>
        </w:rPr>
        <w:t>Or</w:t>
      </w:r>
      <w:proofErr w:type="gramEnd"/>
    </w:p>
    <w:p w:rsidR="00695EB0" w:rsidRPr="00695EB0" w:rsidRDefault="00695EB0" w:rsidP="00695EB0">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outlineLvl w:val="1"/>
        <w:rPr>
          <w:rFonts w:ascii="Calibri" w:eastAsia="Times New Roman" w:hAnsi="Calibri" w:cs="Arial"/>
        </w:rPr>
      </w:pPr>
      <w:r w:rsidRPr="00695EB0">
        <w:rPr>
          <w:rFonts w:ascii="Calibri" w:eastAsia="Times New Roman" w:hAnsi="Calibri" w:cs="Arial"/>
          <w:b/>
          <w:caps/>
          <w:color w:val="000000"/>
        </w:rPr>
        <w:sym w:font="Wingdings" w:char="F02B"/>
      </w:r>
      <w:r w:rsidRPr="00695EB0">
        <w:rPr>
          <w:rFonts w:ascii="Calibri" w:eastAsia="Times New Roman" w:hAnsi="Calibri" w:cs="Arial"/>
          <w:color w:val="000000"/>
        </w:rPr>
        <w:t xml:space="preserve"> Land-Mailed (CT DEEP; Bureau of MM&amp;CA – Recycling Office; 79 Elm Street - 4</w:t>
      </w:r>
      <w:r w:rsidRPr="00695EB0">
        <w:rPr>
          <w:rFonts w:ascii="Calibri" w:eastAsia="Times New Roman" w:hAnsi="Calibri" w:cs="Arial"/>
          <w:color w:val="000000"/>
          <w:vertAlign w:val="superscript"/>
        </w:rPr>
        <w:t>th</w:t>
      </w:r>
      <w:r w:rsidRPr="00695EB0">
        <w:rPr>
          <w:rFonts w:ascii="Calibri" w:eastAsia="Times New Roman" w:hAnsi="Calibri" w:cs="Arial"/>
          <w:color w:val="000000"/>
        </w:rPr>
        <w:t xml:space="preserve"> Floor; -Hartford, CT 06106-5127;  Attn: Solid Waste Facility Reporting</w:t>
      </w:r>
      <w:r w:rsidRPr="00695EB0" w:rsidDel="006335A8">
        <w:rPr>
          <w:rFonts w:ascii="Calibri" w:eastAsia="Times New Roman" w:hAnsi="Calibri" w:cs="Arial"/>
          <w:color w:val="000000"/>
        </w:rPr>
        <w:t xml:space="preserve"> </w:t>
      </w:r>
      <w:r w:rsidRPr="00695EB0">
        <w:rPr>
          <w:rFonts w:ascii="Calibri" w:eastAsia="Times New Roman" w:hAnsi="Calibri" w:cs="Arial"/>
          <w:color w:val="000000"/>
        </w:rPr>
        <w:t>)</w:t>
      </w:r>
      <w:r w:rsidRPr="00695EB0">
        <w:rPr>
          <w:rFonts w:ascii="Calibri" w:eastAsia="Times New Roman" w:hAnsi="Calibri" w:cs="Arial"/>
        </w:rPr>
        <w:t xml:space="preserve"> </w:t>
      </w:r>
    </w:p>
    <w:p w:rsidR="00695EB0" w:rsidRPr="00695EB0" w:rsidRDefault="00695EB0" w:rsidP="00695EB0">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1440"/>
        <w:outlineLvl w:val="1"/>
        <w:rPr>
          <w:rFonts w:ascii="Calibri" w:eastAsia="Times New Roman" w:hAnsi="Calibri" w:cs="Arial"/>
          <w:caps/>
        </w:rPr>
      </w:pPr>
      <w:r w:rsidRPr="00695EB0">
        <w:rPr>
          <w:rFonts w:ascii="Calibri" w:eastAsia="Times New Roman" w:hAnsi="Calibri" w:cs="Arial"/>
          <w:color w:val="FF0000"/>
        </w:rPr>
        <w:t>Must be double-sided</w:t>
      </w:r>
      <w:r w:rsidRPr="00695EB0">
        <w:rPr>
          <w:rFonts w:ascii="Calibri" w:eastAsia="Times New Roman" w:hAnsi="Calibri" w:cs="Arial"/>
        </w:rPr>
        <w:t xml:space="preserve"> and preferably on paper with a minimum 30% post-consumer content.  </w:t>
      </w:r>
    </w:p>
    <w:p w:rsidR="00695EB0" w:rsidRPr="00695EB0" w:rsidRDefault="00695EB0" w:rsidP="00695EB0">
      <w:pPr>
        <w:widowControl w:val="0"/>
        <w:spacing w:line="240" w:lineRule="auto"/>
        <w:ind w:left="1440"/>
        <w:rPr>
          <w:rFonts w:ascii="Calibri" w:eastAsia="Times New Roman" w:hAnsi="Calibri" w:cs="Times New Roman"/>
          <w:snapToGrid w:val="0"/>
        </w:rPr>
      </w:pPr>
      <w:r w:rsidRPr="00695EB0">
        <w:rPr>
          <w:rFonts w:ascii="Calibri" w:eastAsia="Times New Roman" w:hAnsi="Calibri" w:cs="Times New Roman"/>
          <w:b/>
          <w:snapToGrid w:val="0"/>
          <w:color w:val="FF0000"/>
        </w:rPr>
        <w:t xml:space="preserve">PLEASE CONSERVE PAPER - </w:t>
      </w:r>
      <w:r w:rsidRPr="00695EB0">
        <w:rPr>
          <w:rFonts w:ascii="Calibri" w:eastAsia="Times New Roman" w:hAnsi="Calibri" w:cs="Times New Roman"/>
          <w:snapToGrid w:val="0"/>
        </w:rPr>
        <w:t>Do not fax or submit pages or sections that you intentionally left blank.</w:t>
      </w:r>
    </w:p>
    <w:p w:rsidR="00695EB0" w:rsidRPr="00695EB0" w:rsidRDefault="00695EB0" w:rsidP="00695EB0">
      <w:pPr>
        <w:widowControl w:val="0"/>
        <w:spacing w:line="240" w:lineRule="auto"/>
        <w:ind w:left="720"/>
        <w:rPr>
          <w:rFonts w:ascii="Calibri" w:eastAsia="Times New Roman" w:hAnsi="Calibri" w:cs="Times New Roman"/>
          <w:snapToGrid w:val="0"/>
        </w:rPr>
      </w:pPr>
    </w:p>
    <w:p w:rsidR="00695EB0" w:rsidRPr="00695EB0" w:rsidRDefault="00695EB0" w:rsidP="00695EB0">
      <w:pPr>
        <w:widowControl w:val="0"/>
        <w:spacing w:line="240" w:lineRule="auto"/>
        <w:rPr>
          <w:rFonts w:ascii="Calibri" w:eastAsia="Times New Roman" w:hAnsi="Calibri" w:cs="Times New Roman"/>
          <w:b/>
          <w:snapToGrid w:val="0"/>
        </w:rPr>
      </w:pPr>
      <w:r w:rsidRPr="00695EB0">
        <w:rPr>
          <w:rFonts w:ascii="Calibri" w:eastAsia="Times New Roman" w:hAnsi="Calibri" w:cs="Times New Roman"/>
          <w:b/>
          <w:snapToGrid w:val="0"/>
        </w:rPr>
        <w:t xml:space="preserve">Contact </w:t>
      </w:r>
      <w:hyperlink r:id="rId8" w:history="1">
        <w:r w:rsidRPr="00695EB0">
          <w:rPr>
            <w:rFonts w:ascii="Calibri" w:eastAsia="Times New Roman" w:hAnsi="Calibri" w:cs="Times New Roman"/>
            <w:b/>
            <w:snapToGrid w:val="0"/>
            <w:color w:val="0000FF"/>
            <w:u w:val="single"/>
          </w:rPr>
          <w:t>Paula Guerrera</w:t>
        </w:r>
      </w:hyperlink>
      <w:r w:rsidRPr="00695EB0">
        <w:rPr>
          <w:rFonts w:ascii="Calibri" w:eastAsia="Times New Roman" w:hAnsi="Calibri" w:cs="Times New Roman"/>
          <w:b/>
          <w:snapToGrid w:val="0"/>
        </w:rPr>
        <w:t xml:space="preserve"> </w:t>
      </w:r>
      <w:r w:rsidRPr="00695EB0">
        <w:rPr>
          <w:rFonts w:ascii="Calibri" w:eastAsia="Times New Roman" w:hAnsi="Calibri" w:cs="Arial"/>
          <w:b/>
          <w:snapToGrid w:val="0"/>
        </w:rPr>
        <w:t xml:space="preserve">(860 424-3334) </w:t>
      </w:r>
      <w:r w:rsidRPr="00695EB0">
        <w:rPr>
          <w:rFonts w:ascii="Calibri" w:eastAsia="Times New Roman" w:hAnsi="Calibri" w:cs="Times New Roman"/>
          <w:b/>
          <w:snapToGrid w:val="0"/>
        </w:rPr>
        <w:t>to confirm receipt of report by DEEP</w:t>
      </w:r>
    </w:p>
    <w:p w:rsidR="00695EB0" w:rsidRPr="00160FC3" w:rsidRDefault="00695EB0" w:rsidP="00160FC3">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val="0"/>
        <w:autoSpaceDN w:val="0"/>
        <w:spacing w:line="240" w:lineRule="auto"/>
        <w:outlineLvl w:val="1"/>
        <w:rPr>
          <w:rFonts w:ascii="Calibri" w:eastAsia="Times New Roman" w:hAnsi="Calibri" w:cs="Courier New"/>
          <w:b/>
          <w:bCs/>
          <w:sz w:val="16"/>
          <w:szCs w:val="16"/>
        </w:rPr>
      </w:pPr>
    </w:p>
    <w:sectPr w:rsidR="00695EB0" w:rsidRPr="00160FC3" w:rsidSect="000B136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DD" w:rsidRDefault="005745DD" w:rsidP="005745DD">
      <w:pPr>
        <w:spacing w:line="240" w:lineRule="auto"/>
      </w:pPr>
      <w:r>
        <w:separator/>
      </w:r>
    </w:p>
  </w:endnote>
  <w:endnote w:type="continuationSeparator" w:id="0">
    <w:p w:rsidR="005745DD" w:rsidRDefault="005745DD" w:rsidP="00574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DD" w:rsidRPr="005745DD" w:rsidRDefault="005745DD" w:rsidP="005745D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eastAsia="Times New Roman" w:cs="Arial"/>
        <w:b/>
        <w:sz w:val="16"/>
        <w:szCs w:val="16"/>
      </w:rPr>
    </w:pPr>
    <w:r w:rsidRPr="005745DD">
      <w:rPr>
        <w:rFonts w:eastAsia="Times New Roman" w:cs="Arial"/>
        <w:b/>
        <w:sz w:val="16"/>
        <w:szCs w:val="16"/>
      </w:rPr>
      <w:t>Commercial GP FACILITY RECEIVING ASH RESIDUE (APPENDIX B) - Quarterly Solid Waste (SW) Reporting Form</w:t>
    </w:r>
    <w:r w:rsidR="00606743">
      <w:rPr>
        <w:rFonts w:eastAsia="Times New Roman" w:cs="Arial"/>
        <w:b/>
        <w:sz w:val="16"/>
        <w:szCs w:val="16"/>
      </w:rPr>
      <w:t xml:space="preserve">    Rev 9/9</w:t>
    </w:r>
    <w:r>
      <w:rPr>
        <w:rFonts w:eastAsia="Times New Roman" w:cs="Arial"/>
        <w:b/>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DD" w:rsidRDefault="005745DD" w:rsidP="005745DD">
      <w:pPr>
        <w:spacing w:line="240" w:lineRule="auto"/>
      </w:pPr>
      <w:r>
        <w:separator/>
      </w:r>
    </w:p>
  </w:footnote>
  <w:footnote w:type="continuationSeparator" w:id="0">
    <w:p w:rsidR="005745DD" w:rsidRDefault="005745DD" w:rsidP="005745DD">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Belaval">
    <w15:presenceInfo w15:providerId="AD" w15:userId="S-1-5-21-1668284364-3927605653-1505094145-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1E"/>
    <w:rsid w:val="00025FAF"/>
    <w:rsid w:val="00043D1F"/>
    <w:rsid w:val="0005146D"/>
    <w:rsid w:val="00097589"/>
    <w:rsid w:val="000A2393"/>
    <w:rsid w:val="000B1368"/>
    <w:rsid w:val="000F649B"/>
    <w:rsid w:val="00101080"/>
    <w:rsid w:val="00160FAC"/>
    <w:rsid w:val="00160FC3"/>
    <w:rsid w:val="00194F51"/>
    <w:rsid w:val="0026511B"/>
    <w:rsid w:val="0026672E"/>
    <w:rsid w:val="00266FE6"/>
    <w:rsid w:val="002F3F6E"/>
    <w:rsid w:val="00350604"/>
    <w:rsid w:val="00357E10"/>
    <w:rsid w:val="00360A40"/>
    <w:rsid w:val="003773B9"/>
    <w:rsid w:val="00387699"/>
    <w:rsid w:val="003E7C3E"/>
    <w:rsid w:val="003F5B23"/>
    <w:rsid w:val="004852A2"/>
    <w:rsid w:val="005068EB"/>
    <w:rsid w:val="0051077B"/>
    <w:rsid w:val="00540787"/>
    <w:rsid w:val="00571D56"/>
    <w:rsid w:val="005745DD"/>
    <w:rsid w:val="005C5456"/>
    <w:rsid w:val="005E448F"/>
    <w:rsid w:val="00606743"/>
    <w:rsid w:val="00652F95"/>
    <w:rsid w:val="00695EB0"/>
    <w:rsid w:val="006B1F30"/>
    <w:rsid w:val="006B440F"/>
    <w:rsid w:val="006B6314"/>
    <w:rsid w:val="007369C5"/>
    <w:rsid w:val="007403E6"/>
    <w:rsid w:val="00794D75"/>
    <w:rsid w:val="008215DB"/>
    <w:rsid w:val="008575C6"/>
    <w:rsid w:val="00861EC7"/>
    <w:rsid w:val="00874446"/>
    <w:rsid w:val="0087796C"/>
    <w:rsid w:val="00880F1E"/>
    <w:rsid w:val="009A2C07"/>
    <w:rsid w:val="009B214B"/>
    <w:rsid w:val="00A03CF8"/>
    <w:rsid w:val="00A11C90"/>
    <w:rsid w:val="00A16799"/>
    <w:rsid w:val="00A94EFB"/>
    <w:rsid w:val="00BA520D"/>
    <w:rsid w:val="00BB09E6"/>
    <w:rsid w:val="00BC39ED"/>
    <w:rsid w:val="00C2751E"/>
    <w:rsid w:val="00C93A93"/>
    <w:rsid w:val="00C94576"/>
    <w:rsid w:val="00CD571E"/>
    <w:rsid w:val="00D07D10"/>
    <w:rsid w:val="00E027FB"/>
    <w:rsid w:val="00E3265C"/>
    <w:rsid w:val="00E41DAE"/>
    <w:rsid w:val="00E50267"/>
    <w:rsid w:val="00EA74AD"/>
    <w:rsid w:val="00EA7A66"/>
    <w:rsid w:val="00F01AE7"/>
    <w:rsid w:val="00F329C8"/>
    <w:rsid w:val="00F67A95"/>
    <w:rsid w:val="00F7042B"/>
    <w:rsid w:val="00F778CF"/>
    <w:rsid w:val="00F84411"/>
    <w:rsid w:val="00F85BB9"/>
    <w:rsid w:val="00F93027"/>
    <w:rsid w:val="00FB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E910109-5AED-4692-8BE6-EC152FCD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75"/>
    <w:rPr>
      <w:rFonts w:ascii="Segoe UI" w:hAnsi="Segoe UI" w:cs="Segoe UI"/>
      <w:sz w:val="18"/>
      <w:szCs w:val="18"/>
    </w:rPr>
  </w:style>
  <w:style w:type="table" w:customStyle="1" w:styleId="TableGrid1">
    <w:name w:val="Table Grid1"/>
    <w:basedOn w:val="TableNormal"/>
    <w:next w:val="TableGrid"/>
    <w:uiPriority w:val="59"/>
    <w:rsid w:val="00160FC3"/>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745DD"/>
    <w:pPr>
      <w:tabs>
        <w:tab w:val="center" w:pos="4680"/>
        <w:tab w:val="right" w:pos="9360"/>
      </w:tabs>
      <w:spacing w:line="240" w:lineRule="auto"/>
    </w:pPr>
  </w:style>
  <w:style w:type="character" w:customStyle="1" w:styleId="HeaderChar">
    <w:name w:val="Header Char"/>
    <w:basedOn w:val="DefaultParagraphFont"/>
    <w:link w:val="Header"/>
    <w:uiPriority w:val="99"/>
    <w:rsid w:val="005745DD"/>
  </w:style>
  <w:style w:type="paragraph" w:styleId="Footer">
    <w:name w:val="footer"/>
    <w:basedOn w:val="Normal"/>
    <w:link w:val="FooterChar"/>
    <w:uiPriority w:val="99"/>
    <w:unhideWhenUsed/>
    <w:rsid w:val="005745DD"/>
    <w:pPr>
      <w:tabs>
        <w:tab w:val="center" w:pos="4680"/>
        <w:tab w:val="right" w:pos="9360"/>
      </w:tabs>
      <w:spacing w:line="240" w:lineRule="auto"/>
    </w:pPr>
  </w:style>
  <w:style w:type="character" w:customStyle="1" w:styleId="FooterChar">
    <w:name w:val="Footer Char"/>
    <w:basedOn w:val="DefaultParagraphFont"/>
    <w:link w:val="Footer"/>
    <w:uiPriority w:val="99"/>
    <w:rsid w:val="005745DD"/>
  </w:style>
  <w:style w:type="table" w:customStyle="1" w:styleId="TableGrid2">
    <w:name w:val="Table Grid2"/>
    <w:basedOn w:val="TableNormal"/>
    <w:next w:val="TableGrid"/>
    <w:uiPriority w:val="59"/>
    <w:rsid w:val="0060674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guerrera@ct.gov" TargetMode="External"/><Relationship Id="rId3" Type="http://schemas.openxmlformats.org/officeDocument/2006/relationships/webSettings" Target="webSettings.xml"/><Relationship Id="rId7" Type="http://schemas.openxmlformats.org/officeDocument/2006/relationships/hyperlink" Target="mailto:DEEP.Solid&amp;HazWasteReports@c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B4637308</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Belaval</dc:creator>
  <cp:keywords/>
  <dc:description/>
  <cp:lastModifiedBy>Ross Bunnell</cp:lastModifiedBy>
  <cp:revision>2</cp:revision>
  <dcterms:created xsi:type="dcterms:W3CDTF">2016-09-09T20:03:00Z</dcterms:created>
  <dcterms:modified xsi:type="dcterms:W3CDTF">2016-09-09T20:03:00Z</dcterms:modified>
</cp:coreProperties>
</file>