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3F" w:rsidRPr="007D263F" w:rsidRDefault="007D263F"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sz w:val="24"/>
          <w:szCs w:val="20"/>
        </w:rPr>
      </w:pPr>
      <w:r w:rsidRPr="007D263F">
        <w:rPr>
          <w:rFonts w:ascii="Courier New" w:eastAsia="Times New Roman" w:hAnsi="Courier New" w:cs="Courier New"/>
          <w:noProof/>
          <w:sz w:val="20"/>
          <w:szCs w:val="20"/>
        </w:rPr>
        <w:drawing>
          <wp:anchor distT="0" distB="0" distL="114300" distR="114300" simplePos="0" relativeHeight="251658240" behindDoc="1" locked="0" layoutInCell="1" allowOverlap="1">
            <wp:simplePos x="0" y="0"/>
            <wp:positionH relativeFrom="column">
              <wp:posOffset>-55245</wp:posOffset>
            </wp:positionH>
            <wp:positionV relativeFrom="page">
              <wp:posOffset>182880</wp:posOffset>
            </wp:positionV>
            <wp:extent cx="739140" cy="739140"/>
            <wp:effectExtent l="0" t="0" r="3810" b="3810"/>
            <wp:wrapThrough wrapText="bothSides">
              <wp:wrapPolygon edited="0">
                <wp:start x="0" y="0"/>
                <wp:lineTo x="0" y="21155"/>
                <wp:lineTo x="21155" y="21155"/>
                <wp:lineTo x="21155" y="0"/>
                <wp:lineTo x="0" y="0"/>
              </wp:wrapPolygon>
            </wp:wrapThrough>
            <wp:docPr id="2" name="Picture 2" descr="DEEPLogoCircleColor5x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LogoCircleColor5x5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14:sizeRelH relativeFrom="page">
              <wp14:pctWidth>0</wp14:pctWidth>
            </wp14:sizeRelH>
            <wp14:sizeRelV relativeFrom="page">
              <wp14:pctHeight>0</wp14:pctHeight>
            </wp14:sizeRelV>
          </wp:anchor>
        </w:drawing>
      </w:r>
      <w:r w:rsidRPr="007D263F">
        <w:rPr>
          <w:rFonts w:ascii="Arial" w:eastAsia="Times New Roman" w:hAnsi="Arial" w:cs="Arial"/>
          <w:b/>
          <w:sz w:val="24"/>
          <w:szCs w:val="20"/>
        </w:rPr>
        <w:t>Department of Energy &amp; Environmental Protection</w:t>
      </w:r>
    </w:p>
    <w:p w:rsidR="007D263F" w:rsidRPr="007D263F" w:rsidRDefault="007D263F" w:rsidP="00A922E7">
      <w:pPr>
        <w:keepNext/>
        <w:widowControl w:val="0"/>
        <w:autoSpaceDE w:val="0"/>
        <w:autoSpaceDN w:val="0"/>
        <w:spacing w:line="240" w:lineRule="auto"/>
        <w:outlineLvl w:val="0"/>
        <w:rPr>
          <w:rFonts w:ascii="Arial" w:eastAsia="Times New Roman" w:hAnsi="Arial" w:cs="Arial"/>
          <w:b/>
          <w:bCs/>
          <w:sz w:val="24"/>
          <w:szCs w:val="24"/>
        </w:rPr>
      </w:pPr>
      <w:r w:rsidRPr="007D263F">
        <w:rPr>
          <w:rFonts w:ascii="Arial" w:eastAsia="Times New Roman" w:hAnsi="Arial" w:cs="Arial"/>
          <w:b/>
          <w:bCs/>
          <w:sz w:val="24"/>
          <w:szCs w:val="24"/>
        </w:rPr>
        <w:t>Bureau of Materials Management &amp; Compliance Assurance</w:t>
      </w:r>
    </w:p>
    <w:p w:rsidR="007D263F" w:rsidRPr="007D263F" w:rsidRDefault="007D263F" w:rsidP="00A922E7">
      <w:pPr>
        <w:widowControl w:val="0"/>
        <w:autoSpaceDE w:val="0"/>
        <w:autoSpaceDN w:val="0"/>
        <w:spacing w:line="240" w:lineRule="auto"/>
        <w:rPr>
          <w:rFonts w:ascii="Arial" w:eastAsia="Times New Roman" w:hAnsi="Arial" w:cs="Arial"/>
          <w:b/>
          <w:sz w:val="20"/>
          <w:szCs w:val="20"/>
        </w:rPr>
      </w:pPr>
      <w:r w:rsidRPr="007D263F">
        <w:rPr>
          <w:rFonts w:ascii="Arial" w:eastAsia="Times New Roman" w:hAnsi="Arial" w:cs="Arial"/>
          <w:b/>
          <w:sz w:val="20"/>
          <w:szCs w:val="20"/>
        </w:rPr>
        <w:t>79 Elm Street - 4</w:t>
      </w:r>
      <w:r w:rsidRPr="007D263F">
        <w:rPr>
          <w:rFonts w:ascii="Arial" w:eastAsia="Times New Roman" w:hAnsi="Arial" w:cs="Arial"/>
          <w:b/>
          <w:sz w:val="20"/>
          <w:szCs w:val="20"/>
          <w:vertAlign w:val="superscript"/>
        </w:rPr>
        <w:t>th</w:t>
      </w:r>
      <w:r w:rsidRPr="007D263F">
        <w:rPr>
          <w:rFonts w:ascii="Arial" w:eastAsia="Times New Roman" w:hAnsi="Arial" w:cs="Arial"/>
          <w:b/>
          <w:sz w:val="20"/>
          <w:szCs w:val="20"/>
        </w:rPr>
        <w:t xml:space="preserve"> Floor</w:t>
      </w:r>
    </w:p>
    <w:p w:rsidR="007D263F" w:rsidRPr="007D263F" w:rsidRDefault="007D263F" w:rsidP="00A922E7">
      <w:pPr>
        <w:widowControl w:val="0"/>
        <w:autoSpaceDE w:val="0"/>
        <w:autoSpaceDN w:val="0"/>
        <w:spacing w:line="240" w:lineRule="auto"/>
        <w:rPr>
          <w:rFonts w:ascii="Arial" w:eastAsia="Times New Roman" w:hAnsi="Arial" w:cs="Arial"/>
          <w:b/>
          <w:color w:val="FF0000"/>
          <w:sz w:val="16"/>
          <w:szCs w:val="16"/>
        </w:rPr>
      </w:pPr>
      <w:r w:rsidRPr="007D263F">
        <w:rPr>
          <w:rFonts w:ascii="Arial" w:eastAsia="Times New Roman" w:hAnsi="Arial" w:cs="Arial"/>
          <w:b/>
          <w:sz w:val="20"/>
          <w:szCs w:val="20"/>
        </w:rPr>
        <w:t xml:space="preserve">Hartford, CT 06106-5127 </w:t>
      </w:r>
    </w:p>
    <w:p w:rsidR="007D263F" w:rsidRPr="007D263F" w:rsidRDefault="007D263F"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7D263F" w:rsidRPr="007D263F" w:rsidRDefault="007D263F"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7D263F" w:rsidRPr="007D263F" w:rsidRDefault="007D263F"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8"/>
          <w:szCs w:val="28"/>
        </w:rPr>
      </w:pPr>
      <w:r w:rsidRPr="007D263F">
        <w:rPr>
          <w:rFonts w:ascii="Arial" w:eastAsia="Times New Roman" w:hAnsi="Arial" w:cs="Arial"/>
          <w:b/>
          <w:sz w:val="28"/>
          <w:szCs w:val="28"/>
        </w:rPr>
        <w:t xml:space="preserve">Commercial GP FACILITY RECEIVING </w:t>
      </w:r>
      <w:r w:rsidR="007A338A">
        <w:rPr>
          <w:rFonts w:ascii="Arial" w:eastAsia="Times New Roman" w:hAnsi="Arial" w:cs="Arial"/>
          <w:b/>
          <w:sz w:val="28"/>
          <w:szCs w:val="28"/>
        </w:rPr>
        <w:t>CLEAN WOOD, INCLUDING LEAVES AND GRASS CLIPPINGS</w:t>
      </w:r>
      <w:r w:rsidR="007A338A" w:rsidRPr="007D263F" w:rsidDel="007A338A">
        <w:rPr>
          <w:rFonts w:ascii="Arial" w:eastAsia="Times New Roman" w:hAnsi="Arial" w:cs="Arial"/>
          <w:b/>
          <w:sz w:val="28"/>
          <w:szCs w:val="28"/>
        </w:rPr>
        <w:t xml:space="preserve"> </w:t>
      </w:r>
      <w:r>
        <w:rPr>
          <w:rFonts w:ascii="Arial" w:eastAsia="Times New Roman" w:hAnsi="Arial" w:cs="Arial"/>
          <w:b/>
          <w:sz w:val="28"/>
          <w:szCs w:val="28"/>
        </w:rPr>
        <w:t>(</w:t>
      </w:r>
      <w:r w:rsidR="007A338A" w:rsidRPr="007D263F">
        <w:rPr>
          <w:rFonts w:ascii="Arial" w:eastAsia="Times New Roman" w:hAnsi="Arial" w:cs="Arial"/>
          <w:b/>
          <w:sz w:val="28"/>
          <w:szCs w:val="28"/>
        </w:rPr>
        <w:t xml:space="preserve">APPENDIX </w:t>
      </w:r>
      <w:r w:rsidR="007A338A">
        <w:rPr>
          <w:rFonts w:ascii="Arial" w:eastAsia="Times New Roman" w:hAnsi="Arial" w:cs="Arial"/>
          <w:b/>
          <w:sz w:val="28"/>
          <w:szCs w:val="28"/>
        </w:rPr>
        <w:t>C</w:t>
      </w:r>
      <w:r>
        <w:rPr>
          <w:rFonts w:ascii="Arial" w:eastAsia="Times New Roman" w:hAnsi="Arial" w:cs="Arial"/>
          <w:b/>
          <w:sz w:val="28"/>
          <w:szCs w:val="28"/>
        </w:rPr>
        <w:t>)</w:t>
      </w:r>
    </w:p>
    <w:p w:rsidR="007D263F" w:rsidRPr="007D263F" w:rsidRDefault="007D263F"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8"/>
          <w:szCs w:val="28"/>
        </w:rPr>
      </w:pPr>
      <w:r w:rsidRPr="007D263F">
        <w:rPr>
          <w:rFonts w:ascii="Arial" w:eastAsia="Times New Roman" w:hAnsi="Arial" w:cs="Arial"/>
          <w:b/>
          <w:sz w:val="28"/>
          <w:szCs w:val="28"/>
        </w:rPr>
        <w:t>Quarterly Solid Waste (SW) Reporting Form</w:t>
      </w:r>
    </w:p>
    <w:tbl>
      <w:tblPr>
        <w:tblStyle w:val="TableGrid"/>
        <w:tblW w:w="11505" w:type="dxa"/>
        <w:tblLook w:val="04A0" w:firstRow="1" w:lastRow="0" w:firstColumn="1" w:lastColumn="0" w:noHBand="0" w:noVBand="1"/>
      </w:tblPr>
      <w:tblGrid>
        <w:gridCol w:w="11505"/>
      </w:tblGrid>
      <w:tr w:rsidR="00142102" w:rsidTr="00DC77CD">
        <w:tc>
          <w:tcPr>
            <w:tcW w:w="11505" w:type="dxa"/>
            <w:tcBorders>
              <w:top w:val="double" w:sz="4" w:space="0" w:color="auto"/>
              <w:left w:val="double" w:sz="4" w:space="0" w:color="auto"/>
              <w:bottom w:val="double" w:sz="4" w:space="0" w:color="auto"/>
              <w:right w:val="double" w:sz="4" w:space="0" w:color="auto"/>
            </w:tcBorders>
          </w:tcPr>
          <w:p w:rsidR="00142102" w:rsidRPr="0069637D"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Theme="minorHAnsi" w:hAnsiTheme="minorHAnsi" w:cs="Arial"/>
                <w:b/>
                <w:sz w:val="14"/>
                <w:szCs w:val="14"/>
              </w:rPr>
            </w:pPr>
          </w:p>
          <w:p w:rsidR="00142102" w:rsidRPr="0069637D"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9637D">
              <w:rPr>
                <w:rFonts w:ascii="Arial" w:hAnsi="Arial" w:cs="Arial"/>
                <w:b/>
              </w:rPr>
              <w:t>Name of Facility:</w:t>
            </w:r>
            <w:r w:rsidRPr="0069637D">
              <w:rPr>
                <w:rFonts w:ascii="Arial" w:hAnsi="Arial" w:cs="Arial"/>
                <w:b/>
              </w:rPr>
              <w:fldChar w:fldCharType="begin">
                <w:ffData>
                  <w:name w:val="Text1"/>
                  <w:enabled/>
                  <w:calcOnExit w:val="0"/>
                  <w:textInput/>
                </w:ffData>
              </w:fldChar>
            </w:r>
            <w:bookmarkStart w:id="0" w:name="Text1"/>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bookmarkStart w:id="1" w:name="_GoBack"/>
            <w:r w:rsidRPr="0069637D">
              <w:rPr>
                <w:rFonts w:ascii="Arial" w:hAnsi="Arial" w:cs="Arial"/>
                <w:b/>
                <w:noProof/>
              </w:rPr>
              <w:t> </w:t>
            </w:r>
            <w:r w:rsidRPr="0069637D">
              <w:rPr>
                <w:rFonts w:ascii="Arial" w:hAnsi="Arial" w:cs="Arial"/>
                <w:b/>
                <w:noProof/>
              </w:rPr>
              <w:t> </w:t>
            </w:r>
            <w:r w:rsidRPr="0069637D">
              <w:rPr>
                <w:rFonts w:ascii="Arial" w:hAnsi="Arial" w:cs="Arial"/>
                <w:b/>
                <w:noProof/>
              </w:rPr>
              <w:t> </w:t>
            </w:r>
            <w:r w:rsidRPr="0069637D">
              <w:rPr>
                <w:rFonts w:ascii="Arial" w:hAnsi="Arial" w:cs="Arial"/>
                <w:b/>
                <w:noProof/>
              </w:rPr>
              <w:t> </w:t>
            </w:r>
            <w:r w:rsidRPr="0069637D">
              <w:rPr>
                <w:rFonts w:ascii="Arial" w:hAnsi="Arial" w:cs="Arial"/>
                <w:b/>
                <w:noProof/>
              </w:rPr>
              <w:t> </w:t>
            </w:r>
            <w:bookmarkEnd w:id="1"/>
            <w:r w:rsidRPr="0069637D">
              <w:rPr>
                <w:rFonts w:ascii="Arial" w:hAnsi="Arial" w:cs="Arial"/>
                <w:b/>
              </w:rPr>
              <w:fldChar w:fldCharType="end"/>
            </w:r>
            <w:bookmarkEnd w:id="0"/>
            <w:r w:rsidRPr="0069637D">
              <w:rPr>
                <w:rFonts w:ascii="Arial" w:hAnsi="Arial" w:cs="Arial"/>
                <w:b/>
              </w:rPr>
              <w:t xml:space="preserve">    Permittee:</w:t>
            </w:r>
            <w:r w:rsidRPr="0069637D">
              <w:rPr>
                <w:rFonts w:ascii="Arial" w:hAnsi="Arial" w:cs="Arial"/>
                <w:b/>
              </w:rPr>
              <w:fldChar w:fldCharType="begin">
                <w:ffData>
                  <w:name w:val="Text1"/>
                  <w:enabled/>
                  <w:calcOnExit w:val="0"/>
                  <w:textInput/>
                </w:ffData>
              </w:fldChar>
            </w:r>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Arial" w:hAnsi="Arial" w:cs="Arial"/>
                <w:b/>
              </w:rPr>
              <w:fldChar w:fldCharType="end"/>
            </w:r>
            <w:r w:rsidRPr="0069637D">
              <w:rPr>
                <w:rFonts w:ascii="Arial" w:hAnsi="Arial" w:cs="Arial"/>
                <w:b/>
              </w:rPr>
              <w:t xml:space="preserve">      SW Permit #:</w:t>
            </w:r>
            <w:r w:rsidRPr="0069637D">
              <w:rPr>
                <w:rFonts w:ascii="Arial" w:hAnsi="Arial" w:cs="Arial"/>
                <w:b/>
              </w:rPr>
              <w:fldChar w:fldCharType="begin">
                <w:ffData>
                  <w:name w:val="Text1"/>
                  <w:enabled/>
                  <w:calcOnExit w:val="0"/>
                  <w:textInput/>
                </w:ffData>
              </w:fldChar>
            </w:r>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Arial" w:hAnsi="Arial" w:cs="Arial"/>
                <w:b/>
              </w:rPr>
              <w:fldChar w:fldCharType="end"/>
            </w:r>
          </w:p>
          <w:p w:rsidR="00142102" w:rsidRPr="0069637D"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9637D">
              <w:rPr>
                <w:rFonts w:ascii="Arial" w:hAnsi="Arial" w:cs="Arial"/>
                <w:b/>
              </w:rPr>
              <w:tab/>
            </w:r>
          </w:p>
          <w:p w:rsidR="00142102" w:rsidRPr="0069637D"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9637D">
              <w:rPr>
                <w:rFonts w:ascii="Arial" w:hAnsi="Arial" w:cs="Arial"/>
                <w:b/>
              </w:rPr>
              <w:t>Facility Location: Street:</w:t>
            </w:r>
            <w:r w:rsidRPr="0069637D">
              <w:rPr>
                <w:rFonts w:ascii="Arial" w:hAnsi="Arial" w:cs="Arial"/>
                <w:b/>
              </w:rPr>
              <w:fldChar w:fldCharType="begin">
                <w:ffData>
                  <w:name w:val="Text1"/>
                  <w:enabled/>
                  <w:calcOnExit w:val="0"/>
                  <w:textInput/>
                </w:ffData>
              </w:fldChar>
            </w:r>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Arial" w:hAnsi="Arial" w:cs="Arial"/>
                <w:b/>
              </w:rPr>
              <w:fldChar w:fldCharType="end"/>
            </w:r>
            <w:r w:rsidRPr="0069637D">
              <w:rPr>
                <w:rFonts w:ascii="Arial" w:hAnsi="Arial" w:cs="Arial"/>
                <w:b/>
              </w:rPr>
              <w:t xml:space="preserve">    Town: </w:t>
            </w:r>
            <w:r w:rsidRPr="0069637D">
              <w:rPr>
                <w:rFonts w:ascii="Arial" w:hAnsi="Arial" w:cs="Arial"/>
                <w:b/>
              </w:rPr>
              <w:fldChar w:fldCharType="begin">
                <w:ffData>
                  <w:name w:val="Text1"/>
                  <w:enabled/>
                  <w:calcOnExit w:val="0"/>
                  <w:textInput/>
                </w:ffData>
              </w:fldChar>
            </w:r>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Arial" w:hAnsi="Arial" w:cs="Arial"/>
                <w:b/>
              </w:rPr>
              <w:fldChar w:fldCharType="end"/>
            </w:r>
            <w:r w:rsidRPr="0069637D">
              <w:rPr>
                <w:rFonts w:ascii="Arial" w:hAnsi="Arial" w:cs="Arial"/>
                <w:b/>
              </w:rPr>
              <w:t xml:space="preserve">        State:</w:t>
            </w:r>
            <w:r w:rsidRPr="0069637D">
              <w:rPr>
                <w:rFonts w:ascii="Arial" w:hAnsi="Arial" w:cs="Arial"/>
                <w:b/>
              </w:rPr>
              <w:fldChar w:fldCharType="begin">
                <w:ffData>
                  <w:name w:val="Text1"/>
                  <w:enabled/>
                  <w:calcOnExit w:val="0"/>
                  <w:textInput/>
                </w:ffData>
              </w:fldChar>
            </w:r>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Arial" w:hAnsi="Arial" w:cs="Arial"/>
                <w:b/>
              </w:rPr>
              <w:fldChar w:fldCharType="end"/>
            </w:r>
            <w:r w:rsidRPr="0069637D">
              <w:rPr>
                <w:rFonts w:ascii="Arial" w:hAnsi="Arial" w:cs="Arial"/>
                <w:b/>
              </w:rPr>
              <w:t xml:space="preserve">          Zip Code:</w:t>
            </w:r>
            <w:r w:rsidRPr="0069637D">
              <w:rPr>
                <w:rFonts w:ascii="Arial" w:hAnsi="Arial" w:cs="Arial"/>
                <w:b/>
              </w:rPr>
              <w:fldChar w:fldCharType="begin">
                <w:ffData>
                  <w:name w:val="Text1"/>
                  <w:enabled/>
                  <w:calcOnExit w:val="0"/>
                  <w:textInput/>
                </w:ffData>
              </w:fldChar>
            </w:r>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Arial" w:hAnsi="Arial" w:cs="Arial"/>
                <w:b/>
              </w:rPr>
              <w:fldChar w:fldCharType="end"/>
            </w:r>
            <w:r w:rsidRPr="0069637D">
              <w:rPr>
                <w:rFonts w:ascii="Arial" w:hAnsi="Arial" w:cs="Arial"/>
                <w:b/>
              </w:rPr>
              <w:tab/>
              <w:t xml:space="preserve">`Phone: </w:t>
            </w:r>
            <w:r w:rsidRPr="0069637D">
              <w:rPr>
                <w:rFonts w:ascii="Arial" w:hAnsi="Arial" w:cs="Arial"/>
                <w:b/>
              </w:rPr>
              <w:fldChar w:fldCharType="begin">
                <w:ffData>
                  <w:name w:val="Text1"/>
                  <w:enabled/>
                  <w:calcOnExit w:val="0"/>
                  <w:textInput/>
                </w:ffData>
              </w:fldChar>
            </w:r>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Cambria Math" w:hAnsi="Cambria Math" w:cs="Cambria Math"/>
                <w:b/>
                <w:noProof/>
              </w:rPr>
              <w:t> </w:t>
            </w:r>
            <w:r w:rsidRPr="0069637D">
              <w:rPr>
                <w:rFonts w:ascii="Arial" w:hAnsi="Arial" w:cs="Arial"/>
                <w:b/>
              </w:rPr>
              <w:fldChar w:fldCharType="end"/>
            </w:r>
          </w:p>
          <w:p w:rsidR="00142102" w:rsidRPr="0069637D"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142102"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9637D">
              <w:rPr>
                <w:rFonts w:ascii="Arial" w:hAnsi="Arial" w:cs="Arial"/>
                <w:b/>
              </w:rPr>
              <w:t xml:space="preserve">Mailing Address (if different from facility location): </w:t>
            </w:r>
            <w:r w:rsidRPr="0069637D">
              <w:rPr>
                <w:rFonts w:ascii="Arial" w:hAnsi="Arial" w:cs="Arial"/>
                <w:b/>
              </w:rPr>
              <w:fldChar w:fldCharType="begin">
                <w:ffData>
                  <w:name w:val="Text22"/>
                  <w:enabled/>
                  <w:calcOnExit w:val="0"/>
                  <w:textInput/>
                </w:ffData>
              </w:fldChar>
            </w:r>
            <w:bookmarkStart w:id="2" w:name="Text22"/>
            <w:r w:rsidRPr="0069637D">
              <w:rPr>
                <w:rFonts w:ascii="Arial" w:hAnsi="Arial" w:cs="Arial"/>
                <w:b/>
              </w:rPr>
              <w:instrText xml:space="preserve"> FORMTEXT </w:instrText>
            </w:r>
            <w:r w:rsidRPr="0069637D">
              <w:rPr>
                <w:rFonts w:ascii="Arial" w:hAnsi="Arial" w:cs="Arial"/>
                <w:b/>
              </w:rPr>
            </w:r>
            <w:r w:rsidRPr="0069637D">
              <w:rPr>
                <w:rFonts w:ascii="Arial" w:hAnsi="Arial" w:cs="Arial"/>
                <w:b/>
              </w:rPr>
              <w:fldChar w:fldCharType="separate"/>
            </w:r>
            <w:r w:rsidRPr="0069637D">
              <w:rPr>
                <w:rFonts w:ascii="Arial" w:hAnsi="Arial" w:cs="Arial"/>
                <w:b/>
              </w:rPr>
              <w:t> </w:t>
            </w:r>
            <w:r w:rsidRPr="0069637D">
              <w:rPr>
                <w:rFonts w:ascii="Arial" w:hAnsi="Arial" w:cs="Arial"/>
                <w:b/>
              </w:rPr>
              <w:t> </w:t>
            </w:r>
            <w:r w:rsidRPr="0069637D">
              <w:rPr>
                <w:rFonts w:ascii="Arial" w:hAnsi="Arial" w:cs="Arial"/>
                <w:b/>
              </w:rPr>
              <w:t> </w:t>
            </w:r>
            <w:r w:rsidRPr="0069637D">
              <w:rPr>
                <w:rFonts w:ascii="Arial" w:hAnsi="Arial" w:cs="Arial"/>
                <w:b/>
              </w:rPr>
              <w:t> </w:t>
            </w:r>
            <w:r w:rsidRPr="0069637D">
              <w:rPr>
                <w:rFonts w:ascii="Arial" w:hAnsi="Arial" w:cs="Arial"/>
                <w:b/>
              </w:rPr>
              <w:t> </w:t>
            </w:r>
            <w:r w:rsidRPr="0069637D">
              <w:rPr>
                <w:rFonts w:ascii="Arial" w:hAnsi="Arial" w:cs="Arial"/>
                <w:b/>
              </w:rPr>
              <w:fldChar w:fldCharType="end"/>
            </w:r>
            <w:bookmarkEnd w:id="2"/>
          </w:p>
          <w:p w:rsidR="00142102" w:rsidRPr="0069637D"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142102" w:rsidRDefault="00142102" w:rsidP="0014210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color w:val="0070C0"/>
              </w:rPr>
            </w:pPr>
            <w:r w:rsidRPr="0069637D">
              <w:rPr>
                <w:rFonts w:ascii="Arial" w:hAnsi="Arial" w:cs="Arial"/>
                <w:b/>
                <w:color w:val="000000"/>
              </w:rPr>
              <w:t>Facility</w:t>
            </w:r>
            <w:r>
              <w:rPr>
                <w:rFonts w:ascii="Arial" w:hAnsi="Arial" w:cs="Arial"/>
                <w:b/>
                <w:color w:val="000000"/>
              </w:rPr>
              <w:t>-</w:t>
            </w:r>
            <w:r w:rsidRPr="0069637D">
              <w:rPr>
                <w:rFonts w:ascii="Arial" w:hAnsi="Arial" w:cs="Arial"/>
                <w:b/>
                <w:color w:val="000000"/>
              </w:rPr>
              <w:t>Commercial GP</w:t>
            </w:r>
            <w:r>
              <w:rPr>
                <w:rFonts w:ascii="Arial" w:hAnsi="Arial" w:cs="Arial"/>
                <w:b/>
                <w:color w:val="000000"/>
              </w:rPr>
              <w:t xml:space="preserve"> Authorized</w:t>
            </w:r>
            <w:r w:rsidRPr="0069637D">
              <w:rPr>
                <w:rFonts w:ascii="Arial" w:hAnsi="Arial" w:cs="Arial"/>
                <w:b/>
                <w:color w:val="000000"/>
              </w:rPr>
              <w:t xml:space="preserve"> Appendices </w:t>
            </w:r>
            <w:r w:rsidRPr="0069637D">
              <w:rPr>
                <w:rFonts w:ascii="Arial" w:hAnsi="Arial" w:cs="Arial"/>
                <w:b/>
                <w:color w:val="FF0000"/>
              </w:rPr>
              <w:t xml:space="preserve">– </w:t>
            </w:r>
            <w:sdt>
              <w:sdtPr>
                <w:rPr>
                  <w:rFonts w:ascii="Arial" w:hAnsi="Arial" w:cs="Arial"/>
                  <w:b/>
                  <w:color w:val="FF0000"/>
                </w:rPr>
                <w:id w:val="2018659779"/>
                <w14:checkbox>
                  <w14:checked w14:val="0"/>
                  <w14:checkedState w14:val="2612" w14:font="MS Gothic"/>
                  <w14:uncheckedState w14:val="2610" w14:font="MS Gothic"/>
                </w14:checkbox>
              </w:sdtPr>
              <w:sdtEndPr/>
              <w:sdtContent>
                <w:r w:rsidRPr="0069637D">
                  <w:rPr>
                    <w:rFonts w:ascii="Segoe UI Symbol" w:hAnsi="Segoe UI Symbol" w:cs="Segoe UI Symbol"/>
                    <w:b/>
                    <w:color w:val="FF0000"/>
                  </w:rPr>
                  <w:t>☐</w:t>
                </w:r>
              </w:sdtContent>
            </w:sdt>
            <w:r w:rsidRPr="0069637D">
              <w:rPr>
                <w:rFonts w:ascii="Arial" w:hAnsi="Arial" w:cs="Arial"/>
                <w:b/>
                <w:color w:val="000000"/>
              </w:rPr>
              <w:t xml:space="preserve">Appendix A;  </w:t>
            </w:r>
            <w:sdt>
              <w:sdtPr>
                <w:rPr>
                  <w:rFonts w:ascii="Arial" w:hAnsi="Arial" w:cs="Arial"/>
                  <w:b/>
                  <w:color w:val="FF0000"/>
                </w:rPr>
                <w:id w:val="-1843615976"/>
                <w14:checkbox>
                  <w14:checked w14:val="0"/>
                  <w14:checkedState w14:val="2612" w14:font="MS Gothic"/>
                  <w14:uncheckedState w14:val="2610" w14:font="MS Gothic"/>
                </w14:checkbox>
              </w:sdtPr>
              <w:sdtEndPr/>
              <w:sdtContent>
                <w:r w:rsidRPr="0069637D">
                  <w:rPr>
                    <w:rFonts w:ascii="Segoe UI Symbol" w:hAnsi="Segoe UI Symbol" w:cs="Segoe UI Symbol"/>
                    <w:b/>
                    <w:color w:val="FF0000"/>
                  </w:rPr>
                  <w:t>☐</w:t>
                </w:r>
              </w:sdtContent>
            </w:sdt>
            <w:r w:rsidRPr="0069637D">
              <w:rPr>
                <w:rFonts w:ascii="Arial" w:hAnsi="Arial" w:cs="Arial"/>
                <w:b/>
                <w:color w:val="000000"/>
              </w:rPr>
              <w:t xml:space="preserve">Appendix B; </w:t>
            </w:r>
            <w:sdt>
              <w:sdtPr>
                <w:rPr>
                  <w:rFonts w:ascii="Arial" w:hAnsi="Arial" w:cs="Arial"/>
                  <w:b/>
                  <w:color w:val="FF0000"/>
                </w:rPr>
                <w:id w:val="-1459719523"/>
                <w14:checkbox>
                  <w14:checked w14:val="0"/>
                  <w14:checkedState w14:val="2612" w14:font="MS Gothic"/>
                  <w14:uncheckedState w14:val="2610" w14:font="MS Gothic"/>
                </w14:checkbox>
              </w:sdtPr>
              <w:sdtEndPr/>
              <w:sdtContent>
                <w:r w:rsidRPr="0069637D">
                  <w:rPr>
                    <w:rFonts w:ascii="Segoe UI Symbol" w:hAnsi="Segoe UI Symbol" w:cs="Segoe UI Symbol"/>
                    <w:b/>
                    <w:color w:val="FF0000"/>
                  </w:rPr>
                  <w:t>☐</w:t>
                </w:r>
              </w:sdtContent>
            </w:sdt>
            <w:r w:rsidRPr="0069637D">
              <w:rPr>
                <w:rFonts w:ascii="Arial" w:hAnsi="Arial" w:cs="Arial"/>
                <w:b/>
                <w:color w:val="000000"/>
              </w:rPr>
              <w:t xml:space="preserve">Appendix C;  </w:t>
            </w:r>
            <w:sdt>
              <w:sdtPr>
                <w:rPr>
                  <w:rFonts w:ascii="Arial" w:hAnsi="Arial" w:cs="Arial"/>
                  <w:b/>
                  <w:color w:val="FF0000"/>
                </w:rPr>
                <w:id w:val="962920009"/>
                <w14:checkbox>
                  <w14:checked w14:val="0"/>
                  <w14:checkedState w14:val="2612" w14:font="MS Gothic"/>
                  <w14:uncheckedState w14:val="2610" w14:font="MS Gothic"/>
                </w14:checkbox>
              </w:sdtPr>
              <w:sdtEndPr/>
              <w:sdtContent>
                <w:r w:rsidRPr="0069637D">
                  <w:rPr>
                    <w:rFonts w:ascii="Segoe UI Symbol" w:hAnsi="Segoe UI Symbol" w:cs="Segoe UI Symbol"/>
                    <w:b/>
                    <w:color w:val="FF0000"/>
                  </w:rPr>
                  <w:t>☐</w:t>
                </w:r>
              </w:sdtContent>
            </w:sdt>
            <w:r w:rsidRPr="0069637D">
              <w:rPr>
                <w:rFonts w:ascii="Arial" w:hAnsi="Arial" w:cs="Arial"/>
                <w:b/>
                <w:color w:val="000000"/>
              </w:rPr>
              <w:t xml:space="preserve">Appendix D;  </w:t>
            </w:r>
            <w:sdt>
              <w:sdtPr>
                <w:rPr>
                  <w:rFonts w:ascii="Arial" w:hAnsi="Arial" w:cs="Arial"/>
                  <w:b/>
                  <w:color w:val="FF0000"/>
                </w:rPr>
                <w:id w:val="-1751031492"/>
                <w14:checkbox>
                  <w14:checked w14:val="0"/>
                  <w14:checkedState w14:val="2612" w14:font="MS Gothic"/>
                  <w14:uncheckedState w14:val="2610" w14:font="MS Gothic"/>
                </w14:checkbox>
              </w:sdtPr>
              <w:sdtEndPr/>
              <w:sdtContent>
                <w:r w:rsidRPr="0069637D">
                  <w:rPr>
                    <w:rFonts w:ascii="Segoe UI Symbol" w:hAnsi="Segoe UI Symbol" w:cs="Segoe UI Symbol"/>
                    <w:b/>
                    <w:color w:val="FF0000"/>
                  </w:rPr>
                  <w:t>☐</w:t>
                </w:r>
              </w:sdtContent>
            </w:sdt>
            <w:r w:rsidRPr="0069637D">
              <w:rPr>
                <w:rFonts w:ascii="Arial" w:hAnsi="Arial" w:cs="Arial"/>
                <w:b/>
                <w:color w:val="000000"/>
              </w:rPr>
              <w:t xml:space="preserve">Appendix E;  </w:t>
            </w:r>
            <w:sdt>
              <w:sdtPr>
                <w:rPr>
                  <w:rFonts w:ascii="Arial" w:hAnsi="Arial" w:cs="Arial"/>
                  <w:b/>
                  <w:color w:val="FF0000"/>
                </w:rPr>
                <w:id w:val="-1838153915"/>
                <w14:checkbox>
                  <w14:checked w14:val="0"/>
                  <w14:checkedState w14:val="2612" w14:font="MS Gothic"/>
                  <w14:uncheckedState w14:val="2610" w14:font="MS Gothic"/>
                </w14:checkbox>
              </w:sdtPr>
              <w:sdtEndPr/>
              <w:sdtContent>
                <w:r w:rsidRPr="0069637D">
                  <w:rPr>
                    <w:rFonts w:ascii="Segoe UI Symbol" w:hAnsi="Segoe UI Symbol" w:cs="Segoe UI Symbol"/>
                    <w:b/>
                    <w:color w:val="FF0000"/>
                  </w:rPr>
                  <w:t>☐</w:t>
                </w:r>
              </w:sdtContent>
            </w:sdt>
            <w:r w:rsidRPr="0069637D">
              <w:rPr>
                <w:rFonts w:ascii="Arial" w:hAnsi="Arial" w:cs="Arial"/>
                <w:b/>
                <w:color w:val="000000"/>
              </w:rPr>
              <w:t xml:space="preserve">Appendix F;  </w:t>
            </w:r>
            <w:sdt>
              <w:sdtPr>
                <w:rPr>
                  <w:rFonts w:ascii="Arial" w:hAnsi="Arial" w:cs="Arial"/>
                  <w:b/>
                  <w:color w:val="FF0000"/>
                </w:rPr>
                <w:id w:val="1778681406"/>
                <w14:checkbox>
                  <w14:checked w14:val="0"/>
                  <w14:checkedState w14:val="2612" w14:font="MS Gothic"/>
                  <w14:uncheckedState w14:val="2610" w14:font="MS Gothic"/>
                </w14:checkbox>
              </w:sdtPr>
              <w:sdtEndPr/>
              <w:sdtContent>
                <w:r w:rsidRPr="0069637D">
                  <w:rPr>
                    <w:rFonts w:ascii="Segoe UI Symbol" w:hAnsi="Segoe UI Symbol" w:cs="Segoe UI Symbol"/>
                    <w:b/>
                    <w:color w:val="FF0000"/>
                  </w:rPr>
                  <w:t>☐</w:t>
                </w:r>
              </w:sdtContent>
            </w:sdt>
            <w:r w:rsidRPr="0069637D">
              <w:rPr>
                <w:rFonts w:ascii="Arial" w:hAnsi="Arial" w:cs="Arial"/>
                <w:b/>
                <w:color w:val="000000"/>
              </w:rPr>
              <w:t>Appendix G</w:t>
            </w:r>
          </w:p>
        </w:tc>
      </w:tr>
    </w:tbl>
    <w:p w:rsidR="00142102" w:rsidRDefault="00142102" w:rsidP="007A338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color w:val="0070C0"/>
          <w:sz w:val="20"/>
          <w:szCs w:val="20"/>
        </w:rPr>
      </w:pPr>
    </w:p>
    <w:p w:rsidR="007A338A" w:rsidRDefault="007A338A" w:rsidP="007A338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color w:val="0070C0"/>
          <w:sz w:val="20"/>
          <w:szCs w:val="20"/>
        </w:rPr>
      </w:pPr>
      <w:r w:rsidRPr="00880F1E">
        <w:rPr>
          <w:rFonts w:ascii="Arial" w:eastAsia="Times New Roman" w:hAnsi="Arial" w:cs="Arial"/>
          <w:b/>
          <w:color w:val="0070C0"/>
          <w:sz w:val="20"/>
          <w:szCs w:val="20"/>
        </w:rPr>
        <w:t xml:space="preserve">If this facility is authorized for more than one SW facility category – </w:t>
      </w:r>
      <w:r>
        <w:rPr>
          <w:rFonts w:ascii="Arial" w:eastAsia="Times New Roman" w:hAnsi="Arial" w:cs="Arial"/>
          <w:b/>
          <w:color w:val="0070C0"/>
          <w:sz w:val="20"/>
          <w:szCs w:val="20"/>
        </w:rPr>
        <w:t xml:space="preserve">Materials authorized in more than one facility category must only be reported ONCE on ONE reporting form. Receipt and storage capacities are NOT cumulative. </w:t>
      </w:r>
    </w:p>
    <w:p w:rsidR="007C71F3" w:rsidRPr="007C71F3" w:rsidRDefault="007C71F3" w:rsidP="007C71F3">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Times New Roman"/>
          <w:b/>
          <w:bCs/>
          <w:snapToGrid w:val="0"/>
          <w:szCs w:val="20"/>
          <w:u w:val="single"/>
        </w:rPr>
      </w:pPr>
      <w:r w:rsidRPr="007C71F3">
        <w:rPr>
          <w:rFonts w:ascii="Helvetica" w:eastAsia="Times New Roman" w:hAnsi="Helvetica" w:cs="Times New Roman"/>
          <w:b/>
          <w:bCs/>
          <w:snapToGrid w:val="0"/>
          <w:szCs w:val="20"/>
          <w:u w:val="single"/>
        </w:rPr>
        <w:t>D</w:t>
      </w:r>
      <w:r w:rsidRPr="007C71F3">
        <w:rPr>
          <w:rFonts w:ascii="Arial" w:eastAsia="Times New Roman" w:hAnsi="Arial" w:cs="Times New Roman"/>
          <w:b/>
          <w:bCs/>
          <w:snapToGrid w:val="0"/>
          <w:szCs w:val="20"/>
          <w:u w:val="single"/>
        </w:rPr>
        <w:t>oes the facility have a scale</w:t>
      </w:r>
      <w:r w:rsidRPr="007913D4">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2"/>
            <w:enabled/>
            <w:calcOnExit w:val="0"/>
            <w:checkBox>
              <w:sizeAuto/>
              <w:default w:val="0"/>
            </w:checkBox>
          </w:ffData>
        </w:fldChar>
      </w:r>
      <w:bookmarkStart w:id="3" w:name="Check2"/>
      <w:r w:rsidRPr="007913D4">
        <w:rPr>
          <w:rFonts w:ascii="Wingdings" w:eastAsia="Times New Roman" w:hAnsi="Wingdings" w:cs="Times New Roman"/>
          <w:b/>
          <w:bCs/>
          <w:snapToGrid w:val="0"/>
          <w:sz w:val="18"/>
          <w:szCs w:val="18"/>
          <w:u w:val="single"/>
        </w:rPr>
        <w:instrText xml:space="preserve"> FORMCHECKBOX </w:instrText>
      </w:r>
      <w:r w:rsidR="00E2452D">
        <w:rPr>
          <w:rFonts w:ascii="Wingdings" w:eastAsia="Times New Roman" w:hAnsi="Wingdings" w:cs="Times New Roman"/>
          <w:b/>
          <w:bCs/>
          <w:snapToGrid w:val="0"/>
          <w:sz w:val="18"/>
          <w:szCs w:val="18"/>
          <w:u w:val="single"/>
        </w:rPr>
      </w:r>
      <w:r w:rsidR="00E2452D">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3"/>
      <w:r w:rsidRPr="007913D4">
        <w:rPr>
          <w:rFonts w:ascii="Arial" w:eastAsia="Times New Roman" w:hAnsi="Arial" w:cs="Times New Roman"/>
          <w:b/>
          <w:bCs/>
          <w:snapToGrid w:val="0"/>
          <w:sz w:val="18"/>
          <w:szCs w:val="18"/>
          <w:u w:val="single"/>
        </w:rPr>
        <w:t xml:space="preserve"> Yes      </w:t>
      </w:r>
      <w:r w:rsidR="007913D4">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1"/>
            <w:enabled/>
            <w:calcOnExit w:val="0"/>
            <w:checkBox>
              <w:sizeAuto/>
              <w:default w:val="0"/>
            </w:checkBox>
          </w:ffData>
        </w:fldChar>
      </w:r>
      <w:bookmarkStart w:id="4" w:name="Check1"/>
      <w:r w:rsidRPr="007913D4">
        <w:rPr>
          <w:rFonts w:ascii="Wingdings" w:eastAsia="Times New Roman" w:hAnsi="Wingdings" w:cs="Times New Roman"/>
          <w:b/>
          <w:bCs/>
          <w:snapToGrid w:val="0"/>
          <w:sz w:val="18"/>
          <w:szCs w:val="18"/>
          <w:u w:val="single"/>
        </w:rPr>
        <w:instrText xml:space="preserve"> FORMCHECKBOX </w:instrText>
      </w:r>
      <w:r w:rsidR="00E2452D">
        <w:rPr>
          <w:rFonts w:ascii="Wingdings" w:eastAsia="Times New Roman" w:hAnsi="Wingdings" w:cs="Times New Roman"/>
          <w:b/>
          <w:bCs/>
          <w:snapToGrid w:val="0"/>
          <w:sz w:val="18"/>
          <w:szCs w:val="18"/>
          <w:u w:val="single"/>
        </w:rPr>
      </w:r>
      <w:r w:rsidR="00E2452D">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4"/>
      <w:r w:rsidRPr="007913D4">
        <w:rPr>
          <w:rFonts w:ascii="Arial" w:eastAsia="Times New Roman" w:hAnsi="Arial" w:cs="Times New Roman"/>
          <w:b/>
          <w:bCs/>
          <w:snapToGrid w:val="0"/>
          <w:sz w:val="18"/>
          <w:szCs w:val="18"/>
          <w:u w:val="single"/>
        </w:rPr>
        <w:t>No</w:t>
      </w:r>
    </w:p>
    <w:tbl>
      <w:tblPr>
        <w:tblW w:w="115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368"/>
        <w:gridCol w:w="5152"/>
      </w:tblGrid>
      <w:tr w:rsidR="007C71F3" w:rsidRPr="007C71F3" w:rsidTr="00DC77CD">
        <w:tc>
          <w:tcPr>
            <w:tcW w:w="6547" w:type="dxa"/>
            <w:tcBorders>
              <w:top w:val="double" w:sz="6" w:space="0" w:color="000000"/>
              <w:bottom w:val="double" w:sz="6" w:space="0" w:color="000000"/>
            </w:tcBorders>
            <w:shd w:val="clear" w:color="auto" w:fill="E6E6E6"/>
          </w:tcPr>
          <w:p w:rsidR="007C71F3" w:rsidRPr="007C71F3" w:rsidRDefault="007C71F3" w:rsidP="007C71F3">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Arial"/>
                <w:b/>
                <w:bCs/>
                <w:snapToGrid w:val="0"/>
                <w:szCs w:val="20"/>
              </w:rPr>
            </w:pPr>
            <w:r w:rsidRPr="007C71F3">
              <w:rPr>
                <w:rFonts w:ascii="Arial" w:eastAsia="Times New Roman" w:hAnsi="Arial" w:cs="Arial"/>
                <w:b/>
                <w:bCs/>
                <w:snapToGrid w:val="0"/>
                <w:szCs w:val="20"/>
              </w:rPr>
              <w:t>If wood</w:t>
            </w:r>
            <w:r w:rsidR="00364CCB">
              <w:rPr>
                <w:rFonts w:ascii="Arial" w:eastAsia="Times New Roman" w:hAnsi="Arial" w:cs="Arial"/>
                <w:b/>
                <w:bCs/>
                <w:snapToGrid w:val="0"/>
                <w:szCs w:val="20"/>
              </w:rPr>
              <w:t xml:space="preserve"> and yard waste</w:t>
            </w:r>
            <w:r w:rsidRPr="007C71F3">
              <w:rPr>
                <w:rFonts w:ascii="Arial" w:eastAsia="Times New Roman" w:hAnsi="Arial" w:cs="Arial"/>
                <w:b/>
                <w:bCs/>
                <w:snapToGrid w:val="0"/>
                <w:szCs w:val="20"/>
              </w:rPr>
              <w:t xml:space="preserve"> is not weighed – Please describ</w:t>
            </w:r>
            <w:r w:rsidR="007913D4">
              <w:rPr>
                <w:rFonts w:ascii="Arial" w:eastAsia="Times New Roman" w:hAnsi="Arial" w:cs="Arial"/>
                <w:b/>
                <w:bCs/>
                <w:snapToGrid w:val="0"/>
                <w:szCs w:val="20"/>
              </w:rPr>
              <w:t>e method for estimating weight</w:t>
            </w:r>
          </w:p>
        </w:tc>
        <w:tc>
          <w:tcPr>
            <w:tcW w:w="5310" w:type="dxa"/>
          </w:tcPr>
          <w:p w:rsidR="007C71F3" w:rsidRPr="007C71F3" w:rsidRDefault="009C34C8" w:rsidP="007C71F3">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Helvetica" w:eastAsia="Times New Roman" w:hAnsi="Helvetica" w:cs="Times New Roman"/>
                <w:snapToGrid w:val="0"/>
                <w:sz w:val="24"/>
                <w:szCs w:val="20"/>
                <w:u w:val="single"/>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7D263F" w:rsidRDefault="007D263F" w:rsidP="00A922E7">
      <w:pPr>
        <w:widowControl w:val="0"/>
        <w:tabs>
          <w:tab w:val="left" w:pos="-1440"/>
          <w:tab w:val="left" w:pos="-720"/>
          <w:tab w:val="left" w:pos="0"/>
        </w:tabs>
        <w:autoSpaceDE w:val="0"/>
        <w:autoSpaceDN w:val="0"/>
        <w:spacing w:line="240" w:lineRule="auto"/>
        <w:rPr>
          <w:rFonts w:ascii="Calibri" w:eastAsia="Times New Roman" w:hAnsi="Calibri" w:cs="Courier New"/>
          <w:b/>
          <w:sz w:val="16"/>
          <w:szCs w:val="16"/>
        </w:rPr>
      </w:pPr>
    </w:p>
    <w:tbl>
      <w:tblPr>
        <w:tblStyle w:val="TableGrid2"/>
        <w:tblW w:w="0" w:type="auto"/>
        <w:tblLook w:val="04A0" w:firstRow="1" w:lastRow="0" w:firstColumn="1" w:lastColumn="0" w:noHBand="0" w:noVBand="1"/>
      </w:tblPr>
      <w:tblGrid>
        <w:gridCol w:w="3325"/>
        <w:gridCol w:w="2250"/>
        <w:gridCol w:w="3330"/>
      </w:tblGrid>
      <w:tr w:rsidR="00BF168F" w:rsidRPr="00B0677E" w:rsidTr="00F82502">
        <w:tc>
          <w:tcPr>
            <w:tcW w:w="3325" w:type="dxa"/>
            <w:shd w:val="clear" w:color="auto" w:fill="EEECE1"/>
          </w:tcPr>
          <w:p w:rsidR="00BF168F" w:rsidRPr="001745B1" w:rsidRDefault="00BF168F" w:rsidP="00BF168F">
            <w:pPr>
              <w:widowControl w:val="0"/>
              <w:jc w:val="center"/>
              <w:rPr>
                <w:rFonts w:asciiTheme="minorHAnsi" w:hAnsiTheme="minorHAnsi"/>
                <w:b/>
                <w:bCs/>
                <w:snapToGrid w:val="0"/>
                <w:sz w:val="24"/>
                <w:szCs w:val="24"/>
              </w:rPr>
            </w:pPr>
            <w:r w:rsidRPr="00B0677E">
              <w:rPr>
                <w:rFonts w:asciiTheme="minorHAnsi" w:hAnsiTheme="minorHAnsi"/>
                <w:b/>
                <w:bCs/>
                <w:snapToGrid w:val="0"/>
                <w:sz w:val="24"/>
                <w:szCs w:val="24"/>
              </w:rPr>
              <w:t>Reporting Quarter</w:t>
            </w:r>
          </w:p>
        </w:tc>
        <w:tc>
          <w:tcPr>
            <w:tcW w:w="2250" w:type="dxa"/>
            <w:shd w:val="clear" w:color="auto" w:fill="auto"/>
          </w:tcPr>
          <w:p w:rsidR="00BF168F" w:rsidRPr="00B0677E" w:rsidRDefault="00BF168F" w:rsidP="00F82502">
            <w:pPr>
              <w:widowControl w:val="0"/>
              <w:rPr>
                <w:rFonts w:asciiTheme="minorHAnsi" w:hAnsiTheme="minorHAnsi"/>
                <w:b/>
                <w:bCs/>
                <w:snapToGrid w:val="0"/>
                <w:sz w:val="24"/>
                <w:szCs w:val="24"/>
              </w:rPr>
            </w:pPr>
            <w:r w:rsidRPr="00B0677E">
              <w:rPr>
                <w:rFonts w:asciiTheme="minorHAnsi" w:hAnsiTheme="minorHAnsi"/>
                <w:b/>
                <w:bCs/>
                <w:snapToGrid w:val="0"/>
                <w:sz w:val="24"/>
                <w:szCs w:val="24"/>
              </w:rPr>
              <w:t>YEAR</w:t>
            </w:r>
            <w:r>
              <w:rPr>
                <w:rFonts w:asciiTheme="minorHAnsi" w:hAnsiTheme="minorHAnsi"/>
                <w:b/>
                <w:bCs/>
                <w:snapToGrid w:val="0"/>
                <w:sz w:val="24"/>
                <w:szCs w:val="24"/>
              </w:rPr>
              <w:t xml:space="preserve">: </w:t>
            </w:r>
            <w:r w:rsidRPr="00B0677E">
              <w:rPr>
                <w:b/>
                <w:snapToGrid w:val="0"/>
                <w:shd w:val="clear" w:color="auto" w:fill="E7E6E6" w:themeFill="background2"/>
              </w:rPr>
              <w:fldChar w:fldCharType="begin">
                <w:ffData>
                  <w:name w:val="Text1"/>
                  <w:enabled/>
                  <w:calcOnExit w:val="0"/>
                  <w:textInput/>
                </w:ffData>
              </w:fldChar>
            </w:r>
            <w:r w:rsidRPr="00B0677E">
              <w:rPr>
                <w:b/>
                <w:snapToGrid w:val="0"/>
                <w:shd w:val="clear" w:color="auto" w:fill="E7E6E6" w:themeFill="background2"/>
              </w:rPr>
              <w:instrText xml:space="preserve"> FORMTEXT </w:instrText>
            </w:r>
            <w:r w:rsidRPr="00B0677E">
              <w:rPr>
                <w:b/>
                <w:snapToGrid w:val="0"/>
                <w:shd w:val="clear" w:color="auto" w:fill="E7E6E6" w:themeFill="background2"/>
              </w:rPr>
            </w:r>
            <w:r w:rsidRPr="00B0677E">
              <w:rPr>
                <w:b/>
                <w:snapToGrid w:val="0"/>
                <w:shd w:val="clear" w:color="auto" w:fill="E7E6E6" w:themeFill="background2"/>
              </w:rPr>
              <w:fldChar w:fldCharType="separate"/>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snapToGrid w:val="0"/>
                <w:shd w:val="clear" w:color="auto" w:fill="E7E6E6" w:themeFill="background2"/>
              </w:rPr>
              <w:fldChar w:fldCharType="end"/>
            </w:r>
          </w:p>
        </w:tc>
        <w:tc>
          <w:tcPr>
            <w:tcW w:w="3330" w:type="dxa"/>
            <w:shd w:val="clear" w:color="auto" w:fill="auto"/>
          </w:tcPr>
          <w:p w:rsidR="00BF168F" w:rsidRPr="00B0677E" w:rsidRDefault="00BF168F" w:rsidP="00BF168F">
            <w:pPr>
              <w:widowControl w:val="0"/>
              <w:rPr>
                <w:rFonts w:asciiTheme="minorHAnsi" w:hAnsiTheme="minorHAnsi"/>
                <w:b/>
                <w:bCs/>
                <w:snapToGrid w:val="0"/>
                <w:sz w:val="24"/>
                <w:szCs w:val="24"/>
                <w:u w:val="single"/>
              </w:rPr>
            </w:pPr>
            <w:r w:rsidRPr="00B0677E">
              <w:rPr>
                <w:rFonts w:asciiTheme="minorHAnsi" w:hAnsiTheme="minorHAnsi"/>
                <w:b/>
                <w:bCs/>
                <w:snapToGrid w:val="0"/>
                <w:sz w:val="24"/>
                <w:szCs w:val="24"/>
              </w:rPr>
              <w:t>QUARTER</w:t>
            </w:r>
            <w:r>
              <w:rPr>
                <w:rFonts w:asciiTheme="minorHAnsi" w:hAnsiTheme="minorHAnsi"/>
                <w:b/>
                <w:bCs/>
                <w:snapToGrid w:val="0"/>
                <w:sz w:val="24"/>
                <w:szCs w:val="24"/>
              </w:rPr>
              <w:t>:</w:t>
            </w:r>
            <w:r w:rsidRPr="00B0677E">
              <w:rPr>
                <w:rFonts w:cs="Courier New"/>
                <w:b/>
                <w:snapToGrid w:val="0"/>
                <w:sz w:val="16"/>
                <w:szCs w:val="16"/>
                <w:bdr w:val="single" w:sz="4" w:space="0" w:color="auto"/>
              </w:rPr>
              <w:t xml:space="preserve"> </w:t>
            </w:r>
            <w:r>
              <w:rPr>
                <w:rFonts w:cs="Courier New"/>
                <w:b/>
                <w:snapToGrid w:val="0"/>
                <w:sz w:val="16"/>
                <w:szCs w:val="16"/>
                <w:bdr w:val="single" w:sz="4" w:space="0" w:color="auto"/>
              </w:rPr>
              <w:fldChar w:fldCharType="begin">
                <w:ffData>
                  <w:name w:val=""/>
                  <w:enabled/>
                  <w:calcOnExit w:val="0"/>
                  <w:ddList>
                    <w:listEntry w:val="Choose from Dropdown"/>
                    <w:listEntry w:val="1st Qtr - Jan-Mar"/>
                    <w:listEntry w:val="2nd Qtr - Apr - Jun"/>
                    <w:listEntry w:val="3rd Qtr - Jul-Sep"/>
                    <w:listEntry w:val="4th Qtr - Oct - Dec"/>
                  </w:ddList>
                </w:ffData>
              </w:fldChar>
            </w:r>
            <w:r>
              <w:rPr>
                <w:rFonts w:cs="Courier New"/>
                <w:b/>
                <w:snapToGrid w:val="0"/>
                <w:sz w:val="16"/>
                <w:szCs w:val="16"/>
                <w:bdr w:val="single" w:sz="4" w:space="0" w:color="auto"/>
              </w:rPr>
              <w:instrText xml:space="preserve"> FORMDROPDOWN </w:instrText>
            </w:r>
            <w:r w:rsidR="00E2452D">
              <w:rPr>
                <w:rFonts w:cs="Courier New"/>
                <w:b/>
                <w:snapToGrid w:val="0"/>
                <w:sz w:val="16"/>
                <w:szCs w:val="16"/>
                <w:bdr w:val="single" w:sz="4" w:space="0" w:color="auto"/>
              </w:rPr>
            </w:r>
            <w:r w:rsidR="00E2452D">
              <w:rPr>
                <w:rFonts w:cs="Courier New"/>
                <w:b/>
                <w:snapToGrid w:val="0"/>
                <w:sz w:val="16"/>
                <w:szCs w:val="16"/>
                <w:bdr w:val="single" w:sz="4" w:space="0" w:color="auto"/>
              </w:rPr>
              <w:fldChar w:fldCharType="separate"/>
            </w:r>
            <w:r>
              <w:rPr>
                <w:rFonts w:cs="Courier New"/>
                <w:b/>
                <w:snapToGrid w:val="0"/>
                <w:sz w:val="16"/>
                <w:szCs w:val="16"/>
                <w:bdr w:val="single" w:sz="4" w:space="0" w:color="auto"/>
              </w:rPr>
              <w:fldChar w:fldCharType="end"/>
            </w:r>
          </w:p>
        </w:tc>
      </w:tr>
    </w:tbl>
    <w:p w:rsidR="00BF168F" w:rsidRPr="00BF168F" w:rsidRDefault="00BF168F" w:rsidP="00A922E7">
      <w:pPr>
        <w:widowControl w:val="0"/>
        <w:tabs>
          <w:tab w:val="left" w:pos="-1440"/>
          <w:tab w:val="left" w:pos="-720"/>
          <w:tab w:val="left" w:pos="0"/>
        </w:tabs>
        <w:autoSpaceDE w:val="0"/>
        <w:autoSpaceDN w:val="0"/>
        <w:spacing w:line="240" w:lineRule="auto"/>
        <w:rPr>
          <w:rFonts w:ascii="Calibri" w:eastAsia="Times New Roman" w:hAnsi="Calibri" w:cs="Courier New"/>
          <w:b/>
          <w:sz w:val="16"/>
          <w:szCs w:val="16"/>
        </w:rPr>
      </w:pPr>
    </w:p>
    <w:p w:rsidR="007A338A" w:rsidRDefault="00A922E7" w:rsidP="00A922E7">
      <w:pPr>
        <w:spacing w:line="240" w:lineRule="auto"/>
        <w:jc w:val="center"/>
        <w:rPr>
          <w:rFonts w:ascii="Calibri" w:eastAsia="Times New Roman" w:hAnsi="Calibri" w:cs="Times New Roman"/>
          <w:b/>
          <w:bCs/>
          <w:i/>
          <w:sz w:val="28"/>
          <w:szCs w:val="28"/>
        </w:rPr>
      </w:pPr>
      <w:r w:rsidRPr="00A922E7">
        <w:rPr>
          <w:rFonts w:ascii="Calibri" w:eastAsia="Times New Roman" w:hAnsi="Calibri" w:cs="Times New Roman"/>
          <w:b/>
          <w:bCs/>
          <w:i/>
          <w:sz w:val="28"/>
          <w:szCs w:val="28"/>
        </w:rPr>
        <w:t xml:space="preserve">APPENDIX </w:t>
      </w:r>
      <w:r>
        <w:rPr>
          <w:rFonts w:ascii="Calibri" w:eastAsia="Times New Roman" w:hAnsi="Calibri" w:cs="Times New Roman"/>
          <w:b/>
          <w:bCs/>
          <w:i/>
          <w:sz w:val="28"/>
          <w:szCs w:val="28"/>
        </w:rPr>
        <w:t>C</w:t>
      </w:r>
      <w:r w:rsidRPr="00A922E7">
        <w:rPr>
          <w:rFonts w:ascii="Calibri" w:eastAsia="Times New Roman" w:hAnsi="Calibri" w:cs="Times New Roman"/>
          <w:b/>
          <w:bCs/>
          <w:i/>
          <w:sz w:val="28"/>
          <w:szCs w:val="28"/>
        </w:rPr>
        <w:t xml:space="preserve"> COMMERCIAL GP FACILITY</w:t>
      </w:r>
    </w:p>
    <w:p w:rsidR="00A922E7" w:rsidRPr="00A922E7" w:rsidRDefault="00A922E7" w:rsidP="005D209B">
      <w:pPr>
        <w:spacing w:line="240" w:lineRule="auto"/>
        <w:rPr>
          <w:rFonts w:ascii="Calibri" w:eastAsia="Times New Roman" w:hAnsi="Calibri" w:cs="Times New Roman"/>
          <w:b/>
          <w:bCs/>
          <w:i/>
          <w:color w:val="0070C0"/>
          <w:sz w:val="28"/>
          <w:szCs w:val="28"/>
          <w:shd w:val="clear" w:color="auto" w:fill="E5DFEC"/>
        </w:rPr>
      </w:pPr>
      <w:r w:rsidRPr="005D209B">
        <w:rPr>
          <w:rFonts w:ascii="Calibri" w:eastAsia="Times New Roman" w:hAnsi="Calibri" w:cs="Times New Roman"/>
          <w:b/>
          <w:bCs/>
          <w:i/>
          <w:sz w:val="28"/>
          <w:szCs w:val="28"/>
        </w:rPr>
        <w:t>Part 1 –</w:t>
      </w:r>
      <w:r w:rsidRPr="00A922E7">
        <w:rPr>
          <w:rFonts w:ascii="Calibri" w:eastAsia="Times New Roman" w:hAnsi="Calibri" w:cs="Times New Roman"/>
          <w:b/>
          <w:bCs/>
          <w:i/>
          <w:color w:val="0070C0"/>
          <w:sz w:val="28"/>
          <w:szCs w:val="28"/>
        </w:rPr>
        <w:t xml:space="preserve"> </w:t>
      </w:r>
      <w:r w:rsidR="007A338A" w:rsidRPr="007A338A">
        <w:rPr>
          <w:rFonts w:ascii="Calibri" w:eastAsia="Times New Roman" w:hAnsi="Calibri" w:cs="Times New Roman"/>
          <w:b/>
          <w:bCs/>
          <w:i/>
          <w:color w:val="0070C0"/>
          <w:sz w:val="28"/>
          <w:szCs w:val="28"/>
        </w:rPr>
        <w:t>Clean Wood, Including Leaves and Grass Clippings</w:t>
      </w:r>
      <w:ins w:id="5" w:author="Judy Belaval" w:date="2016-06-01T09:18:00Z">
        <w:r w:rsidR="006A4783">
          <w:rPr>
            <w:rFonts w:ascii="Calibri" w:eastAsia="Times New Roman" w:hAnsi="Calibri" w:cs="Times New Roman"/>
            <w:b/>
            <w:bCs/>
            <w:i/>
            <w:color w:val="0070C0"/>
            <w:sz w:val="28"/>
            <w:szCs w:val="28"/>
          </w:rPr>
          <w:t xml:space="preserve"> </w:t>
        </w:r>
      </w:ins>
      <w:r w:rsidR="00971D0E">
        <w:rPr>
          <w:rFonts w:ascii="Calibri" w:eastAsia="Times New Roman" w:hAnsi="Calibri" w:cs="Times New Roman"/>
          <w:b/>
          <w:bCs/>
          <w:i/>
          <w:color w:val="0070C0"/>
          <w:sz w:val="28"/>
          <w:szCs w:val="28"/>
        </w:rPr>
        <w:t>Received</w:t>
      </w:r>
    </w:p>
    <w:tbl>
      <w:tblPr>
        <w:tblW w:w="11385" w:type="dxa"/>
        <w:tblInd w:w="120" w:type="dxa"/>
        <w:tblLayout w:type="fixed"/>
        <w:tblCellMar>
          <w:left w:w="120" w:type="dxa"/>
          <w:right w:w="120" w:type="dxa"/>
        </w:tblCellMar>
        <w:tblLook w:val="0000" w:firstRow="0" w:lastRow="0" w:firstColumn="0" w:lastColumn="0" w:noHBand="0" w:noVBand="0"/>
      </w:tblPr>
      <w:tblGrid>
        <w:gridCol w:w="5175"/>
        <w:gridCol w:w="4500"/>
        <w:gridCol w:w="1710"/>
      </w:tblGrid>
      <w:tr w:rsidR="00971D0E" w:rsidRPr="007D263F" w:rsidTr="00DC77CD">
        <w:trPr>
          <w:trHeight w:val="240"/>
          <w:tblHeader/>
        </w:trPr>
        <w:tc>
          <w:tcPr>
            <w:tcW w:w="11385" w:type="dxa"/>
            <w:gridSpan w:val="3"/>
            <w:tcBorders>
              <w:top w:val="double" w:sz="4" w:space="0" w:color="auto"/>
              <w:left w:val="double" w:sz="4" w:space="0" w:color="auto"/>
              <w:right w:val="double" w:sz="4" w:space="0" w:color="auto"/>
            </w:tcBorders>
            <w:shd w:val="clear" w:color="auto" w:fill="EEECE1"/>
          </w:tcPr>
          <w:p w:rsidR="00971D0E" w:rsidRPr="00971D0E" w:rsidRDefault="00971D0E" w:rsidP="00971D0E">
            <w:pPr>
              <w:autoSpaceDE w:val="0"/>
              <w:autoSpaceDN w:val="0"/>
              <w:adjustRightInd w:val="0"/>
              <w:spacing w:line="240" w:lineRule="auto"/>
              <w:jc w:val="center"/>
              <w:rPr>
                <w:rFonts w:eastAsia="Times New Roman" w:cs="Arial"/>
                <w:b/>
                <w:sz w:val="20"/>
                <w:szCs w:val="20"/>
              </w:rPr>
            </w:pPr>
            <w:r w:rsidRPr="00971D0E">
              <w:rPr>
                <w:rFonts w:eastAsia="Times New Roman" w:cs="Times New Roman"/>
                <w:b/>
                <w:bCs/>
                <w:sz w:val="26"/>
                <w:szCs w:val="26"/>
              </w:rPr>
              <w:t xml:space="preserve">Part 1A – </w:t>
            </w:r>
            <w:r w:rsidRPr="00971D0E">
              <w:rPr>
                <w:rFonts w:eastAsia="Times New Roman" w:cs="Arial"/>
                <w:b/>
                <w:sz w:val="26"/>
                <w:szCs w:val="26"/>
              </w:rPr>
              <w:t>Clean Wood, Leaves, and Grass Received</w:t>
            </w:r>
            <w:r w:rsidRPr="00971D0E">
              <w:rPr>
                <w:rFonts w:eastAsia="Times New Roman" w:cs="Times New Roman"/>
                <w:b/>
                <w:bCs/>
                <w:sz w:val="26"/>
                <w:szCs w:val="26"/>
              </w:rPr>
              <w:t xml:space="preserve"> </w:t>
            </w:r>
            <w:r w:rsidRPr="00971D0E">
              <w:rPr>
                <w:rFonts w:eastAsia="Times New Roman" w:cs="Times New Roman"/>
                <w:b/>
                <w:bCs/>
                <w:i/>
                <w:color w:val="0070C0"/>
                <w:sz w:val="26"/>
                <w:szCs w:val="26"/>
              </w:rPr>
              <w:t>from a CT REGIONAL SW FACILITY</w:t>
            </w:r>
          </w:p>
        </w:tc>
      </w:tr>
      <w:tr w:rsidR="00B43D56" w:rsidRPr="007D263F" w:rsidTr="00DC77CD">
        <w:trPr>
          <w:trHeight w:val="620"/>
          <w:tblHeader/>
        </w:trPr>
        <w:tc>
          <w:tcPr>
            <w:tcW w:w="5175" w:type="dxa"/>
            <w:vMerge w:val="restart"/>
            <w:tcBorders>
              <w:top w:val="double" w:sz="4" w:space="0" w:color="auto"/>
              <w:left w:val="double" w:sz="4" w:space="0" w:color="auto"/>
              <w:right w:val="single" w:sz="4" w:space="0" w:color="auto"/>
            </w:tcBorders>
            <w:shd w:val="clear" w:color="auto" w:fill="EEECE1"/>
            <w:vAlign w:val="center"/>
          </w:tcPr>
          <w:p w:rsidR="00B43D56" w:rsidRPr="007D263F" w:rsidRDefault="00B43D56" w:rsidP="00971D0E">
            <w:pPr>
              <w:widowControl w:val="0"/>
              <w:autoSpaceDE w:val="0"/>
              <w:autoSpaceDN w:val="0"/>
              <w:spacing w:line="240" w:lineRule="auto"/>
              <w:jc w:val="center"/>
              <w:rPr>
                <w:rFonts w:ascii="Calibri" w:eastAsia="Times New Roman" w:hAnsi="Calibri" w:cs="Courier New"/>
                <w:b/>
                <w:bCs/>
              </w:rPr>
            </w:pPr>
            <w:r w:rsidRPr="007D263F">
              <w:rPr>
                <w:rFonts w:ascii="Calibri" w:eastAsia="Times New Roman" w:hAnsi="Calibri" w:cs="Courier New"/>
                <w:b/>
                <w:bCs/>
              </w:rPr>
              <w:t xml:space="preserve">NAME /LOCATION OF </w:t>
            </w:r>
            <w:r>
              <w:rPr>
                <w:rFonts w:ascii="Calibri" w:eastAsia="Times New Roman" w:hAnsi="Calibri" w:cs="Courier New"/>
                <w:b/>
                <w:bCs/>
              </w:rPr>
              <w:t xml:space="preserve">CT </w:t>
            </w:r>
            <w:r w:rsidRPr="007D263F">
              <w:rPr>
                <w:rFonts w:ascii="Calibri" w:eastAsia="Times New Roman" w:hAnsi="Calibri" w:cs="Courier New"/>
                <w:b/>
                <w:bCs/>
              </w:rPr>
              <w:t>REGIONAL SW FACILITY</w:t>
            </w:r>
            <w:r>
              <w:rPr>
                <w:rFonts w:ascii="Calibri" w:eastAsia="Times New Roman" w:hAnsi="Calibri" w:cs="Courier New"/>
                <w:b/>
                <w:bCs/>
              </w:rPr>
              <w:t xml:space="preserve"> from which clean wood, leaves, or grass were received </w:t>
            </w:r>
            <w:r w:rsidRPr="007D263F">
              <w:rPr>
                <w:rFonts w:ascii="Calibri" w:eastAsia="Times New Roman" w:hAnsi="Calibri" w:cs="Courier New"/>
                <w:b/>
                <w:bCs/>
              </w:rPr>
              <w:t xml:space="preserve"> </w:t>
            </w:r>
          </w:p>
        </w:tc>
        <w:tc>
          <w:tcPr>
            <w:tcW w:w="4500" w:type="dxa"/>
            <w:tcBorders>
              <w:top w:val="double" w:sz="4" w:space="0" w:color="auto"/>
              <w:left w:val="single" w:sz="4" w:space="0" w:color="auto"/>
              <w:right w:val="single" w:sz="4" w:space="0" w:color="auto"/>
            </w:tcBorders>
          </w:tcPr>
          <w:p w:rsidR="00B43D56" w:rsidRPr="007D263F" w:rsidRDefault="00B43D56" w:rsidP="00A922E7">
            <w:pPr>
              <w:autoSpaceDE w:val="0"/>
              <w:autoSpaceDN w:val="0"/>
              <w:adjustRightInd w:val="0"/>
              <w:spacing w:line="240" w:lineRule="auto"/>
              <w:jc w:val="center"/>
              <w:rPr>
                <w:rFonts w:ascii="Calibri" w:eastAsia="Times New Roman" w:hAnsi="Calibri" w:cs="Arial"/>
                <w:b/>
                <w:sz w:val="20"/>
                <w:szCs w:val="20"/>
              </w:rPr>
            </w:pPr>
            <w:r>
              <w:rPr>
                <w:rFonts w:ascii="Calibri" w:eastAsia="Times New Roman" w:hAnsi="Calibri" w:cs="Arial"/>
                <w:b/>
                <w:sz w:val="20"/>
                <w:szCs w:val="20"/>
              </w:rPr>
              <w:t>TYPE of MATERIAL RECEIVED</w:t>
            </w:r>
          </w:p>
        </w:tc>
        <w:tc>
          <w:tcPr>
            <w:tcW w:w="1710" w:type="dxa"/>
            <w:tcBorders>
              <w:top w:val="double" w:sz="4" w:space="0" w:color="auto"/>
              <w:left w:val="single" w:sz="6" w:space="0" w:color="auto"/>
              <w:bottom w:val="nil"/>
              <w:right w:val="double" w:sz="4" w:space="0" w:color="auto"/>
            </w:tcBorders>
            <w:shd w:val="clear" w:color="auto" w:fill="EEECE1"/>
          </w:tcPr>
          <w:p w:rsidR="00B43D56" w:rsidRPr="007D263F" w:rsidRDefault="00B43D56" w:rsidP="00A922E7">
            <w:pPr>
              <w:autoSpaceDE w:val="0"/>
              <w:autoSpaceDN w:val="0"/>
              <w:adjustRightInd w:val="0"/>
              <w:spacing w:line="240" w:lineRule="auto"/>
              <w:jc w:val="center"/>
              <w:rPr>
                <w:rFonts w:ascii="Calibri" w:eastAsia="Times New Roman" w:hAnsi="Calibri" w:cs="Arial"/>
                <w:b/>
                <w:sz w:val="20"/>
                <w:szCs w:val="20"/>
              </w:rPr>
            </w:pPr>
            <w:r w:rsidRPr="007D263F">
              <w:rPr>
                <w:rFonts w:ascii="Calibri" w:eastAsia="Times New Roman" w:hAnsi="Calibri" w:cs="Arial"/>
                <w:b/>
                <w:sz w:val="20"/>
                <w:szCs w:val="20"/>
              </w:rPr>
              <w:t>QUARTER TOTAL</w:t>
            </w:r>
          </w:p>
        </w:tc>
      </w:tr>
      <w:tr w:rsidR="00B43D56" w:rsidRPr="007D263F" w:rsidTr="00DC77CD">
        <w:trPr>
          <w:trHeight w:val="192"/>
          <w:tblHeader/>
        </w:trPr>
        <w:tc>
          <w:tcPr>
            <w:tcW w:w="5175" w:type="dxa"/>
            <w:vMerge/>
            <w:tcBorders>
              <w:left w:val="double" w:sz="4" w:space="0" w:color="auto"/>
              <w:bottom w:val="single" w:sz="4" w:space="0" w:color="auto"/>
              <w:right w:val="single" w:sz="4" w:space="0" w:color="auto"/>
            </w:tcBorders>
            <w:shd w:val="clear" w:color="auto" w:fill="EEECE1"/>
          </w:tcPr>
          <w:p w:rsidR="00B43D56" w:rsidRPr="007D263F" w:rsidRDefault="00B43D56"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sz w:val="16"/>
                <w:szCs w:val="16"/>
              </w:rPr>
            </w:pPr>
          </w:p>
        </w:tc>
        <w:tc>
          <w:tcPr>
            <w:tcW w:w="4500" w:type="dxa"/>
            <w:tcBorders>
              <w:left w:val="single" w:sz="4" w:space="0" w:color="auto"/>
              <w:bottom w:val="nil"/>
              <w:right w:val="single" w:sz="4" w:space="0" w:color="auto"/>
            </w:tcBorders>
            <w:shd w:val="clear" w:color="auto" w:fill="EEECE1"/>
          </w:tcPr>
          <w:p w:rsidR="00B43D56" w:rsidRPr="007D263F" w:rsidRDefault="00B43D56" w:rsidP="00A922E7">
            <w:pPr>
              <w:keepNext/>
              <w:widowControl w:val="0"/>
              <w:autoSpaceDE w:val="0"/>
              <w:autoSpaceDN w:val="0"/>
              <w:spacing w:line="240" w:lineRule="auto"/>
              <w:jc w:val="center"/>
              <w:outlineLvl w:val="3"/>
              <w:rPr>
                <w:rFonts w:ascii="Calibri" w:eastAsia="Times New Roman" w:hAnsi="Calibri" w:cs="Arial"/>
                <w:b/>
                <w:bCs/>
                <w:sz w:val="24"/>
                <w:szCs w:val="24"/>
              </w:rPr>
            </w:pPr>
          </w:p>
        </w:tc>
        <w:tc>
          <w:tcPr>
            <w:tcW w:w="1710" w:type="dxa"/>
            <w:tcBorders>
              <w:top w:val="single" w:sz="6" w:space="0" w:color="auto"/>
              <w:left w:val="single" w:sz="4" w:space="0" w:color="auto"/>
              <w:bottom w:val="nil"/>
              <w:right w:val="double" w:sz="4" w:space="0" w:color="auto"/>
            </w:tcBorders>
            <w:shd w:val="clear" w:color="auto" w:fill="EEECE1"/>
          </w:tcPr>
          <w:p w:rsidR="00B43D56" w:rsidRPr="00DC77CD" w:rsidRDefault="00B43D56" w:rsidP="00A922E7">
            <w:pPr>
              <w:keepNext/>
              <w:widowControl w:val="0"/>
              <w:autoSpaceDE w:val="0"/>
              <w:autoSpaceDN w:val="0"/>
              <w:spacing w:line="240" w:lineRule="auto"/>
              <w:jc w:val="center"/>
              <w:outlineLvl w:val="3"/>
              <w:rPr>
                <w:rFonts w:ascii="Calibri" w:eastAsia="Times New Roman" w:hAnsi="Calibri" w:cs="Arial"/>
                <w:b/>
                <w:bCs/>
                <w:sz w:val="20"/>
                <w:szCs w:val="20"/>
              </w:rPr>
            </w:pPr>
            <w:r w:rsidRPr="00DC77CD">
              <w:rPr>
                <w:rFonts w:ascii="Calibri" w:eastAsia="Times New Roman" w:hAnsi="Calibri" w:cs="Arial"/>
                <w:b/>
                <w:bCs/>
                <w:sz w:val="20"/>
                <w:szCs w:val="20"/>
              </w:rPr>
              <w:t>Tons Received</w:t>
            </w:r>
          </w:p>
        </w:tc>
      </w:tr>
      <w:tr w:rsidR="00B43D56" w:rsidRPr="007D263F" w:rsidTr="00DC77CD">
        <w:trPr>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rsidR="00B43D56" w:rsidRPr="007D263F" w:rsidRDefault="00B43D56" w:rsidP="001F545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4500" w:type="dxa"/>
            <w:tcBorders>
              <w:top w:val="single" w:sz="6" w:space="0" w:color="auto"/>
              <w:left w:val="single" w:sz="4" w:space="0" w:color="auto"/>
              <w:bottom w:val="nil"/>
              <w:right w:val="single" w:sz="4" w:space="0" w:color="auto"/>
            </w:tcBorders>
          </w:tcPr>
          <w:p w:rsidR="00B43D56" w:rsidRDefault="00B43D5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B43D56" w:rsidRPr="007D263F" w:rsidRDefault="00B43D5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B43D56" w:rsidRPr="007D263F" w:rsidRDefault="00B43D5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B43D56" w:rsidRPr="007D263F" w:rsidTr="00DC77CD">
        <w:trPr>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rsidR="00B43D56" w:rsidRPr="007D263F" w:rsidRDefault="00B43D56" w:rsidP="001F545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4500" w:type="dxa"/>
            <w:tcBorders>
              <w:top w:val="single" w:sz="6" w:space="0" w:color="auto"/>
              <w:left w:val="single" w:sz="4" w:space="0" w:color="auto"/>
              <w:bottom w:val="nil"/>
              <w:right w:val="single" w:sz="4" w:space="0" w:color="auto"/>
            </w:tcBorders>
          </w:tcPr>
          <w:p w:rsidR="00B43D56" w:rsidRDefault="00B43D5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B43D56" w:rsidRPr="007D263F" w:rsidRDefault="00B43D5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B43D56" w:rsidRPr="007D263F" w:rsidRDefault="00B43D5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B43D56" w:rsidRPr="007D263F" w:rsidTr="00DC77CD">
        <w:trPr>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rsidR="00B43D56" w:rsidRPr="007D263F" w:rsidRDefault="00B43D56" w:rsidP="001F545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4500" w:type="dxa"/>
            <w:tcBorders>
              <w:top w:val="single" w:sz="6" w:space="0" w:color="auto"/>
              <w:left w:val="single" w:sz="4" w:space="0" w:color="auto"/>
              <w:bottom w:val="nil"/>
              <w:right w:val="single" w:sz="4" w:space="0" w:color="auto"/>
            </w:tcBorders>
          </w:tcPr>
          <w:p w:rsidR="00B43D56" w:rsidRDefault="00B43D5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B43D56" w:rsidRPr="007D263F" w:rsidRDefault="00B43D5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B43D56" w:rsidRPr="007D263F" w:rsidRDefault="00B43D5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B43D56" w:rsidRPr="007D263F" w:rsidTr="00DC77CD">
        <w:trPr>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rsidR="00B43D56" w:rsidRPr="007D263F" w:rsidRDefault="00B43D56" w:rsidP="001F545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4500" w:type="dxa"/>
            <w:tcBorders>
              <w:top w:val="single" w:sz="6" w:space="0" w:color="auto"/>
              <w:left w:val="single" w:sz="4" w:space="0" w:color="auto"/>
              <w:bottom w:val="nil"/>
              <w:right w:val="single" w:sz="4" w:space="0" w:color="auto"/>
            </w:tcBorders>
          </w:tcPr>
          <w:p w:rsidR="00B43D56" w:rsidRDefault="00B43D5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B43D56" w:rsidRPr="007D263F" w:rsidRDefault="00B43D5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B43D56" w:rsidRPr="007D263F" w:rsidRDefault="00B43D5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B43D56" w:rsidRPr="007D263F" w:rsidTr="00DC77CD">
        <w:trPr>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rsidR="00B43D56" w:rsidRPr="007D263F" w:rsidRDefault="00B43D56" w:rsidP="001F545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4500" w:type="dxa"/>
            <w:tcBorders>
              <w:top w:val="single" w:sz="6" w:space="0" w:color="auto"/>
              <w:left w:val="single" w:sz="4" w:space="0" w:color="auto"/>
              <w:bottom w:val="nil"/>
              <w:right w:val="single" w:sz="4" w:space="0" w:color="auto"/>
            </w:tcBorders>
          </w:tcPr>
          <w:p w:rsidR="00B43D56" w:rsidRDefault="00B43D5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B43D56" w:rsidRPr="007D263F" w:rsidRDefault="00B43D5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B43D56" w:rsidRPr="007D263F" w:rsidRDefault="00B43D5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B43D56" w:rsidRPr="007D263F" w:rsidTr="00DC77CD">
        <w:trPr>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rsidR="00B43D56" w:rsidRPr="007D263F" w:rsidRDefault="00B43D56" w:rsidP="006F38F1">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4500" w:type="dxa"/>
            <w:tcBorders>
              <w:top w:val="single" w:sz="6" w:space="0" w:color="auto"/>
              <w:left w:val="single" w:sz="4" w:space="0" w:color="auto"/>
              <w:bottom w:val="single" w:sz="4" w:space="0" w:color="auto"/>
              <w:right w:val="single" w:sz="4" w:space="0" w:color="auto"/>
            </w:tcBorders>
          </w:tcPr>
          <w:p w:rsidR="00B43D56" w:rsidRDefault="00B43D56" w:rsidP="006F38F1">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B43D56" w:rsidRPr="007D263F" w:rsidRDefault="00B43D56" w:rsidP="006F38F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single" w:sz="4" w:space="0" w:color="auto"/>
              <w:right w:val="double" w:sz="4" w:space="0" w:color="auto"/>
            </w:tcBorders>
          </w:tcPr>
          <w:p w:rsidR="00B43D56" w:rsidRPr="007D263F" w:rsidRDefault="00B43D56" w:rsidP="006F38F1">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bl>
    <w:p w:rsidR="007D263F" w:rsidRDefault="007D263F"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ourier New" w:eastAsia="Times New Roman" w:hAnsi="Courier New" w:cs="Courier New"/>
          <w:sz w:val="20"/>
          <w:szCs w:val="20"/>
        </w:rPr>
      </w:pPr>
    </w:p>
    <w:tbl>
      <w:tblPr>
        <w:tblW w:w="11385" w:type="dxa"/>
        <w:tblInd w:w="120" w:type="dxa"/>
        <w:tblLayout w:type="fixed"/>
        <w:tblCellMar>
          <w:left w:w="120" w:type="dxa"/>
          <w:right w:w="120" w:type="dxa"/>
        </w:tblCellMar>
        <w:tblLook w:val="0000" w:firstRow="0" w:lastRow="0" w:firstColumn="0" w:lastColumn="0" w:noHBand="0" w:noVBand="0"/>
      </w:tblPr>
      <w:tblGrid>
        <w:gridCol w:w="2745"/>
        <w:gridCol w:w="6930"/>
        <w:gridCol w:w="1710"/>
      </w:tblGrid>
      <w:tr w:rsidR="00971D0E" w:rsidRPr="007D263F" w:rsidTr="00DC77CD">
        <w:trPr>
          <w:trHeight w:val="240"/>
          <w:tblHeader/>
        </w:trPr>
        <w:tc>
          <w:tcPr>
            <w:tcW w:w="11385" w:type="dxa"/>
            <w:gridSpan w:val="3"/>
            <w:tcBorders>
              <w:top w:val="double" w:sz="4" w:space="0" w:color="auto"/>
              <w:left w:val="double" w:sz="4" w:space="0" w:color="auto"/>
              <w:right w:val="double" w:sz="4" w:space="0" w:color="auto"/>
            </w:tcBorders>
            <w:shd w:val="clear" w:color="auto" w:fill="EEECE1"/>
          </w:tcPr>
          <w:p w:rsidR="00971D0E" w:rsidRPr="00971D0E" w:rsidRDefault="00971D0E" w:rsidP="00DC77CD">
            <w:pPr>
              <w:autoSpaceDE w:val="0"/>
              <w:autoSpaceDN w:val="0"/>
              <w:adjustRightInd w:val="0"/>
              <w:spacing w:line="240" w:lineRule="auto"/>
              <w:jc w:val="center"/>
              <w:rPr>
                <w:rFonts w:eastAsia="Times New Roman" w:cs="Arial"/>
                <w:b/>
                <w:sz w:val="20"/>
                <w:szCs w:val="20"/>
              </w:rPr>
            </w:pPr>
            <w:r w:rsidRPr="00971D0E">
              <w:rPr>
                <w:rFonts w:eastAsia="Times New Roman" w:cs="Times New Roman"/>
                <w:b/>
                <w:bCs/>
                <w:sz w:val="26"/>
                <w:szCs w:val="26"/>
              </w:rPr>
              <w:t>Part 1</w:t>
            </w:r>
            <w:r>
              <w:rPr>
                <w:rFonts w:eastAsia="Times New Roman" w:cs="Times New Roman"/>
                <w:b/>
                <w:bCs/>
                <w:sz w:val="26"/>
                <w:szCs w:val="26"/>
              </w:rPr>
              <w:t>B</w:t>
            </w:r>
            <w:r w:rsidRPr="00971D0E">
              <w:rPr>
                <w:rFonts w:eastAsia="Times New Roman" w:cs="Times New Roman"/>
                <w:b/>
                <w:bCs/>
                <w:sz w:val="26"/>
                <w:szCs w:val="26"/>
              </w:rPr>
              <w:t xml:space="preserve"> – </w:t>
            </w:r>
            <w:r w:rsidRPr="00971D0E">
              <w:rPr>
                <w:rFonts w:eastAsia="Times New Roman" w:cs="Arial"/>
                <w:b/>
                <w:sz w:val="26"/>
                <w:szCs w:val="26"/>
              </w:rPr>
              <w:t>Clean Wood, Leaves, and Grass Received</w:t>
            </w:r>
            <w:r w:rsidRPr="00971D0E">
              <w:rPr>
                <w:rFonts w:eastAsia="Times New Roman" w:cs="Times New Roman"/>
                <w:b/>
                <w:bCs/>
                <w:sz w:val="26"/>
                <w:szCs w:val="26"/>
              </w:rPr>
              <w:t xml:space="preserve"> </w:t>
            </w:r>
            <w:r>
              <w:rPr>
                <w:rFonts w:eastAsia="Times New Roman" w:cs="Times New Roman"/>
                <w:b/>
                <w:bCs/>
                <w:i/>
                <w:color w:val="0070C0"/>
                <w:sz w:val="26"/>
                <w:szCs w:val="26"/>
              </w:rPr>
              <w:t>DIRECT HAUL FROM CONNECTICUT or from CT MUNICIPAL TRANSFER STATIONS</w:t>
            </w:r>
            <w:r w:rsidR="00DC77CD">
              <w:rPr>
                <w:rFonts w:eastAsia="Times New Roman" w:cs="Times New Roman"/>
                <w:b/>
                <w:bCs/>
                <w:i/>
                <w:color w:val="0070C0"/>
                <w:sz w:val="26"/>
                <w:szCs w:val="26"/>
              </w:rPr>
              <w:t xml:space="preserve"> </w:t>
            </w:r>
            <w:r w:rsidRPr="008215DB">
              <w:rPr>
                <w:rFonts w:ascii="Calibri" w:eastAsia="Times New Roman" w:hAnsi="Calibri" w:cs="Times New Roman"/>
                <w:b/>
                <w:sz w:val="20"/>
                <w:szCs w:val="20"/>
              </w:rPr>
              <w:t>(</w:t>
            </w:r>
            <w:r>
              <w:rPr>
                <w:rFonts w:ascii="Calibri" w:eastAsia="Times New Roman" w:hAnsi="Calibri" w:cs="Times New Roman"/>
                <w:b/>
                <w:sz w:val="20"/>
                <w:szCs w:val="20"/>
              </w:rPr>
              <w:t>N</w:t>
            </w:r>
            <w:r w:rsidRPr="008215DB">
              <w:rPr>
                <w:rFonts w:ascii="Calibri" w:eastAsia="Times New Roman" w:hAnsi="Calibri" w:cs="Times New Roman"/>
                <w:b/>
                <w:sz w:val="20"/>
                <w:szCs w:val="20"/>
              </w:rPr>
              <w:t>ot from regional solid waste facilities)</w:t>
            </w:r>
            <w:r w:rsidRPr="008215DB">
              <w:rPr>
                <w:rFonts w:ascii="Calibri" w:eastAsia="Times New Roman" w:hAnsi="Calibri" w:cs="Times New Roman"/>
                <w:b/>
                <w:bCs/>
                <w:sz w:val="24"/>
                <w:szCs w:val="24"/>
              </w:rPr>
              <w:t xml:space="preserve"> </w:t>
            </w:r>
            <w:r w:rsidRPr="008215DB">
              <w:rPr>
                <w:rFonts w:ascii="Calibri" w:eastAsia="Times New Roman" w:hAnsi="Calibri" w:cs="Arial"/>
                <w:b/>
                <w:bCs/>
                <w:sz w:val="20"/>
                <w:szCs w:val="20"/>
              </w:rPr>
              <w:t xml:space="preserve"> </w:t>
            </w:r>
            <w:r w:rsidRPr="008215DB">
              <w:rPr>
                <w:rFonts w:ascii="Calibri" w:eastAsia="Times New Roman" w:hAnsi="Calibri" w:cs="Arial"/>
                <w:b/>
                <w:color w:val="FF0000"/>
                <w:sz w:val="16"/>
                <w:szCs w:val="18"/>
              </w:rPr>
              <w:t xml:space="preserve">  </w:t>
            </w:r>
          </w:p>
        </w:tc>
      </w:tr>
      <w:tr w:rsidR="00117DE6" w:rsidRPr="007D263F" w:rsidTr="00DC77CD">
        <w:trPr>
          <w:trHeight w:val="620"/>
          <w:tblHeader/>
        </w:trPr>
        <w:tc>
          <w:tcPr>
            <w:tcW w:w="2745" w:type="dxa"/>
            <w:vMerge w:val="restart"/>
            <w:tcBorders>
              <w:top w:val="double" w:sz="4" w:space="0" w:color="auto"/>
              <w:left w:val="double" w:sz="4" w:space="0" w:color="auto"/>
              <w:right w:val="single" w:sz="4" w:space="0" w:color="auto"/>
            </w:tcBorders>
            <w:shd w:val="clear" w:color="auto" w:fill="EEECE1"/>
            <w:vAlign w:val="center"/>
          </w:tcPr>
          <w:p w:rsidR="00117DE6" w:rsidRPr="007D263F" w:rsidRDefault="00117DE6" w:rsidP="006F38F1">
            <w:pPr>
              <w:widowControl w:val="0"/>
              <w:autoSpaceDE w:val="0"/>
              <w:autoSpaceDN w:val="0"/>
              <w:spacing w:line="240" w:lineRule="auto"/>
              <w:jc w:val="center"/>
              <w:rPr>
                <w:rFonts w:ascii="Calibri" w:eastAsia="Times New Roman" w:hAnsi="Calibri" w:cs="Courier New"/>
                <w:b/>
                <w:bCs/>
              </w:rPr>
            </w:pPr>
            <w:r>
              <w:rPr>
                <w:rFonts w:ascii="Calibri" w:eastAsia="Times New Roman" w:hAnsi="Calibri" w:cs="Courier New"/>
                <w:b/>
                <w:bCs/>
              </w:rPr>
              <w:t>ORIGIN CT Direct Haul or from a CT Municipal TS</w:t>
            </w:r>
          </w:p>
        </w:tc>
        <w:tc>
          <w:tcPr>
            <w:tcW w:w="6930" w:type="dxa"/>
            <w:tcBorders>
              <w:top w:val="double" w:sz="4" w:space="0" w:color="auto"/>
              <w:left w:val="single" w:sz="4" w:space="0" w:color="auto"/>
              <w:right w:val="single" w:sz="4" w:space="0" w:color="auto"/>
            </w:tcBorders>
          </w:tcPr>
          <w:p w:rsidR="00117DE6" w:rsidRPr="007D263F" w:rsidRDefault="00117DE6" w:rsidP="006F38F1">
            <w:pPr>
              <w:autoSpaceDE w:val="0"/>
              <w:autoSpaceDN w:val="0"/>
              <w:adjustRightInd w:val="0"/>
              <w:spacing w:line="240" w:lineRule="auto"/>
              <w:jc w:val="center"/>
              <w:rPr>
                <w:rFonts w:ascii="Calibri" w:eastAsia="Times New Roman" w:hAnsi="Calibri" w:cs="Arial"/>
                <w:b/>
                <w:sz w:val="20"/>
                <w:szCs w:val="20"/>
              </w:rPr>
            </w:pPr>
            <w:r>
              <w:rPr>
                <w:rFonts w:ascii="Calibri" w:eastAsia="Times New Roman" w:hAnsi="Calibri" w:cs="Arial"/>
                <w:b/>
                <w:sz w:val="20"/>
                <w:szCs w:val="20"/>
              </w:rPr>
              <w:t>TYPE of MATERIAL RECEIVED</w:t>
            </w:r>
          </w:p>
        </w:tc>
        <w:tc>
          <w:tcPr>
            <w:tcW w:w="1710" w:type="dxa"/>
            <w:tcBorders>
              <w:top w:val="double" w:sz="4" w:space="0" w:color="auto"/>
              <w:left w:val="single" w:sz="6" w:space="0" w:color="auto"/>
              <w:bottom w:val="nil"/>
              <w:right w:val="double" w:sz="4" w:space="0" w:color="auto"/>
            </w:tcBorders>
            <w:shd w:val="clear" w:color="auto" w:fill="EEECE1"/>
          </w:tcPr>
          <w:p w:rsidR="00117DE6" w:rsidRPr="007D263F" w:rsidRDefault="00117DE6" w:rsidP="006F38F1">
            <w:pPr>
              <w:autoSpaceDE w:val="0"/>
              <w:autoSpaceDN w:val="0"/>
              <w:adjustRightInd w:val="0"/>
              <w:spacing w:line="240" w:lineRule="auto"/>
              <w:jc w:val="center"/>
              <w:rPr>
                <w:rFonts w:ascii="Calibri" w:eastAsia="Times New Roman" w:hAnsi="Calibri" w:cs="Arial"/>
                <w:b/>
                <w:sz w:val="20"/>
                <w:szCs w:val="20"/>
              </w:rPr>
            </w:pPr>
            <w:r w:rsidRPr="007D263F">
              <w:rPr>
                <w:rFonts w:ascii="Calibri" w:eastAsia="Times New Roman" w:hAnsi="Calibri" w:cs="Arial"/>
                <w:b/>
                <w:sz w:val="20"/>
                <w:szCs w:val="20"/>
              </w:rPr>
              <w:t>QUARTER TOTAL</w:t>
            </w:r>
          </w:p>
        </w:tc>
      </w:tr>
      <w:tr w:rsidR="00117DE6" w:rsidRPr="007D263F" w:rsidTr="00DC77CD">
        <w:trPr>
          <w:trHeight w:val="192"/>
          <w:tblHeader/>
        </w:trPr>
        <w:tc>
          <w:tcPr>
            <w:tcW w:w="2745" w:type="dxa"/>
            <w:vMerge/>
            <w:tcBorders>
              <w:left w:val="double" w:sz="4" w:space="0" w:color="auto"/>
              <w:bottom w:val="single" w:sz="4" w:space="0" w:color="auto"/>
              <w:right w:val="single" w:sz="4" w:space="0" w:color="auto"/>
            </w:tcBorders>
            <w:shd w:val="clear" w:color="auto" w:fill="EEECE1"/>
          </w:tcPr>
          <w:p w:rsidR="00117DE6" w:rsidRPr="007D263F" w:rsidRDefault="00117DE6" w:rsidP="006F38F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sz w:val="16"/>
                <w:szCs w:val="16"/>
              </w:rPr>
            </w:pPr>
          </w:p>
        </w:tc>
        <w:tc>
          <w:tcPr>
            <w:tcW w:w="6930" w:type="dxa"/>
            <w:tcBorders>
              <w:left w:val="single" w:sz="4" w:space="0" w:color="auto"/>
              <w:bottom w:val="nil"/>
              <w:right w:val="single" w:sz="4" w:space="0" w:color="auto"/>
            </w:tcBorders>
            <w:shd w:val="clear" w:color="auto" w:fill="EEECE1"/>
          </w:tcPr>
          <w:p w:rsidR="00117DE6" w:rsidRPr="007D263F" w:rsidRDefault="00117DE6" w:rsidP="006F38F1">
            <w:pPr>
              <w:keepNext/>
              <w:widowControl w:val="0"/>
              <w:autoSpaceDE w:val="0"/>
              <w:autoSpaceDN w:val="0"/>
              <w:spacing w:line="240" w:lineRule="auto"/>
              <w:jc w:val="center"/>
              <w:outlineLvl w:val="3"/>
              <w:rPr>
                <w:rFonts w:ascii="Calibri" w:eastAsia="Times New Roman" w:hAnsi="Calibri" w:cs="Arial"/>
                <w:b/>
                <w:bCs/>
                <w:sz w:val="24"/>
                <w:szCs w:val="24"/>
              </w:rPr>
            </w:pPr>
          </w:p>
        </w:tc>
        <w:tc>
          <w:tcPr>
            <w:tcW w:w="1710" w:type="dxa"/>
            <w:tcBorders>
              <w:top w:val="single" w:sz="6" w:space="0" w:color="auto"/>
              <w:left w:val="single" w:sz="4" w:space="0" w:color="auto"/>
              <w:bottom w:val="nil"/>
              <w:right w:val="double" w:sz="4" w:space="0" w:color="auto"/>
            </w:tcBorders>
            <w:shd w:val="clear" w:color="auto" w:fill="EEECE1"/>
          </w:tcPr>
          <w:p w:rsidR="00117DE6" w:rsidRPr="00DC77CD" w:rsidRDefault="00117DE6" w:rsidP="006F38F1">
            <w:pPr>
              <w:keepNext/>
              <w:widowControl w:val="0"/>
              <w:autoSpaceDE w:val="0"/>
              <w:autoSpaceDN w:val="0"/>
              <w:spacing w:line="240" w:lineRule="auto"/>
              <w:jc w:val="center"/>
              <w:outlineLvl w:val="3"/>
              <w:rPr>
                <w:rFonts w:ascii="Calibri" w:eastAsia="Times New Roman" w:hAnsi="Calibri" w:cs="Arial"/>
                <w:b/>
                <w:bCs/>
                <w:sz w:val="20"/>
                <w:szCs w:val="20"/>
              </w:rPr>
            </w:pPr>
            <w:r w:rsidRPr="00DC77CD">
              <w:rPr>
                <w:rFonts w:ascii="Calibri" w:eastAsia="Times New Roman" w:hAnsi="Calibri" w:cs="Arial"/>
                <w:b/>
                <w:bCs/>
                <w:sz w:val="20"/>
                <w:szCs w:val="20"/>
              </w:rPr>
              <w:t>Tons Received</w:t>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lastRenderedPageBreak/>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1F545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1F545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1F545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1F545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37648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37648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37648B">
            <w:r w:rsidRPr="00294CDF">
              <w:rPr>
                <w:rFonts w:eastAsia="Times New Roman" w:cs="Times New Roman"/>
                <w:b/>
                <w:bCs/>
              </w:rPr>
              <w:t>CONNECTICUT</w:t>
            </w:r>
          </w:p>
        </w:tc>
        <w:tc>
          <w:tcPr>
            <w:tcW w:w="693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2745" w:type="dxa"/>
            <w:tcBorders>
              <w:top w:val="single" w:sz="4" w:space="0" w:color="auto"/>
              <w:left w:val="double" w:sz="4" w:space="0" w:color="auto"/>
              <w:bottom w:val="single" w:sz="4" w:space="0" w:color="auto"/>
              <w:right w:val="single" w:sz="4" w:space="0" w:color="auto"/>
            </w:tcBorders>
            <w:shd w:val="clear" w:color="auto" w:fill="EEECE1"/>
          </w:tcPr>
          <w:p w:rsidR="00117DE6" w:rsidRDefault="00117DE6" w:rsidP="006F38F1">
            <w:r w:rsidRPr="00294CDF">
              <w:rPr>
                <w:rFonts w:eastAsia="Times New Roman" w:cs="Times New Roman"/>
                <w:b/>
                <w:bCs/>
              </w:rPr>
              <w:t>CONNECTICUT</w:t>
            </w:r>
          </w:p>
        </w:tc>
        <w:tc>
          <w:tcPr>
            <w:tcW w:w="6930" w:type="dxa"/>
            <w:tcBorders>
              <w:top w:val="single" w:sz="6" w:space="0" w:color="auto"/>
              <w:left w:val="single" w:sz="4" w:space="0" w:color="auto"/>
              <w:bottom w:val="single" w:sz="4" w:space="0" w:color="auto"/>
              <w:right w:val="single" w:sz="4" w:space="0" w:color="auto"/>
            </w:tcBorders>
          </w:tcPr>
          <w:p w:rsidR="00117DE6" w:rsidRDefault="00117DE6" w:rsidP="006F38F1">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6F38F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single" w:sz="4" w:space="0" w:color="auto"/>
              <w:right w:val="double" w:sz="4" w:space="0" w:color="auto"/>
            </w:tcBorders>
          </w:tcPr>
          <w:p w:rsidR="00117DE6" w:rsidRPr="007D263F" w:rsidRDefault="00117DE6" w:rsidP="006F38F1">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bl>
    <w:p w:rsidR="0024758B" w:rsidRDefault="0024758B" w:rsidP="00A922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ourier New" w:eastAsia="Times New Roman" w:hAnsi="Courier New" w:cs="Courier New"/>
          <w:sz w:val="20"/>
          <w:szCs w:val="20"/>
        </w:rPr>
      </w:pPr>
    </w:p>
    <w:tbl>
      <w:tblPr>
        <w:tblW w:w="11385" w:type="dxa"/>
        <w:tblInd w:w="120" w:type="dxa"/>
        <w:tblLayout w:type="fixed"/>
        <w:tblCellMar>
          <w:left w:w="120" w:type="dxa"/>
          <w:right w:w="120" w:type="dxa"/>
        </w:tblCellMar>
        <w:tblLook w:val="0000" w:firstRow="0" w:lastRow="0" w:firstColumn="0" w:lastColumn="0" w:noHBand="0" w:noVBand="0"/>
      </w:tblPr>
      <w:tblGrid>
        <w:gridCol w:w="6075"/>
        <w:gridCol w:w="3600"/>
        <w:gridCol w:w="1710"/>
      </w:tblGrid>
      <w:tr w:rsidR="00876D06" w:rsidRPr="007D263F" w:rsidTr="00DC77CD">
        <w:trPr>
          <w:trHeight w:val="240"/>
          <w:tblHeader/>
        </w:trPr>
        <w:tc>
          <w:tcPr>
            <w:tcW w:w="11385" w:type="dxa"/>
            <w:gridSpan w:val="3"/>
            <w:tcBorders>
              <w:top w:val="double" w:sz="4" w:space="0" w:color="auto"/>
              <w:left w:val="double" w:sz="4" w:space="0" w:color="auto"/>
              <w:right w:val="double" w:sz="4" w:space="0" w:color="auto"/>
            </w:tcBorders>
            <w:shd w:val="clear" w:color="auto" w:fill="EEECE1"/>
          </w:tcPr>
          <w:p w:rsidR="00876D06" w:rsidRPr="00971D0E" w:rsidRDefault="00876D06" w:rsidP="00876D06">
            <w:pPr>
              <w:autoSpaceDE w:val="0"/>
              <w:autoSpaceDN w:val="0"/>
              <w:adjustRightInd w:val="0"/>
              <w:spacing w:line="240" w:lineRule="auto"/>
              <w:jc w:val="center"/>
              <w:rPr>
                <w:rFonts w:eastAsia="Times New Roman" w:cs="Arial"/>
                <w:b/>
                <w:sz w:val="20"/>
                <w:szCs w:val="20"/>
              </w:rPr>
            </w:pPr>
            <w:r w:rsidRPr="00971D0E">
              <w:rPr>
                <w:rFonts w:eastAsia="Times New Roman" w:cs="Times New Roman"/>
                <w:b/>
                <w:bCs/>
                <w:sz w:val="26"/>
                <w:szCs w:val="26"/>
              </w:rPr>
              <w:t>Part 1</w:t>
            </w:r>
            <w:r>
              <w:rPr>
                <w:rFonts w:eastAsia="Times New Roman" w:cs="Times New Roman"/>
                <w:b/>
                <w:bCs/>
                <w:sz w:val="26"/>
                <w:szCs w:val="26"/>
              </w:rPr>
              <w:t>C</w:t>
            </w:r>
            <w:r w:rsidRPr="00971D0E">
              <w:rPr>
                <w:rFonts w:eastAsia="Times New Roman" w:cs="Times New Roman"/>
                <w:b/>
                <w:bCs/>
                <w:sz w:val="26"/>
                <w:szCs w:val="26"/>
              </w:rPr>
              <w:t xml:space="preserve"> – </w:t>
            </w:r>
            <w:r w:rsidRPr="00971D0E">
              <w:rPr>
                <w:rFonts w:eastAsia="Times New Roman" w:cs="Arial"/>
                <w:b/>
                <w:sz w:val="26"/>
                <w:szCs w:val="26"/>
              </w:rPr>
              <w:t>Clean Wood, Leaves, and Grass Received</w:t>
            </w:r>
            <w:r w:rsidRPr="00971D0E">
              <w:rPr>
                <w:rFonts w:eastAsia="Times New Roman" w:cs="Times New Roman"/>
                <w:b/>
                <w:bCs/>
                <w:sz w:val="26"/>
                <w:szCs w:val="26"/>
              </w:rPr>
              <w:t xml:space="preserve"> </w:t>
            </w:r>
            <w:r w:rsidRPr="00971D0E">
              <w:rPr>
                <w:rFonts w:eastAsia="Times New Roman" w:cs="Times New Roman"/>
                <w:b/>
                <w:bCs/>
                <w:i/>
                <w:color w:val="0070C0"/>
                <w:sz w:val="26"/>
                <w:szCs w:val="26"/>
              </w:rPr>
              <w:t xml:space="preserve">from </w:t>
            </w:r>
            <w:r>
              <w:rPr>
                <w:rFonts w:eastAsia="Times New Roman" w:cs="Times New Roman"/>
                <w:b/>
                <w:bCs/>
                <w:i/>
                <w:color w:val="0070C0"/>
                <w:sz w:val="26"/>
                <w:szCs w:val="26"/>
              </w:rPr>
              <w:t>OU</w:t>
            </w:r>
            <w:r w:rsidRPr="00971D0E">
              <w:rPr>
                <w:rFonts w:eastAsia="Times New Roman" w:cs="Times New Roman"/>
                <w:b/>
                <w:bCs/>
                <w:i/>
                <w:color w:val="0070C0"/>
                <w:sz w:val="26"/>
                <w:szCs w:val="26"/>
              </w:rPr>
              <w:t>T</w:t>
            </w:r>
            <w:r>
              <w:rPr>
                <w:rFonts w:eastAsia="Times New Roman" w:cs="Times New Roman"/>
                <w:b/>
                <w:bCs/>
                <w:i/>
                <w:color w:val="0070C0"/>
                <w:sz w:val="26"/>
                <w:szCs w:val="26"/>
              </w:rPr>
              <w:t>-OF-STATE</w:t>
            </w:r>
          </w:p>
        </w:tc>
      </w:tr>
      <w:tr w:rsidR="00117DE6" w:rsidRPr="007D263F" w:rsidTr="00DC77CD">
        <w:trPr>
          <w:trHeight w:val="620"/>
          <w:tblHeader/>
        </w:trPr>
        <w:tc>
          <w:tcPr>
            <w:tcW w:w="6075" w:type="dxa"/>
            <w:vMerge w:val="restart"/>
            <w:tcBorders>
              <w:top w:val="double" w:sz="4" w:space="0" w:color="auto"/>
              <w:left w:val="double" w:sz="4" w:space="0" w:color="auto"/>
              <w:right w:val="single" w:sz="4" w:space="0" w:color="auto"/>
            </w:tcBorders>
            <w:shd w:val="clear" w:color="auto" w:fill="EEECE1"/>
            <w:vAlign w:val="center"/>
          </w:tcPr>
          <w:p w:rsidR="00A9568D" w:rsidRDefault="00A9568D" w:rsidP="00876D0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rPr>
                <w:rFonts w:ascii="Calibri" w:eastAsia="Times New Roman" w:hAnsi="Calibri" w:cs="Arial"/>
                <w:b/>
              </w:rPr>
            </w:pPr>
            <w:r>
              <w:rPr>
                <w:rFonts w:ascii="Calibri" w:eastAsia="Times New Roman" w:hAnsi="Calibri" w:cs="Arial"/>
                <w:b/>
              </w:rPr>
              <w:t>ORIGIN</w:t>
            </w:r>
          </w:p>
          <w:p w:rsidR="00117DE6" w:rsidRPr="00FB491C" w:rsidRDefault="00117DE6" w:rsidP="00876D0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rPr>
                <w:rFonts w:ascii="Calibri" w:eastAsia="Times New Roman" w:hAnsi="Calibri" w:cs="Arial"/>
                <w:b/>
              </w:rPr>
            </w:pPr>
            <w:r w:rsidRPr="00FB491C">
              <w:rPr>
                <w:rFonts w:ascii="Calibri" w:eastAsia="Times New Roman" w:hAnsi="Calibri" w:cs="Arial"/>
                <w:b/>
              </w:rPr>
              <w:sym w:font="Symbol" w:char="F0B7"/>
            </w:r>
            <w:r w:rsidRPr="00FB491C">
              <w:rPr>
                <w:rFonts w:ascii="Calibri" w:eastAsia="Times New Roman" w:hAnsi="Calibri" w:cs="Arial"/>
                <w:b/>
              </w:rPr>
              <w:t xml:space="preserve"> STATE OF ORGIN (direct haul) OR </w:t>
            </w:r>
          </w:p>
          <w:p w:rsidR="00117DE6" w:rsidRPr="007D263F" w:rsidRDefault="00117DE6" w:rsidP="00876D06">
            <w:pPr>
              <w:widowControl w:val="0"/>
              <w:autoSpaceDE w:val="0"/>
              <w:autoSpaceDN w:val="0"/>
              <w:spacing w:line="240" w:lineRule="auto"/>
              <w:rPr>
                <w:rFonts w:ascii="Calibri" w:eastAsia="Times New Roman" w:hAnsi="Calibri" w:cs="Courier New"/>
                <w:b/>
                <w:bCs/>
              </w:rPr>
            </w:pPr>
            <w:r w:rsidRPr="00FB491C">
              <w:rPr>
                <w:rFonts w:ascii="Calibri" w:eastAsia="Times New Roman" w:hAnsi="Calibri" w:cs="Arial"/>
                <w:b/>
              </w:rPr>
              <w:sym w:font="Symbol" w:char="F0B7"/>
            </w:r>
            <w:r w:rsidRPr="00FB491C">
              <w:rPr>
                <w:rFonts w:ascii="Calibri" w:eastAsia="Times New Roman" w:hAnsi="Calibri" w:cs="Arial"/>
                <w:b/>
              </w:rPr>
              <w:t xml:space="preserve"> NAME/LOCATION OF OUT-OF-STATE REGIONAL SW FACILITY</w:t>
            </w:r>
            <w:r>
              <w:rPr>
                <w:rFonts w:ascii="Calibri" w:eastAsia="Times New Roman" w:hAnsi="Calibri" w:cs="Arial"/>
                <w:b/>
              </w:rPr>
              <w:t xml:space="preserve"> </w:t>
            </w:r>
            <w:r>
              <w:rPr>
                <w:rFonts w:ascii="Calibri" w:eastAsia="Times New Roman" w:hAnsi="Calibri" w:cs="Courier New"/>
                <w:b/>
                <w:bCs/>
              </w:rPr>
              <w:t xml:space="preserve">from which clean wood, leaves, or grass were received </w:t>
            </w:r>
            <w:r w:rsidRPr="007D263F">
              <w:rPr>
                <w:rFonts w:ascii="Calibri" w:eastAsia="Times New Roman" w:hAnsi="Calibri" w:cs="Courier New"/>
                <w:b/>
                <w:bCs/>
              </w:rPr>
              <w:t xml:space="preserve"> </w:t>
            </w:r>
          </w:p>
        </w:tc>
        <w:tc>
          <w:tcPr>
            <w:tcW w:w="3600" w:type="dxa"/>
            <w:tcBorders>
              <w:top w:val="double" w:sz="4" w:space="0" w:color="auto"/>
              <w:left w:val="single" w:sz="4" w:space="0" w:color="auto"/>
              <w:right w:val="single" w:sz="4" w:space="0" w:color="auto"/>
            </w:tcBorders>
            <w:shd w:val="clear" w:color="auto" w:fill="EEECE1"/>
          </w:tcPr>
          <w:p w:rsidR="00117DE6" w:rsidRPr="007D263F" w:rsidRDefault="00117DE6" w:rsidP="006F38F1">
            <w:pPr>
              <w:autoSpaceDE w:val="0"/>
              <w:autoSpaceDN w:val="0"/>
              <w:adjustRightInd w:val="0"/>
              <w:spacing w:line="240" w:lineRule="auto"/>
              <w:jc w:val="center"/>
              <w:rPr>
                <w:rFonts w:ascii="Calibri" w:eastAsia="Times New Roman" w:hAnsi="Calibri" w:cs="Arial"/>
                <w:b/>
                <w:sz w:val="20"/>
                <w:szCs w:val="20"/>
              </w:rPr>
            </w:pPr>
            <w:r>
              <w:rPr>
                <w:rFonts w:ascii="Calibri" w:eastAsia="Times New Roman" w:hAnsi="Calibri" w:cs="Arial"/>
                <w:b/>
                <w:sz w:val="20"/>
                <w:szCs w:val="20"/>
              </w:rPr>
              <w:t>TYPE of MATERIAL RECEIVED</w:t>
            </w:r>
          </w:p>
        </w:tc>
        <w:tc>
          <w:tcPr>
            <w:tcW w:w="1710" w:type="dxa"/>
            <w:tcBorders>
              <w:top w:val="double" w:sz="4" w:space="0" w:color="auto"/>
              <w:left w:val="single" w:sz="6" w:space="0" w:color="auto"/>
              <w:bottom w:val="nil"/>
              <w:right w:val="double" w:sz="4" w:space="0" w:color="auto"/>
            </w:tcBorders>
            <w:shd w:val="clear" w:color="auto" w:fill="EEECE1"/>
          </w:tcPr>
          <w:p w:rsidR="00117DE6" w:rsidRPr="007D263F" w:rsidRDefault="00117DE6" w:rsidP="006F38F1">
            <w:pPr>
              <w:autoSpaceDE w:val="0"/>
              <w:autoSpaceDN w:val="0"/>
              <w:adjustRightInd w:val="0"/>
              <w:spacing w:line="240" w:lineRule="auto"/>
              <w:jc w:val="center"/>
              <w:rPr>
                <w:rFonts w:ascii="Calibri" w:eastAsia="Times New Roman" w:hAnsi="Calibri" w:cs="Arial"/>
                <w:b/>
                <w:sz w:val="20"/>
                <w:szCs w:val="20"/>
              </w:rPr>
            </w:pPr>
            <w:r w:rsidRPr="007D263F">
              <w:rPr>
                <w:rFonts w:ascii="Calibri" w:eastAsia="Times New Roman" w:hAnsi="Calibri" w:cs="Arial"/>
                <w:b/>
                <w:sz w:val="20"/>
                <w:szCs w:val="20"/>
              </w:rPr>
              <w:t>QUARTER TOTAL</w:t>
            </w:r>
          </w:p>
        </w:tc>
      </w:tr>
      <w:tr w:rsidR="00117DE6" w:rsidRPr="007D263F" w:rsidTr="00DC77CD">
        <w:trPr>
          <w:trHeight w:val="192"/>
          <w:tblHeader/>
        </w:trPr>
        <w:tc>
          <w:tcPr>
            <w:tcW w:w="6075" w:type="dxa"/>
            <w:vMerge/>
            <w:tcBorders>
              <w:left w:val="double" w:sz="4" w:space="0" w:color="auto"/>
              <w:bottom w:val="single" w:sz="4" w:space="0" w:color="auto"/>
              <w:right w:val="single" w:sz="4" w:space="0" w:color="auto"/>
            </w:tcBorders>
            <w:shd w:val="clear" w:color="auto" w:fill="EEECE1"/>
          </w:tcPr>
          <w:p w:rsidR="00117DE6" w:rsidRPr="007D263F" w:rsidRDefault="00117DE6" w:rsidP="006F38F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sz w:val="16"/>
                <w:szCs w:val="16"/>
              </w:rPr>
            </w:pPr>
          </w:p>
        </w:tc>
        <w:tc>
          <w:tcPr>
            <w:tcW w:w="3600" w:type="dxa"/>
            <w:tcBorders>
              <w:left w:val="single" w:sz="4" w:space="0" w:color="auto"/>
              <w:bottom w:val="nil"/>
              <w:right w:val="single" w:sz="4" w:space="0" w:color="auto"/>
            </w:tcBorders>
            <w:shd w:val="clear" w:color="auto" w:fill="EEECE1"/>
          </w:tcPr>
          <w:p w:rsidR="00117DE6" w:rsidRPr="007D263F" w:rsidRDefault="00117DE6" w:rsidP="006F38F1">
            <w:pPr>
              <w:keepNext/>
              <w:widowControl w:val="0"/>
              <w:autoSpaceDE w:val="0"/>
              <w:autoSpaceDN w:val="0"/>
              <w:spacing w:line="240" w:lineRule="auto"/>
              <w:jc w:val="center"/>
              <w:outlineLvl w:val="3"/>
              <w:rPr>
                <w:rFonts w:ascii="Calibri" w:eastAsia="Times New Roman" w:hAnsi="Calibri" w:cs="Arial"/>
                <w:b/>
                <w:bCs/>
                <w:sz w:val="24"/>
                <w:szCs w:val="24"/>
              </w:rPr>
            </w:pPr>
          </w:p>
        </w:tc>
        <w:tc>
          <w:tcPr>
            <w:tcW w:w="1710" w:type="dxa"/>
            <w:tcBorders>
              <w:top w:val="single" w:sz="6" w:space="0" w:color="auto"/>
              <w:left w:val="single" w:sz="4" w:space="0" w:color="auto"/>
              <w:bottom w:val="nil"/>
              <w:right w:val="double" w:sz="4" w:space="0" w:color="auto"/>
            </w:tcBorders>
            <w:shd w:val="clear" w:color="auto" w:fill="EEECE1"/>
          </w:tcPr>
          <w:p w:rsidR="00117DE6" w:rsidRPr="00DC77CD" w:rsidRDefault="00117DE6" w:rsidP="006F38F1">
            <w:pPr>
              <w:keepNext/>
              <w:widowControl w:val="0"/>
              <w:autoSpaceDE w:val="0"/>
              <w:autoSpaceDN w:val="0"/>
              <w:spacing w:line="240" w:lineRule="auto"/>
              <w:jc w:val="center"/>
              <w:outlineLvl w:val="3"/>
              <w:rPr>
                <w:rFonts w:ascii="Calibri" w:eastAsia="Times New Roman" w:hAnsi="Calibri" w:cs="Arial"/>
                <w:b/>
                <w:bCs/>
                <w:sz w:val="20"/>
                <w:szCs w:val="20"/>
              </w:rPr>
            </w:pPr>
            <w:r w:rsidRPr="00DC77CD">
              <w:rPr>
                <w:rFonts w:ascii="Calibri" w:eastAsia="Times New Roman" w:hAnsi="Calibri" w:cs="Arial"/>
                <w:b/>
                <w:bCs/>
                <w:sz w:val="20"/>
                <w:szCs w:val="20"/>
              </w:rPr>
              <w:t>Tons Received</w:t>
            </w:r>
          </w:p>
        </w:tc>
      </w:tr>
      <w:tr w:rsidR="00117DE6" w:rsidRPr="007D263F" w:rsidTr="00DC77CD">
        <w:trPr>
          <w:trHeight w:val="165"/>
        </w:trPr>
        <w:tc>
          <w:tcPr>
            <w:tcW w:w="6075" w:type="dxa"/>
            <w:tcBorders>
              <w:top w:val="single" w:sz="4" w:space="0" w:color="auto"/>
              <w:left w:val="doub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360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6075" w:type="dxa"/>
            <w:tcBorders>
              <w:top w:val="single" w:sz="4" w:space="0" w:color="auto"/>
              <w:left w:val="doub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360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6075" w:type="dxa"/>
            <w:tcBorders>
              <w:top w:val="single" w:sz="4" w:space="0" w:color="auto"/>
              <w:left w:val="doub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360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6075" w:type="dxa"/>
            <w:tcBorders>
              <w:top w:val="single" w:sz="4" w:space="0" w:color="auto"/>
              <w:left w:val="doub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360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6075" w:type="dxa"/>
            <w:tcBorders>
              <w:top w:val="single" w:sz="4" w:space="0" w:color="auto"/>
              <w:left w:val="doub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3600" w:type="dxa"/>
            <w:tcBorders>
              <w:top w:val="single" w:sz="6" w:space="0" w:color="auto"/>
              <w:left w:val="single" w:sz="4" w:space="0" w:color="auto"/>
              <w:bottom w:val="nil"/>
              <w:right w:val="single" w:sz="4" w:space="0" w:color="auto"/>
            </w:tcBorders>
          </w:tcPr>
          <w:p w:rsidR="00117DE6" w:rsidRDefault="00117DE6" w:rsidP="0037648B">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nil"/>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trHeight w:val="165"/>
        </w:trPr>
        <w:tc>
          <w:tcPr>
            <w:tcW w:w="6075" w:type="dxa"/>
            <w:tcBorders>
              <w:top w:val="single" w:sz="4" w:space="0" w:color="auto"/>
              <w:left w:val="double" w:sz="4" w:space="0" w:color="auto"/>
              <w:bottom w:val="single" w:sz="4" w:space="0" w:color="auto"/>
              <w:right w:val="single" w:sz="4" w:space="0" w:color="auto"/>
            </w:tcBorders>
            <w:shd w:val="clear" w:color="auto" w:fill="auto"/>
          </w:tcPr>
          <w:p w:rsidR="00117DE6" w:rsidRPr="007D263F" w:rsidRDefault="00117DE6" w:rsidP="006F38F1">
            <w:pPr>
              <w:widowControl w:val="0"/>
              <w:autoSpaceDE w:val="0"/>
              <w:autoSpaceDN w:val="0"/>
              <w:spacing w:line="240" w:lineRule="auto"/>
              <w:rPr>
                <w:rFonts w:ascii="Times New Roman" w:eastAsia="Times New Roman" w:hAnsi="Times New Roman" w:cs="Times New Roman"/>
                <w:b/>
                <w:bCs/>
              </w:rPr>
            </w:pPr>
            <w:r w:rsidRPr="007D263F">
              <w:rPr>
                <w:rFonts w:ascii="Times New Roman" w:eastAsia="Times New Roman" w:hAnsi="Times New Roman" w:cs="Times New Roman"/>
                <w:b/>
                <w:bCs/>
              </w:rPr>
              <w:fldChar w:fldCharType="begin">
                <w:ffData>
                  <w:name w:val="Text6"/>
                  <w:enabled/>
                  <w:calcOnExit w:val="0"/>
                  <w:textInput/>
                </w:ffData>
              </w:fldChar>
            </w:r>
            <w:r w:rsidRPr="007D263F">
              <w:rPr>
                <w:rFonts w:ascii="Times New Roman" w:eastAsia="Times New Roman" w:hAnsi="Times New Roman" w:cs="Times New Roman"/>
                <w:b/>
                <w:bCs/>
              </w:rPr>
              <w:instrText xml:space="preserve"> FORMTEXT </w:instrText>
            </w:r>
            <w:r w:rsidRPr="007D263F">
              <w:rPr>
                <w:rFonts w:ascii="Times New Roman" w:eastAsia="Times New Roman" w:hAnsi="Times New Roman" w:cs="Times New Roman"/>
                <w:b/>
                <w:bCs/>
              </w:rPr>
            </w:r>
            <w:r w:rsidRPr="007D263F">
              <w:rPr>
                <w:rFonts w:ascii="Times New Roman" w:eastAsia="Times New Roman" w:hAnsi="Times New Roman" w:cs="Times New Roman"/>
                <w:b/>
                <w:bCs/>
              </w:rPr>
              <w:fldChar w:fldCharType="separate"/>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noProof/>
              </w:rPr>
              <w:t> </w:t>
            </w:r>
            <w:r w:rsidRPr="007D263F">
              <w:rPr>
                <w:rFonts w:ascii="Times New Roman" w:eastAsia="Times New Roman" w:hAnsi="Times New Roman" w:cs="Times New Roman"/>
                <w:b/>
                <w:bCs/>
              </w:rPr>
              <w:fldChar w:fldCharType="end"/>
            </w:r>
          </w:p>
        </w:tc>
        <w:tc>
          <w:tcPr>
            <w:tcW w:w="3600" w:type="dxa"/>
            <w:tcBorders>
              <w:top w:val="single" w:sz="6" w:space="0" w:color="auto"/>
              <w:left w:val="single" w:sz="4" w:space="0" w:color="auto"/>
              <w:bottom w:val="single" w:sz="4" w:space="0" w:color="auto"/>
              <w:right w:val="single" w:sz="4" w:space="0" w:color="auto"/>
            </w:tcBorders>
          </w:tcPr>
          <w:p w:rsidR="00117DE6" w:rsidRDefault="00117DE6" w:rsidP="006F38F1">
            <w:pPr>
              <w:keepNext/>
              <w:widowControl w:val="0"/>
              <w:autoSpaceDE w:val="0"/>
              <w:autoSpaceDN w:val="0"/>
              <w:spacing w:line="240" w:lineRule="auto"/>
              <w:outlineLvl w:val="3"/>
              <w:rPr>
                <w:rFonts w:ascii="Calibri" w:hAnsi="Calibri"/>
                <w:sz w:val="16"/>
                <w:szCs w:val="16"/>
                <w:bdr w:val="single" w:sz="4" w:space="0" w:color="auto"/>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libri" w:hAnsi="Calibri"/>
                <w:sz w:val="16"/>
                <w:szCs w:val="16"/>
                <w:bdr w:val="single" w:sz="4" w:space="0" w:color="auto"/>
              </w:rPr>
              <w:fldChar w:fldCharType="begin">
                <w:ffData>
                  <w:name w:val=""/>
                  <w:enabled/>
                  <w:calcOnExit w:val="0"/>
                  <w:ddList>
                    <w:listEntry w:val="                                      "/>
                    <w:listEntry w:val="Mix of Clean Wood, Leaves, &amp; Grass"/>
                    <w:listEntry w:val="WoodChips-Clean"/>
                    <w:listEntry w:val="DimensionalLumber-Clean"/>
                    <w:listEntry w:val="Pallets-Clean"/>
                    <w:listEntry w:val="Landclearing-Logs&amp;Stumps"/>
                    <w:listEntry w:val="Leaves"/>
                    <w:listEntry w:val="GrassClippings"/>
                    <w:listEntry w:val="Brush"/>
                    <w:listEntry w:val="YardWaste-Mixed"/>
                    <w:listEntry w:val="Other-Specify"/>
                  </w:ddList>
                </w:ffData>
              </w:fldChar>
            </w:r>
            <w:r>
              <w:rPr>
                <w:rFonts w:ascii="Calibri" w:hAnsi="Calibri"/>
                <w:sz w:val="16"/>
                <w:szCs w:val="16"/>
                <w:bdr w:val="single" w:sz="4" w:space="0" w:color="auto"/>
              </w:rPr>
              <w:instrText xml:space="preserve"> FORMDROPDOWN </w:instrText>
            </w:r>
            <w:r w:rsidR="00E2452D">
              <w:rPr>
                <w:rFonts w:ascii="Calibri" w:hAnsi="Calibri"/>
                <w:sz w:val="16"/>
                <w:szCs w:val="16"/>
                <w:bdr w:val="single" w:sz="4" w:space="0" w:color="auto"/>
              </w:rPr>
            </w:r>
            <w:r w:rsidR="00E2452D">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rsidR="00117DE6" w:rsidRPr="007D263F" w:rsidRDefault="00117DE6" w:rsidP="006F38F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Arial" w:eastAsia="Times New Roman" w:hAnsi="Arial" w:cs="Arial"/>
                <w:bCs/>
                <w:sz w:val="20"/>
                <w:szCs w:val="20"/>
              </w:rPr>
            </w:pPr>
            <w:r w:rsidRPr="007E0009">
              <w:rPr>
                <w:rFonts w:ascii="Calibri" w:eastAsia="Times New Roman" w:hAnsi="Calibri" w:cs="Courier New"/>
                <w:b/>
                <w:sz w:val="16"/>
                <w:szCs w:val="16"/>
              </w:rPr>
              <w:t>If other –specify:</w:t>
            </w: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710" w:type="dxa"/>
            <w:tcBorders>
              <w:top w:val="single" w:sz="6" w:space="0" w:color="auto"/>
              <w:left w:val="single" w:sz="6" w:space="0" w:color="auto"/>
              <w:bottom w:val="single" w:sz="4" w:space="0" w:color="auto"/>
              <w:right w:val="double" w:sz="4" w:space="0" w:color="auto"/>
            </w:tcBorders>
          </w:tcPr>
          <w:p w:rsidR="00117DE6" w:rsidRPr="007D263F" w:rsidRDefault="00117DE6" w:rsidP="006F38F1">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bl>
    <w:p w:rsidR="00876D06" w:rsidRDefault="00876D06" w:rsidP="00876D0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ourier New" w:eastAsia="Times New Roman" w:hAnsi="Courier New" w:cs="Courier New"/>
          <w:sz w:val="20"/>
          <w:szCs w:val="20"/>
        </w:rPr>
      </w:pPr>
    </w:p>
    <w:p w:rsidR="0024758B" w:rsidRPr="00A922E7" w:rsidRDefault="007A338A" w:rsidP="005D209B">
      <w:pPr>
        <w:spacing w:line="240" w:lineRule="auto"/>
        <w:rPr>
          <w:rFonts w:ascii="Calibri" w:eastAsia="Times New Roman" w:hAnsi="Calibri" w:cs="Times New Roman"/>
          <w:b/>
          <w:bCs/>
          <w:i/>
          <w:color w:val="0070C0"/>
          <w:sz w:val="28"/>
          <w:szCs w:val="28"/>
          <w:shd w:val="clear" w:color="auto" w:fill="E5DFEC"/>
        </w:rPr>
      </w:pPr>
      <w:r w:rsidRPr="005D209B">
        <w:rPr>
          <w:rFonts w:ascii="Calibri" w:eastAsia="Times New Roman" w:hAnsi="Calibri" w:cs="Times New Roman"/>
          <w:b/>
          <w:bCs/>
          <w:i/>
          <w:sz w:val="28"/>
          <w:szCs w:val="28"/>
        </w:rPr>
        <w:t>Part 2 –</w:t>
      </w:r>
      <w:r w:rsidR="0024758B" w:rsidRPr="00A922E7">
        <w:rPr>
          <w:rFonts w:ascii="Calibri" w:eastAsia="Times New Roman" w:hAnsi="Calibri" w:cs="Times New Roman"/>
          <w:b/>
          <w:bCs/>
          <w:i/>
          <w:sz w:val="28"/>
          <w:szCs w:val="28"/>
        </w:rPr>
        <w:t xml:space="preserve">APPENDIX </w:t>
      </w:r>
      <w:r w:rsidR="0024758B">
        <w:rPr>
          <w:rFonts w:ascii="Calibri" w:eastAsia="Times New Roman" w:hAnsi="Calibri" w:cs="Times New Roman"/>
          <w:b/>
          <w:bCs/>
          <w:i/>
          <w:sz w:val="28"/>
          <w:szCs w:val="28"/>
        </w:rPr>
        <w:t>C</w:t>
      </w:r>
      <w:r w:rsidR="0024758B" w:rsidRPr="00A922E7">
        <w:rPr>
          <w:rFonts w:ascii="Calibri" w:eastAsia="Times New Roman" w:hAnsi="Calibri" w:cs="Times New Roman"/>
          <w:b/>
          <w:bCs/>
          <w:i/>
          <w:sz w:val="28"/>
          <w:szCs w:val="28"/>
        </w:rPr>
        <w:t xml:space="preserve"> COMMERCIAL GP FACILITY- </w:t>
      </w:r>
      <w:r>
        <w:rPr>
          <w:rFonts w:ascii="Calibri" w:eastAsia="Times New Roman" w:hAnsi="Calibri" w:cs="Times New Roman"/>
          <w:b/>
          <w:bCs/>
          <w:i/>
          <w:color w:val="0070C0"/>
          <w:sz w:val="28"/>
          <w:szCs w:val="28"/>
        </w:rPr>
        <w:t>Clean Wood, Leaves and Grass Clippings</w:t>
      </w:r>
      <w:r w:rsidRPr="007A338A">
        <w:rPr>
          <w:rFonts w:ascii="Calibri" w:eastAsia="Times New Roman" w:hAnsi="Calibri" w:cs="Times New Roman"/>
          <w:b/>
          <w:bCs/>
          <w:i/>
          <w:color w:val="0070C0"/>
          <w:sz w:val="28"/>
          <w:szCs w:val="28"/>
        </w:rPr>
        <w:t xml:space="preserve"> </w:t>
      </w:r>
      <w:r>
        <w:rPr>
          <w:rFonts w:ascii="Calibri" w:eastAsia="Times New Roman" w:hAnsi="Calibri" w:cs="Times New Roman"/>
          <w:b/>
          <w:bCs/>
          <w:i/>
          <w:color w:val="0070C0"/>
          <w:sz w:val="28"/>
          <w:szCs w:val="28"/>
        </w:rPr>
        <w:t>Transferred from the Facility</w:t>
      </w:r>
    </w:p>
    <w:tbl>
      <w:tblPr>
        <w:tblW w:w="11317" w:type="dxa"/>
        <w:tblLayout w:type="fixed"/>
        <w:tblCellMar>
          <w:left w:w="120" w:type="dxa"/>
          <w:right w:w="120" w:type="dxa"/>
        </w:tblCellMar>
        <w:tblLook w:val="0000" w:firstRow="0" w:lastRow="0" w:firstColumn="0" w:lastColumn="0" w:noHBand="0" w:noVBand="0"/>
      </w:tblPr>
      <w:tblGrid>
        <w:gridCol w:w="3037"/>
        <w:gridCol w:w="4050"/>
        <w:gridCol w:w="3060"/>
        <w:gridCol w:w="1170"/>
      </w:tblGrid>
      <w:tr w:rsidR="007C71F3" w:rsidRPr="007D263F" w:rsidTr="00117DE6">
        <w:trPr>
          <w:cantSplit/>
          <w:trHeight w:val="240"/>
          <w:tblHeader/>
        </w:trPr>
        <w:tc>
          <w:tcPr>
            <w:tcW w:w="11317" w:type="dxa"/>
            <w:gridSpan w:val="4"/>
            <w:tcBorders>
              <w:top w:val="double" w:sz="6" w:space="0" w:color="auto"/>
              <w:left w:val="double" w:sz="6" w:space="0" w:color="auto"/>
              <w:bottom w:val="nil"/>
              <w:right w:val="double" w:sz="4" w:space="0" w:color="auto"/>
            </w:tcBorders>
            <w:shd w:val="clear" w:color="auto" w:fill="EEECE1"/>
          </w:tcPr>
          <w:p w:rsidR="007C71F3" w:rsidRPr="007D263F" w:rsidRDefault="007C71F3" w:rsidP="001C4EC9">
            <w:pPr>
              <w:autoSpaceDE w:val="0"/>
              <w:autoSpaceDN w:val="0"/>
              <w:adjustRightInd w:val="0"/>
              <w:spacing w:line="240" w:lineRule="auto"/>
              <w:rPr>
                <w:rFonts w:ascii="Calibri" w:eastAsia="Times New Roman" w:hAnsi="Calibri" w:cs="Arial"/>
                <w:b/>
                <w:sz w:val="20"/>
                <w:szCs w:val="20"/>
              </w:rPr>
            </w:pPr>
            <w:r>
              <w:rPr>
                <w:rFonts w:ascii="Calibri" w:hAnsi="Calibri"/>
                <w:b/>
              </w:rPr>
              <w:t xml:space="preserve">PART 2A- </w:t>
            </w:r>
            <w:r w:rsidR="001C4EC9">
              <w:rPr>
                <w:rFonts w:eastAsia="Times New Roman" w:cs="Arial"/>
                <w:b/>
                <w:bCs/>
                <w:i/>
                <w:color w:val="0070C0"/>
                <w:sz w:val="26"/>
                <w:szCs w:val="26"/>
              </w:rPr>
              <w:t>Recycled –</w:t>
            </w:r>
            <w:r w:rsidR="001C4EC9" w:rsidRPr="00360A40">
              <w:rPr>
                <w:rFonts w:eastAsia="Times New Roman" w:cs="Arial"/>
                <w:b/>
                <w:bCs/>
                <w:i/>
                <w:color w:val="0070C0"/>
                <w:sz w:val="26"/>
                <w:szCs w:val="26"/>
              </w:rPr>
              <w:t xml:space="preserve"> </w:t>
            </w:r>
            <w:r w:rsidR="001C4EC9">
              <w:rPr>
                <w:rFonts w:eastAsia="Times New Roman" w:cs="Arial"/>
                <w:b/>
                <w:sz w:val="26"/>
                <w:szCs w:val="26"/>
              </w:rPr>
              <w:t>Clean Wood, Leaves and Grass Clippings</w:t>
            </w:r>
            <w:r w:rsidR="00E4082C">
              <w:rPr>
                <w:rFonts w:eastAsia="Times New Roman" w:cs="Arial"/>
                <w:b/>
                <w:sz w:val="26"/>
                <w:szCs w:val="26"/>
              </w:rPr>
              <w:t xml:space="preserve"> </w:t>
            </w:r>
            <w:r w:rsidR="001C4EC9">
              <w:rPr>
                <w:rFonts w:eastAsia="Times New Roman" w:cs="Arial"/>
                <w:b/>
                <w:sz w:val="26"/>
                <w:szCs w:val="26"/>
              </w:rPr>
              <w:t xml:space="preserve">Transferred </w:t>
            </w:r>
            <w:r w:rsidR="001C4EC9" w:rsidRPr="00360A40">
              <w:rPr>
                <w:rFonts w:eastAsia="Times New Roman" w:cs="Arial"/>
                <w:b/>
                <w:sz w:val="26"/>
                <w:szCs w:val="26"/>
              </w:rPr>
              <w:t xml:space="preserve">to </w:t>
            </w:r>
            <w:r w:rsidR="001C4EC9" w:rsidRPr="00360A40">
              <w:rPr>
                <w:rFonts w:eastAsia="Times New Roman" w:cs="Arial"/>
                <w:b/>
                <w:i/>
                <w:color w:val="0070C0"/>
                <w:sz w:val="26"/>
                <w:szCs w:val="26"/>
              </w:rPr>
              <w:t>RECYLING, END-MARKETS OR REUSE FACILITIES</w:t>
            </w:r>
            <w:r w:rsidRPr="00C22C95">
              <w:rPr>
                <w:rFonts w:ascii="Calibri" w:hAnsi="Calibri"/>
                <w:b/>
                <w:sz w:val="18"/>
                <w:szCs w:val="18"/>
              </w:rPr>
              <w:t>(</w:t>
            </w:r>
            <w:r w:rsidRPr="00C22C95">
              <w:rPr>
                <w:rFonts w:ascii="Calibri" w:hAnsi="Calibri"/>
                <w:b/>
                <w:bCs/>
                <w:i/>
                <w:iCs/>
              </w:rPr>
              <w:t>Material</w:t>
            </w:r>
            <w:r w:rsidRPr="00C22C95">
              <w:rPr>
                <w:rFonts w:ascii="Calibri" w:hAnsi="Calibri"/>
                <w:b/>
                <w:bCs/>
                <w:i/>
                <w:iCs/>
                <w:sz w:val="18"/>
                <w:szCs w:val="18"/>
              </w:rPr>
              <w:t xml:space="preserve"> </w:t>
            </w:r>
            <w:r w:rsidRPr="00C22C95">
              <w:rPr>
                <w:rFonts w:ascii="Calibri" w:hAnsi="Calibri"/>
                <w:b/>
                <w:bCs/>
                <w:i/>
                <w:iCs/>
                <w:color w:val="FF0000"/>
              </w:rPr>
              <w:t>BURNED</w:t>
            </w:r>
            <w:r w:rsidRPr="00C22C95">
              <w:rPr>
                <w:rFonts w:ascii="Calibri" w:hAnsi="Calibri"/>
                <w:b/>
                <w:bCs/>
                <w:i/>
                <w:iCs/>
              </w:rPr>
              <w:t xml:space="preserve"> for energy</w:t>
            </w:r>
            <w:r w:rsidRPr="00C22C95">
              <w:rPr>
                <w:rFonts w:ascii="Calibri" w:hAnsi="Calibri"/>
                <w:b/>
                <w:bCs/>
              </w:rPr>
              <w:t xml:space="preserve"> </w:t>
            </w:r>
            <w:r w:rsidRPr="00C22C95">
              <w:rPr>
                <w:rFonts w:ascii="Calibri" w:hAnsi="Calibri"/>
                <w:b/>
                <w:bCs/>
                <w:i/>
                <w:iCs/>
              </w:rPr>
              <w:t xml:space="preserve">is </w:t>
            </w:r>
            <w:r w:rsidRPr="00C22C95">
              <w:rPr>
                <w:rFonts w:ascii="Calibri" w:hAnsi="Calibri"/>
                <w:b/>
                <w:bCs/>
                <w:i/>
                <w:iCs/>
                <w:color w:val="FF0000"/>
              </w:rPr>
              <w:t>NOT</w:t>
            </w:r>
            <w:r w:rsidRPr="00C22C95">
              <w:rPr>
                <w:rFonts w:ascii="Calibri" w:hAnsi="Calibri"/>
                <w:b/>
                <w:bCs/>
                <w:i/>
                <w:iCs/>
              </w:rPr>
              <w:t xml:space="preserve"> considered RECYCLED</w:t>
            </w:r>
          </w:p>
        </w:tc>
      </w:tr>
      <w:tr w:rsidR="00117DE6" w:rsidRPr="007D263F" w:rsidTr="00DC77CD">
        <w:trPr>
          <w:cantSplit/>
          <w:trHeight w:val="240"/>
          <w:tblHeader/>
        </w:trPr>
        <w:tc>
          <w:tcPr>
            <w:tcW w:w="3037" w:type="dxa"/>
            <w:vMerge w:val="restart"/>
            <w:tcBorders>
              <w:top w:val="double" w:sz="6" w:space="0" w:color="auto"/>
              <w:left w:val="double" w:sz="6" w:space="0" w:color="auto"/>
              <w:bottom w:val="nil"/>
              <w:right w:val="nil"/>
            </w:tcBorders>
            <w:shd w:val="clear" w:color="auto" w:fill="EEECE1"/>
          </w:tcPr>
          <w:p w:rsidR="00117DE6" w:rsidRPr="007D263F" w:rsidRDefault="00117DE6" w:rsidP="00A922E7">
            <w:pPr>
              <w:keepNext/>
              <w:widowControl w:val="0"/>
              <w:autoSpaceDE w:val="0"/>
              <w:autoSpaceDN w:val="0"/>
              <w:spacing w:line="240" w:lineRule="auto"/>
              <w:jc w:val="center"/>
              <w:outlineLvl w:val="0"/>
              <w:rPr>
                <w:rFonts w:ascii="Calibri" w:eastAsia="Times New Roman" w:hAnsi="Calibri" w:cs="Times New Roman"/>
                <w:b/>
                <w:bCs/>
              </w:rPr>
            </w:pPr>
            <w:r>
              <w:rPr>
                <w:rFonts w:ascii="Calibri" w:eastAsia="Times New Roman" w:hAnsi="Calibri" w:cs="Times New Roman"/>
                <w:b/>
                <w:bCs/>
              </w:rPr>
              <w:t>Clean Wood, Leaves and Grass Clippings</w:t>
            </w:r>
            <w:r w:rsidRPr="007D263F">
              <w:rPr>
                <w:rFonts w:ascii="Calibri" w:eastAsia="Times New Roman" w:hAnsi="Calibri" w:cs="Times New Roman"/>
                <w:b/>
                <w:bCs/>
              </w:rPr>
              <w:t xml:space="preserve"> RECYCLED/ REUSED</w:t>
            </w:r>
          </w:p>
        </w:tc>
        <w:tc>
          <w:tcPr>
            <w:tcW w:w="4050" w:type="dxa"/>
            <w:vMerge w:val="restart"/>
            <w:tcBorders>
              <w:top w:val="double" w:sz="6" w:space="0" w:color="auto"/>
              <w:left w:val="single" w:sz="6" w:space="0" w:color="auto"/>
              <w:bottom w:val="nil"/>
              <w:right w:val="nil"/>
            </w:tcBorders>
            <w:shd w:val="clear" w:color="auto" w:fill="EEECE1"/>
          </w:tcPr>
          <w:p w:rsidR="00117DE6" w:rsidRPr="007D263F" w:rsidRDefault="00117DE6" w:rsidP="00A922E7">
            <w:pPr>
              <w:widowControl w:val="0"/>
              <w:autoSpaceDE w:val="0"/>
              <w:autoSpaceDN w:val="0"/>
              <w:spacing w:line="240" w:lineRule="auto"/>
              <w:jc w:val="center"/>
              <w:rPr>
                <w:rFonts w:ascii="Calibri" w:eastAsia="Times New Roman" w:hAnsi="Calibri" w:cs="Times New Roman"/>
                <w:b/>
                <w:bCs/>
              </w:rPr>
            </w:pPr>
            <w:r w:rsidRPr="007D263F">
              <w:rPr>
                <w:rFonts w:ascii="Calibri" w:eastAsia="Times New Roman" w:hAnsi="Calibri" w:cs="Times New Roman"/>
                <w:b/>
                <w:bCs/>
              </w:rPr>
              <w:t xml:space="preserve">RECYCLING DESTINATION </w:t>
            </w:r>
            <w:r w:rsidRPr="007D263F">
              <w:rPr>
                <w:rFonts w:ascii="Calibri" w:eastAsia="Times New Roman" w:hAnsi="Calibri" w:cs="Times New Roman"/>
                <w:b/>
                <w:bCs/>
                <w:color w:val="0070C0"/>
              </w:rPr>
              <w:t>NAME &amp;  LOCATION</w:t>
            </w:r>
          </w:p>
          <w:p w:rsidR="00117DE6" w:rsidRPr="007D263F" w:rsidRDefault="00117DE6" w:rsidP="00A922E7">
            <w:pPr>
              <w:widowControl w:val="0"/>
              <w:autoSpaceDE w:val="0"/>
              <w:autoSpaceDN w:val="0"/>
              <w:spacing w:line="240" w:lineRule="auto"/>
              <w:jc w:val="center"/>
              <w:rPr>
                <w:rFonts w:ascii="Calibri" w:eastAsia="Times New Roman" w:hAnsi="Calibri" w:cs="Courier New"/>
              </w:rPr>
            </w:pPr>
            <w:r w:rsidRPr="007D263F">
              <w:rPr>
                <w:rFonts w:ascii="Calibri" w:eastAsia="Times New Roman" w:hAnsi="Calibri" w:cs="Times New Roman"/>
                <w:b/>
                <w:bCs/>
              </w:rPr>
              <w:t>(</w:t>
            </w:r>
            <w:r w:rsidRPr="007D263F">
              <w:rPr>
                <w:rFonts w:ascii="Calibri" w:eastAsia="Times New Roman" w:hAnsi="Calibri" w:cs="Times New Roman"/>
                <w:b/>
                <w:bCs/>
                <w:color w:val="FF0000"/>
                <w:sz w:val="20"/>
                <w:szCs w:val="20"/>
              </w:rPr>
              <w:t>If Material Goes thru a Broker – Indicate</w:t>
            </w:r>
            <w:r>
              <w:rPr>
                <w:rFonts w:ascii="Calibri" w:eastAsia="Times New Roman" w:hAnsi="Calibri" w:cs="Times New Roman"/>
                <w:b/>
                <w:bCs/>
                <w:color w:val="FF0000"/>
                <w:sz w:val="20"/>
                <w:szCs w:val="20"/>
              </w:rPr>
              <w:t xml:space="preserve"> Broker Name &amp;</w:t>
            </w:r>
            <w:r w:rsidRPr="007D263F">
              <w:rPr>
                <w:rFonts w:ascii="Calibri" w:eastAsia="Times New Roman" w:hAnsi="Calibri" w:cs="Times New Roman"/>
                <w:b/>
                <w:bCs/>
                <w:color w:val="FF0000"/>
                <w:sz w:val="20"/>
                <w:szCs w:val="20"/>
              </w:rPr>
              <w:t xml:space="preserve"> Destination State or  Country</w:t>
            </w:r>
            <w:r w:rsidRPr="007D263F">
              <w:rPr>
                <w:rFonts w:ascii="Calibri" w:eastAsia="Times New Roman" w:hAnsi="Calibri" w:cs="Times New Roman"/>
                <w:b/>
                <w:bCs/>
              </w:rPr>
              <w:t xml:space="preserve">) </w:t>
            </w:r>
          </w:p>
        </w:tc>
        <w:tc>
          <w:tcPr>
            <w:tcW w:w="3060" w:type="dxa"/>
            <w:vMerge w:val="restart"/>
            <w:tcBorders>
              <w:top w:val="double" w:sz="6" w:space="0" w:color="auto"/>
              <w:left w:val="single" w:sz="6" w:space="0" w:color="auto"/>
              <w:right w:val="single" w:sz="6" w:space="0" w:color="auto"/>
            </w:tcBorders>
            <w:shd w:val="clear" w:color="auto" w:fill="EEECE1"/>
          </w:tcPr>
          <w:p w:rsidR="00117DE6" w:rsidRPr="007D263F" w:rsidRDefault="00117DE6" w:rsidP="00A922E7">
            <w:pPr>
              <w:autoSpaceDE w:val="0"/>
              <w:autoSpaceDN w:val="0"/>
              <w:adjustRightInd w:val="0"/>
              <w:spacing w:line="240" w:lineRule="auto"/>
              <w:jc w:val="center"/>
              <w:rPr>
                <w:rFonts w:ascii="Calibri" w:eastAsia="Times New Roman" w:hAnsi="Calibri" w:cs="Arial"/>
                <w:b/>
                <w:sz w:val="20"/>
                <w:szCs w:val="20"/>
              </w:rPr>
            </w:pPr>
            <w:r w:rsidRPr="007D263F">
              <w:rPr>
                <w:rFonts w:ascii="Calibri" w:eastAsia="Times New Roman" w:hAnsi="Calibri" w:cs="Arial"/>
                <w:b/>
                <w:sz w:val="20"/>
                <w:szCs w:val="20"/>
              </w:rPr>
              <w:t>Recycling Destination</w:t>
            </w:r>
          </w:p>
          <w:p w:rsidR="00117DE6" w:rsidRPr="007D263F" w:rsidRDefault="00117DE6" w:rsidP="00A922E7">
            <w:pPr>
              <w:autoSpaceDE w:val="0"/>
              <w:autoSpaceDN w:val="0"/>
              <w:adjustRightInd w:val="0"/>
              <w:spacing w:line="240" w:lineRule="auto"/>
              <w:jc w:val="center"/>
              <w:rPr>
                <w:rFonts w:ascii="Calibri" w:eastAsia="Times New Roman" w:hAnsi="Calibri" w:cs="Arial"/>
                <w:b/>
                <w:sz w:val="20"/>
                <w:szCs w:val="20"/>
              </w:rPr>
            </w:pPr>
            <w:r w:rsidRPr="007D263F">
              <w:rPr>
                <w:rFonts w:ascii="Calibri" w:eastAsia="Times New Roman" w:hAnsi="Calibri" w:cs="Arial"/>
                <w:b/>
                <w:sz w:val="20"/>
                <w:szCs w:val="20"/>
                <w:shd w:val="clear" w:color="auto" w:fill="E5DFEC"/>
              </w:rPr>
              <w:t>Type</w:t>
            </w:r>
          </w:p>
        </w:tc>
        <w:tc>
          <w:tcPr>
            <w:tcW w:w="1170" w:type="dxa"/>
            <w:tcBorders>
              <w:top w:val="double" w:sz="4" w:space="0" w:color="auto"/>
              <w:left w:val="double" w:sz="4" w:space="0" w:color="auto"/>
              <w:bottom w:val="single" w:sz="6" w:space="0" w:color="auto"/>
              <w:right w:val="double" w:sz="4" w:space="0" w:color="auto"/>
            </w:tcBorders>
            <w:shd w:val="clear" w:color="auto" w:fill="EEECE1"/>
          </w:tcPr>
          <w:p w:rsidR="00117DE6" w:rsidRPr="00925B50" w:rsidRDefault="00117DE6" w:rsidP="00A922E7">
            <w:pPr>
              <w:autoSpaceDE w:val="0"/>
              <w:autoSpaceDN w:val="0"/>
              <w:adjustRightInd w:val="0"/>
              <w:spacing w:line="240" w:lineRule="auto"/>
              <w:jc w:val="center"/>
              <w:rPr>
                <w:rFonts w:ascii="Calibri" w:eastAsia="Times New Roman" w:hAnsi="Calibri" w:cs="Arial"/>
                <w:b/>
                <w:sz w:val="18"/>
                <w:szCs w:val="18"/>
              </w:rPr>
            </w:pPr>
            <w:r w:rsidRPr="00925B50">
              <w:rPr>
                <w:rFonts w:ascii="Calibri" w:eastAsia="Times New Roman" w:hAnsi="Calibri" w:cs="Arial"/>
                <w:b/>
                <w:sz w:val="18"/>
                <w:szCs w:val="18"/>
              </w:rPr>
              <w:t>QUARTER TOTAL</w:t>
            </w:r>
          </w:p>
        </w:tc>
      </w:tr>
      <w:tr w:rsidR="00117DE6" w:rsidRPr="007D263F" w:rsidTr="00DC77CD">
        <w:trPr>
          <w:cantSplit/>
          <w:trHeight w:val="240"/>
          <w:tblHeader/>
        </w:trPr>
        <w:tc>
          <w:tcPr>
            <w:tcW w:w="3037" w:type="dxa"/>
            <w:vMerge/>
            <w:tcBorders>
              <w:top w:val="nil"/>
              <w:left w:val="double" w:sz="6" w:space="0" w:color="auto"/>
              <w:bottom w:val="nil"/>
              <w:right w:val="nil"/>
            </w:tcBorders>
            <w:shd w:val="clear" w:color="auto" w:fill="EEECE1"/>
          </w:tcPr>
          <w:p w:rsidR="00117DE6" w:rsidRPr="007D263F" w:rsidRDefault="00117DE6" w:rsidP="00A922E7">
            <w:pPr>
              <w:widowControl w:val="0"/>
              <w:autoSpaceDE w:val="0"/>
              <w:autoSpaceDN w:val="0"/>
              <w:spacing w:line="240" w:lineRule="auto"/>
              <w:rPr>
                <w:rFonts w:ascii="Calibri" w:eastAsia="Times New Roman" w:hAnsi="Calibri" w:cs="Arial"/>
                <w:b/>
                <w:bCs/>
                <w:sz w:val="20"/>
                <w:szCs w:val="20"/>
              </w:rPr>
            </w:pPr>
          </w:p>
        </w:tc>
        <w:tc>
          <w:tcPr>
            <w:tcW w:w="4050" w:type="dxa"/>
            <w:vMerge/>
            <w:tcBorders>
              <w:top w:val="nil"/>
              <w:left w:val="single" w:sz="6" w:space="0" w:color="auto"/>
              <w:bottom w:val="nil"/>
              <w:right w:val="nil"/>
            </w:tcBorders>
            <w:shd w:val="clear" w:color="auto" w:fill="EEECE1"/>
          </w:tcPr>
          <w:p w:rsidR="00117DE6" w:rsidRPr="007D263F" w:rsidRDefault="00117DE6" w:rsidP="00A922E7">
            <w:pPr>
              <w:widowControl w:val="0"/>
              <w:autoSpaceDE w:val="0"/>
              <w:autoSpaceDN w:val="0"/>
              <w:spacing w:line="240" w:lineRule="auto"/>
              <w:rPr>
                <w:rFonts w:ascii="Calibri" w:eastAsia="Times New Roman" w:hAnsi="Calibri" w:cs="Arial"/>
                <w:b/>
                <w:bCs/>
                <w:sz w:val="20"/>
                <w:szCs w:val="20"/>
              </w:rPr>
            </w:pPr>
          </w:p>
        </w:tc>
        <w:tc>
          <w:tcPr>
            <w:tcW w:w="3060" w:type="dxa"/>
            <w:vMerge/>
            <w:tcBorders>
              <w:left w:val="single" w:sz="6" w:space="0" w:color="auto"/>
              <w:bottom w:val="nil"/>
              <w:right w:val="single" w:sz="6" w:space="0" w:color="auto"/>
            </w:tcBorders>
            <w:shd w:val="clear" w:color="auto" w:fill="EEECE1"/>
          </w:tcPr>
          <w:p w:rsidR="00117DE6" w:rsidRPr="007D263F" w:rsidRDefault="00117DE6" w:rsidP="00A922E7">
            <w:pPr>
              <w:keepNext/>
              <w:widowControl w:val="0"/>
              <w:autoSpaceDE w:val="0"/>
              <w:autoSpaceDN w:val="0"/>
              <w:spacing w:line="240" w:lineRule="auto"/>
              <w:jc w:val="center"/>
              <w:outlineLvl w:val="3"/>
              <w:rPr>
                <w:rFonts w:ascii="Calibri" w:eastAsia="Times New Roman" w:hAnsi="Calibri" w:cs="Arial"/>
                <w:b/>
                <w:bCs/>
                <w:sz w:val="20"/>
                <w:szCs w:val="20"/>
              </w:rPr>
            </w:pPr>
          </w:p>
        </w:tc>
        <w:tc>
          <w:tcPr>
            <w:tcW w:w="1170" w:type="dxa"/>
            <w:tcBorders>
              <w:top w:val="single" w:sz="6" w:space="0" w:color="auto"/>
              <w:left w:val="single" w:sz="6" w:space="0" w:color="auto"/>
              <w:bottom w:val="nil"/>
              <w:right w:val="double" w:sz="4" w:space="0" w:color="auto"/>
            </w:tcBorders>
            <w:shd w:val="clear" w:color="auto" w:fill="EEECE1"/>
          </w:tcPr>
          <w:p w:rsidR="00117DE6" w:rsidRPr="00117DE6" w:rsidRDefault="00117DE6" w:rsidP="00DC77CD">
            <w:pPr>
              <w:keepNext/>
              <w:widowControl w:val="0"/>
              <w:autoSpaceDE w:val="0"/>
              <w:autoSpaceDN w:val="0"/>
              <w:spacing w:line="240" w:lineRule="auto"/>
              <w:jc w:val="center"/>
              <w:outlineLvl w:val="3"/>
              <w:rPr>
                <w:rFonts w:ascii="Calibri" w:eastAsia="Times New Roman" w:hAnsi="Calibri" w:cs="Arial"/>
                <w:b/>
                <w:bCs/>
                <w:sz w:val="20"/>
                <w:szCs w:val="20"/>
              </w:rPr>
            </w:pPr>
            <w:r w:rsidRPr="00117DE6">
              <w:rPr>
                <w:rFonts w:ascii="Calibri" w:eastAsia="Times New Roman" w:hAnsi="Calibri" w:cs="Arial"/>
                <w:b/>
                <w:bCs/>
                <w:sz w:val="20"/>
                <w:szCs w:val="20"/>
              </w:rPr>
              <w:t xml:space="preserve">Tons </w:t>
            </w:r>
            <w:r w:rsidR="00DC77CD" w:rsidRPr="00DC77CD">
              <w:rPr>
                <w:rFonts w:ascii="Calibri" w:eastAsia="Times New Roman" w:hAnsi="Calibri" w:cs="Arial"/>
                <w:b/>
                <w:bCs/>
                <w:sz w:val="18"/>
                <w:szCs w:val="18"/>
              </w:rPr>
              <w:t>Transferred to Recycling</w:t>
            </w:r>
          </w:p>
        </w:tc>
      </w:tr>
      <w:tr w:rsidR="00117DE6" w:rsidRPr="007D263F" w:rsidTr="00DC77CD">
        <w:trPr>
          <w:cantSplit/>
          <w:trHeight w:val="240"/>
        </w:trPr>
        <w:tc>
          <w:tcPr>
            <w:tcW w:w="3037" w:type="dxa"/>
            <w:tcBorders>
              <w:top w:val="single" w:sz="6" w:space="0" w:color="auto"/>
              <w:left w:val="double" w:sz="6" w:space="0" w:color="auto"/>
              <w:bottom w:val="nil"/>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nil"/>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nil"/>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nil"/>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nil"/>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nil"/>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nil"/>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lastRenderedPageBreak/>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nil"/>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nil"/>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nil"/>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nil"/>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nil"/>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nil"/>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nil"/>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nil"/>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nil"/>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nil"/>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nil"/>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nil"/>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nil"/>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nil"/>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single" w:sz="6" w:space="0" w:color="auto"/>
              <w:right w:val="nil"/>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37648B">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single" w:sz="6" w:space="0" w:color="auto"/>
              <w:right w:val="nil"/>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single" w:sz="6" w:space="0" w:color="auto"/>
              <w:right w:val="single" w:sz="6" w:space="0" w:color="auto"/>
            </w:tcBorders>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6" w:space="0" w:color="auto"/>
              <w:right w:val="double" w:sz="4" w:space="0" w:color="auto"/>
            </w:tcBorders>
          </w:tcPr>
          <w:p w:rsidR="00117DE6" w:rsidRPr="007D263F" w:rsidRDefault="00117DE6" w:rsidP="0037648B">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3037" w:type="dxa"/>
            <w:tcBorders>
              <w:top w:val="single" w:sz="6" w:space="0" w:color="auto"/>
              <w:left w:val="double" w:sz="6" w:space="0" w:color="auto"/>
              <w:bottom w:val="single" w:sz="4" w:space="0" w:color="auto"/>
              <w:right w:val="nil"/>
            </w:tcBorders>
            <w:shd w:val="clear" w:color="auto" w:fill="auto"/>
          </w:tcPr>
          <w:p w:rsidR="00117DE6" w:rsidRDefault="00117DE6" w:rsidP="00005932">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005932">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023D76" w:rsidRDefault="00117DE6" w:rsidP="00005932">
            <w:pPr>
              <w:widowControl w:val="0"/>
              <w:autoSpaceDE w:val="0"/>
              <w:autoSpaceDN w:val="0"/>
              <w:spacing w:line="240" w:lineRule="auto"/>
              <w:rPr>
                <w:rFonts w:ascii="Calibri" w:eastAsia="Times New Roman" w:hAnsi="Calibri" w:cs="Courier New"/>
                <w:b/>
                <w:bCs/>
                <w:sz w:val="18"/>
                <w:szCs w:val="18"/>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050" w:type="dxa"/>
            <w:tcBorders>
              <w:top w:val="single" w:sz="6" w:space="0" w:color="auto"/>
              <w:left w:val="single" w:sz="6" w:space="0" w:color="auto"/>
              <w:bottom w:val="single" w:sz="4" w:space="0" w:color="auto"/>
              <w:right w:val="nil"/>
            </w:tcBorders>
            <w:shd w:val="clear" w:color="auto" w:fill="auto"/>
          </w:tcPr>
          <w:p w:rsidR="00117DE6" w:rsidRPr="007D263F" w:rsidRDefault="00117DE6" w:rsidP="00A922E7">
            <w:pPr>
              <w:widowControl w:val="0"/>
              <w:autoSpaceDE w:val="0"/>
              <w:autoSpaceDN w:val="0"/>
              <w:spacing w:line="240" w:lineRule="auto"/>
              <w:rPr>
                <w:rFonts w:ascii="Courier New" w:eastAsia="Times New Roman" w:hAnsi="Courier New" w:cs="Courier New"/>
                <w:sz w:val="24"/>
                <w:szCs w:val="24"/>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060" w:type="dxa"/>
            <w:tcBorders>
              <w:top w:val="single" w:sz="6" w:space="0" w:color="auto"/>
              <w:left w:val="single" w:sz="6" w:space="0" w:color="auto"/>
              <w:bottom w:val="single" w:sz="4" w:space="0" w:color="auto"/>
              <w:right w:val="single" w:sz="6" w:space="0" w:color="auto"/>
            </w:tcBorders>
          </w:tcPr>
          <w:p w:rsidR="00117DE6" w:rsidRDefault="00117DE6" w:rsidP="006F38F1">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End User (End Market)"/>
                    <w:listEntry w:val="Composting Facility (further processing)"/>
                    <w:listEntry w:val="Recycling Facility (further processing)"/>
                    <w:listEntry w:val="Reta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6F38F1">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6F38F1">
            <w:pPr>
              <w:widowControl w:val="0"/>
              <w:autoSpaceDE w:val="0"/>
              <w:autoSpaceDN w:val="0"/>
              <w:spacing w:line="240" w:lineRule="auto"/>
              <w:rPr>
                <w:rFonts w:ascii="Cambria" w:eastAsia="Times New Roman" w:hAnsi="Cambria" w:cs="Courier New"/>
                <w:b/>
                <w:sz w:val="14"/>
                <w:szCs w:val="14"/>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double" w:sz="4" w:space="0" w:color="auto"/>
              <w:bottom w:val="single" w:sz="4" w:space="0" w:color="auto"/>
              <w:right w:val="double" w:sz="4" w:space="0" w:color="auto"/>
            </w:tcBorders>
          </w:tcPr>
          <w:p w:rsidR="00117DE6" w:rsidRPr="007D263F" w:rsidRDefault="00117DE6" w:rsidP="00A922E7">
            <w:pPr>
              <w:widowControl w:val="0"/>
              <w:autoSpaceDE w:val="0"/>
              <w:autoSpaceDN w:val="0"/>
              <w:spacing w:line="240" w:lineRule="auto"/>
              <w:jc w:val="center"/>
              <w:rPr>
                <w:rFonts w:ascii="Arial" w:eastAsia="Times New Roman" w:hAnsi="Arial" w:cs="Arial"/>
                <w:b/>
                <w:bCs/>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bl>
    <w:p w:rsidR="009454D7" w:rsidRDefault="009454D7"/>
    <w:tbl>
      <w:tblPr>
        <w:tblW w:w="11405" w:type="dxa"/>
        <w:tblInd w:w="-88" w:type="dxa"/>
        <w:tblLayout w:type="fixed"/>
        <w:tblCellMar>
          <w:left w:w="120" w:type="dxa"/>
          <w:right w:w="120" w:type="dxa"/>
        </w:tblCellMar>
        <w:tblLook w:val="0000" w:firstRow="0" w:lastRow="0" w:firstColumn="0" w:lastColumn="0" w:noHBand="0" w:noVBand="0"/>
      </w:tblPr>
      <w:tblGrid>
        <w:gridCol w:w="2585"/>
        <w:gridCol w:w="4230"/>
        <w:gridCol w:w="3420"/>
        <w:gridCol w:w="1170"/>
      </w:tblGrid>
      <w:tr w:rsidR="009454D7" w:rsidRPr="007D263F" w:rsidTr="00DC77CD">
        <w:trPr>
          <w:cantSplit/>
          <w:trHeight w:val="648"/>
          <w:tblHeader/>
        </w:trPr>
        <w:tc>
          <w:tcPr>
            <w:tcW w:w="11405" w:type="dxa"/>
            <w:gridSpan w:val="4"/>
            <w:tcBorders>
              <w:top w:val="double" w:sz="6" w:space="0" w:color="auto"/>
              <w:left w:val="double" w:sz="6" w:space="0" w:color="auto"/>
              <w:right w:val="double" w:sz="4" w:space="0" w:color="auto"/>
            </w:tcBorders>
            <w:shd w:val="clear" w:color="auto" w:fill="EEECE1"/>
          </w:tcPr>
          <w:p w:rsidR="009454D7" w:rsidRPr="00C775E2" w:rsidRDefault="001C4EC9" w:rsidP="001C4EC9">
            <w:pPr>
              <w:pStyle w:val="Style0"/>
              <w:rPr>
                <w:rFonts w:ascii="Calibri" w:hAnsi="Calibri"/>
                <w:b/>
                <w:sz w:val="20"/>
                <w:szCs w:val="20"/>
              </w:rPr>
            </w:pPr>
            <w:r>
              <w:rPr>
                <w:rFonts w:ascii="Calibri" w:hAnsi="Calibri"/>
                <w:b/>
              </w:rPr>
              <w:t>Part 2</w:t>
            </w:r>
            <w:r w:rsidRPr="00F329C8">
              <w:rPr>
                <w:rFonts w:ascii="Calibri" w:hAnsi="Calibri"/>
                <w:b/>
              </w:rPr>
              <w:t>B –</w:t>
            </w:r>
            <w:r w:rsidRPr="005C5456">
              <w:rPr>
                <w:b/>
                <w:sz w:val="26"/>
                <w:szCs w:val="26"/>
              </w:rPr>
              <w:t xml:space="preserve"> </w:t>
            </w:r>
            <w:r>
              <w:rPr>
                <w:b/>
                <w:i/>
                <w:color w:val="0070C0"/>
                <w:sz w:val="26"/>
                <w:szCs w:val="26"/>
              </w:rPr>
              <w:t xml:space="preserve">Disposed – </w:t>
            </w:r>
            <w:r>
              <w:rPr>
                <w:b/>
                <w:sz w:val="26"/>
                <w:szCs w:val="26"/>
              </w:rPr>
              <w:t>Clean Wood, Leaves and Grass Clippings</w:t>
            </w:r>
            <w:r w:rsidRPr="00360A40">
              <w:rPr>
                <w:b/>
                <w:sz w:val="26"/>
                <w:szCs w:val="26"/>
              </w:rPr>
              <w:t xml:space="preserve"> </w:t>
            </w:r>
            <w:r>
              <w:rPr>
                <w:b/>
                <w:sz w:val="26"/>
                <w:szCs w:val="26"/>
              </w:rPr>
              <w:t>Transferred</w:t>
            </w:r>
            <w:r w:rsidRPr="00360A40">
              <w:rPr>
                <w:b/>
                <w:sz w:val="26"/>
                <w:szCs w:val="26"/>
              </w:rPr>
              <w:t xml:space="preserve"> to </w:t>
            </w:r>
            <w:r w:rsidRPr="006B1F30">
              <w:rPr>
                <w:rFonts w:ascii="Calibri" w:hAnsi="Calibri"/>
                <w:b/>
                <w:i/>
                <w:color w:val="0070C0"/>
                <w:sz w:val="26"/>
                <w:szCs w:val="26"/>
                <w:shd w:val="clear" w:color="auto" w:fill="E5DFEC"/>
              </w:rPr>
              <w:t>DISPOSAL FACILITIES</w:t>
            </w:r>
            <w:r w:rsidRPr="00F329C8">
              <w:rPr>
                <w:rFonts w:ascii="Calibri" w:hAnsi="Calibri"/>
                <w:b/>
                <w:i/>
                <w:shd w:val="clear" w:color="auto" w:fill="E5DFEC"/>
              </w:rPr>
              <w:t xml:space="preserve"> (or to TSs for TRANSER to DISPOSAL) </w:t>
            </w:r>
            <w:r w:rsidRPr="00F329C8">
              <w:rPr>
                <w:rFonts w:ascii="Calibri" w:hAnsi="Calibri"/>
                <w:b/>
                <w:bCs/>
                <w:i/>
                <w:iCs/>
              </w:rPr>
              <w:t xml:space="preserve">(Material </w:t>
            </w:r>
            <w:r w:rsidRPr="00F329C8">
              <w:rPr>
                <w:rFonts w:ascii="Calibri" w:hAnsi="Calibri"/>
                <w:b/>
                <w:bCs/>
                <w:i/>
              </w:rPr>
              <w:t>used as LF alternative daily cover i.e. ADC</w:t>
            </w:r>
            <w:r w:rsidRPr="00F329C8">
              <w:rPr>
                <w:rFonts w:ascii="Calibri" w:hAnsi="Calibri"/>
                <w:b/>
                <w:bCs/>
              </w:rPr>
              <w:t xml:space="preserve"> </w:t>
            </w:r>
            <w:r>
              <w:rPr>
                <w:rFonts w:ascii="Calibri" w:hAnsi="Calibri"/>
                <w:b/>
                <w:bCs/>
                <w:i/>
                <w:iCs/>
              </w:rPr>
              <w:t xml:space="preserve">is </w:t>
            </w:r>
            <w:r w:rsidRPr="00F329C8">
              <w:rPr>
                <w:rFonts w:ascii="Calibri" w:hAnsi="Calibri"/>
                <w:b/>
                <w:bCs/>
                <w:i/>
                <w:iCs/>
              </w:rPr>
              <w:t xml:space="preserve">considered </w:t>
            </w:r>
            <w:r w:rsidRPr="00F329C8">
              <w:rPr>
                <w:rFonts w:ascii="Calibri" w:hAnsi="Calibri"/>
                <w:b/>
                <w:bCs/>
                <w:i/>
                <w:iCs/>
                <w:color w:val="FF0000"/>
              </w:rPr>
              <w:t>DISPOSED</w:t>
            </w:r>
            <w:r>
              <w:rPr>
                <w:rFonts w:ascii="Calibri" w:hAnsi="Calibri"/>
                <w:b/>
                <w:bCs/>
                <w:i/>
                <w:iCs/>
                <w:color w:val="FF0000"/>
              </w:rPr>
              <w:t>.)</w:t>
            </w:r>
          </w:p>
        </w:tc>
      </w:tr>
      <w:tr w:rsidR="00117DE6" w:rsidRPr="007D263F" w:rsidTr="00DC77CD">
        <w:trPr>
          <w:cantSplit/>
          <w:trHeight w:val="648"/>
          <w:tblHeader/>
        </w:trPr>
        <w:tc>
          <w:tcPr>
            <w:tcW w:w="2585" w:type="dxa"/>
            <w:vMerge w:val="restart"/>
            <w:tcBorders>
              <w:top w:val="double" w:sz="6" w:space="0" w:color="auto"/>
              <w:left w:val="double" w:sz="6" w:space="0" w:color="auto"/>
              <w:right w:val="nil"/>
            </w:tcBorders>
            <w:shd w:val="clear" w:color="auto" w:fill="EEECE1"/>
          </w:tcPr>
          <w:p w:rsidR="00117DE6" w:rsidRPr="007D263F" w:rsidRDefault="00117DE6" w:rsidP="00A922E7">
            <w:pPr>
              <w:keepNext/>
              <w:widowControl w:val="0"/>
              <w:autoSpaceDE w:val="0"/>
              <w:autoSpaceDN w:val="0"/>
              <w:spacing w:line="240" w:lineRule="auto"/>
              <w:jc w:val="center"/>
              <w:outlineLvl w:val="0"/>
              <w:rPr>
                <w:rFonts w:ascii="Calibri" w:eastAsia="Times New Roman" w:hAnsi="Calibri" w:cs="Times New Roman"/>
                <w:b/>
                <w:bCs/>
                <w:sz w:val="20"/>
                <w:szCs w:val="20"/>
              </w:rPr>
            </w:pPr>
          </w:p>
          <w:p w:rsidR="00117DE6" w:rsidRPr="007D263F" w:rsidRDefault="00117DE6" w:rsidP="00A922E7">
            <w:pPr>
              <w:keepNext/>
              <w:widowControl w:val="0"/>
              <w:autoSpaceDE w:val="0"/>
              <w:autoSpaceDN w:val="0"/>
              <w:spacing w:line="240" w:lineRule="auto"/>
              <w:jc w:val="center"/>
              <w:outlineLvl w:val="0"/>
              <w:rPr>
                <w:rFonts w:ascii="Calibri" w:eastAsia="Times New Roman" w:hAnsi="Calibri" w:cs="Times New Roman"/>
                <w:b/>
                <w:bCs/>
              </w:rPr>
            </w:pPr>
            <w:r w:rsidRPr="007D263F">
              <w:rPr>
                <w:rFonts w:ascii="Calibri" w:eastAsia="Times New Roman" w:hAnsi="Calibri" w:cs="Times New Roman"/>
                <w:b/>
                <w:bCs/>
              </w:rPr>
              <w:t>TYPE OF WASTE DISPOSED</w:t>
            </w:r>
          </w:p>
        </w:tc>
        <w:tc>
          <w:tcPr>
            <w:tcW w:w="7650" w:type="dxa"/>
            <w:gridSpan w:val="2"/>
            <w:tcBorders>
              <w:top w:val="double" w:sz="6" w:space="0" w:color="auto"/>
              <w:left w:val="single" w:sz="6" w:space="0" w:color="auto"/>
              <w:bottom w:val="single" w:sz="4" w:space="0" w:color="auto"/>
              <w:right w:val="nil"/>
            </w:tcBorders>
            <w:shd w:val="clear" w:color="auto" w:fill="EEECE1"/>
          </w:tcPr>
          <w:p w:rsidR="00117DE6" w:rsidRPr="007D263F" w:rsidRDefault="00117DE6" w:rsidP="00A922E7">
            <w:pPr>
              <w:widowControl w:val="0"/>
              <w:autoSpaceDE w:val="0"/>
              <w:autoSpaceDN w:val="0"/>
              <w:spacing w:line="240" w:lineRule="auto"/>
              <w:jc w:val="center"/>
              <w:rPr>
                <w:rFonts w:ascii="Calibri" w:eastAsia="Times New Roman" w:hAnsi="Calibri" w:cs="Times New Roman"/>
                <w:b/>
                <w:bCs/>
                <w:sz w:val="20"/>
                <w:szCs w:val="20"/>
              </w:rPr>
            </w:pPr>
          </w:p>
          <w:p w:rsidR="00117DE6" w:rsidRPr="007D263F" w:rsidRDefault="00117DE6" w:rsidP="00A922E7">
            <w:pPr>
              <w:widowControl w:val="0"/>
              <w:autoSpaceDE w:val="0"/>
              <w:autoSpaceDN w:val="0"/>
              <w:spacing w:line="240" w:lineRule="auto"/>
              <w:jc w:val="center"/>
              <w:rPr>
                <w:rFonts w:ascii="Calibri" w:eastAsia="Times New Roman" w:hAnsi="Calibri" w:cs="Times New Roman"/>
                <w:b/>
                <w:bCs/>
              </w:rPr>
            </w:pPr>
            <w:r w:rsidRPr="007D263F">
              <w:rPr>
                <w:rFonts w:ascii="Calibri" w:eastAsia="Times New Roman" w:hAnsi="Calibri" w:cs="Times New Roman"/>
                <w:b/>
                <w:bCs/>
              </w:rPr>
              <w:t xml:space="preserve">DISPOSAL DESTINATION </w:t>
            </w:r>
          </w:p>
          <w:p w:rsidR="00117DE6" w:rsidRPr="007D263F" w:rsidRDefault="00117DE6" w:rsidP="00A922E7">
            <w:pPr>
              <w:widowControl w:val="0"/>
              <w:autoSpaceDE w:val="0"/>
              <w:autoSpaceDN w:val="0"/>
              <w:spacing w:line="240" w:lineRule="auto"/>
              <w:rPr>
                <w:rFonts w:ascii="Courier New" w:eastAsia="Times New Roman" w:hAnsi="Courier New" w:cs="Courier New"/>
                <w:sz w:val="20"/>
                <w:szCs w:val="20"/>
              </w:rPr>
            </w:pPr>
          </w:p>
        </w:tc>
        <w:tc>
          <w:tcPr>
            <w:tcW w:w="1170" w:type="dxa"/>
            <w:tcBorders>
              <w:top w:val="double" w:sz="6" w:space="0" w:color="auto"/>
              <w:left w:val="single" w:sz="6" w:space="0" w:color="auto"/>
              <w:bottom w:val="nil"/>
              <w:right w:val="double" w:sz="4" w:space="0" w:color="auto"/>
            </w:tcBorders>
            <w:shd w:val="clear" w:color="auto" w:fill="EEECE1"/>
          </w:tcPr>
          <w:p w:rsidR="00117DE6" w:rsidRPr="004577BD" w:rsidRDefault="00117DE6" w:rsidP="00A922E7">
            <w:pPr>
              <w:autoSpaceDE w:val="0"/>
              <w:autoSpaceDN w:val="0"/>
              <w:adjustRightInd w:val="0"/>
              <w:spacing w:line="240" w:lineRule="auto"/>
              <w:jc w:val="center"/>
              <w:rPr>
                <w:rFonts w:ascii="Calibri" w:eastAsia="Times New Roman" w:hAnsi="Calibri" w:cs="Arial"/>
                <w:b/>
                <w:sz w:val="18"/>
                <w:szCs w:val="18"/>
              </w:rPr>
            </w:pPr>
            <w:r w:rsidRPr="004577BD">
              <w:rPr>
                <w:rFonts w:ascii="Calibri" w:eastAsia="Times New Roman" w:hAnsi="Calibri" w:cs="Arial"/>
                <w:b/>
                <w:sz w:val="18"/>
                <w:szCs w:val="18"/>
              </w:rPr>
              <w:t>QUARTER  TOTAL</w:t>
            </w:r>
          </w:p>
        </w:tc>
      </w:tr>
      <w:tr w:rsidR="00117DE6" w:rsidRPr="007D263F" w:rsidTr="00DC77CD">
        <w:trPr>
          <w:cantSplit/>
          <w:trHeight w:val="153"/>
          <w:tblHeader/>
        </w:trPr>
        <w:tc>
          <w:tcPr>
            <w:tcW w:w="2585" w:type="dxa"/>
            <w:vMerge/>
            <w:tcBorders>
              <w:left w:val="double" w:sz="6" w:space="0" w:color="auto"/>
              <w:bottom w:val="nil"/>
              <w:right w:val="single" w:sz="4" w:space="0" w:color="auto"/>
            </w:tcBorders>
            <w:shd w:val="clear" w:color="auto" w:fill="EEECE1"/>
          </w:tcPr>
          <w:p w:rsidR="00117DE6" w:rsidRPr="007D263F" w:rsidRDefault="00117DE6" w:rsidP="00A922E7">
            <w:pPr>
              <w:keepNext/>
              <w:widowControl w:val="0"/>
              <w:autoSpaceDE w:val="0"/>
              <w:autoSpaceDN w:val="0"/>
              <w:spacing w:line="240" w:lineRule="auto"/>
              <w:outlineLvl w:val="0"/>
              <w:rPr>
                <w:rFonts w:ascii="Calibri" w:eastAsia="Times New Roman" w:hAnsi="Calibri" w:cs="Times New Roman"/>
                <w:b/>
                <w:bCs/>
              </w:rPr>
            </w:pPr>
          </w:p>
        </w:tc>
        <w:tc>
          <w:tcPr>
            <w:tcW w:w="4230" w:type="dxa"/>
            <w:tcBorders>
              <w:top w:val="single" w:sz="4" w:space="0" w:color="auto"/>
              <w:left w:val="single" w:sz="4" w:space="0" w:color="auto"/>
              <w:bottom w:val="single" w:sz="4" w:space="0" w:color="auto"/>
              <w:right w:val="single" w:sz="4" w:space="0" w:color="auto"/>
            </w:tcBorders>
            <w:shd w:val="clear" w:color="auto" w:fill="EEECE1"/>
          </w:tcPr>
          <w:p w:rsidR="00117DE6" w:rsidRPr="007D263F" w:rsidRDefault="00117DE6" w:rsidP="00A922E7">
            <w:pPr>
              <w:widowControl w:val="0"/>
              <w:autoSpaceDE w:val="0"/>
              <w:autoSpaceDN w:val="0"/>
              <w:spacing w:line="240" w:lineRule="auto"/>
              <w:jc w:val="center"/>
              <w:rPr>
                <w:rFonts w:ascii="Calibri" w:eastAsia="Times New Roman" w:hAnsi="Calibri" w:cs="Times New Roman"/>
                <w:b/>
                <w:bCs/>
              </w:rPr>
            </w:pPr>
            <w:r w:rsidRPr="007D263F">
              <w:rPr>
                <w:rFonts w:ascii="Calibri" w:eastAsia="Times New Roman" w:hAnsi="Calibri" w:cs="Times New Roman"/>
                <w:b/>
                <w:bCs/>
              </w:rPr>
              <w:t>NAME/LOCATION</w:t>
            </w:r>
          </w:p>
        </w:tc>
        <w:tc>
          <w:tcPr>
            <w:tcW w:w="3420" w:type="dxa"/>
            <w:tcBorders>
              <w:top w:val="single" w:sz="4" w:space="0" w:color="auto"/>
              <w:left w:val="single" w:sz="4" w:space="0" w:color="auto"/>
              <w:bottom w:val="single" w:sz="4" w:space="0" w:color="auto"/>
              <w:right w:val="single" w:sz="4" w:space="0" w:color="auto"/>
            </w:tcBorders>
            <w:shd w:val="clear" w:color="auto" w:fill="EEECE1"/>
          </w:tcPr>
          <w:p w:rsidR="00117DE6" w:rsidRPr="007D263F" w:rsidRDefault="00117DE6" w:rsidP="00A922E7">
            <w:pPr>
              <w:widowControl w:val="0"/>
              <w:autoSpaceDE w:val="0"/>
              <w:autoSpaceDN w:val="0"/>
              <w:spacing w:line="240" w:lineRule="auto"/>
              <w:rPr>
                <w:rFonts w:ascii="Calibri" w:eastAsia="Times New Roman" w:hAnsi="Calibri" w:cs="Times New Roman"/>
                <w:b/>
                <w:bCs/>
              </w:rPr>
            </w:pPr>
            <w:r w:rsidRPr="007D263F">
              <w:rPr>
                <w:rFonts w:ascii="Calibri" w:eastAsia="Times New Roman" w:hAnsi="Calibri" w:cs="Times New Roman"/>
                <w:b/>
                <w:bCs/>
                <w:sz w:val="18"/>
                <w:szCs w:val="18"/>
              </w:rPr>
              <w:t>Disposal  Destination</w:t>
            </w:r>
            <w:r w:rsidRPr="007D263F">
              <w:rPr>
                <w:rFonts w:ascii="Calibri" w:eastAsia="Times New Roman" w:hAnsi="Calibri" w:cs="Times New Roman"/>
                <w:b/>
                <w:bCs/>
              </w:rPr>
              <w:t xml:space="preserve"> TYPE</w:t>
            </w:r>
          </w:p>
        </w:tc>
        <w:tc>
          <w:tcPr>
            <w:tcW w:w="1170" w:type="dxa"/>
            <w:tcBorders>
              <w:top w:val="double" w:sz="6" w:space="0" w:color="auto"/>
              <w:left w:val="single" w:sz="4" w:space="0" w:color="auto"/>
              <w:bottom w:val="nil"/>
              <w:right w:val="double" w:sz="4" w:space="0" w:color="auto"/>
            </w:tcBorders>
            <w:shd w:val="clear" w:color="auto" w:fill="EEECE1"/>
          </w:tcPr>
          <w:p w:rsidR="00117DE6" w:rsidRPr="00117DE6" w:rsidRDefault="00117DE6" w:rsidP="00117DE6">
            <w:pPr>
              <w:widowControl w:val="0"/>
              <w:autoSpaceDE w:val="0"/>
              <w:autoSpaceDN w:val="0"/>
              <w:spacing w:line="240" w:lineRule="auto"/>
              <w:jc w:val="center"/>
              <w:rPr>
                <w:rFonts w:ascii="Calibri" w:eastAsia="Times New Roman" w:hAnsi="Calibri" w:cs="Times New Roman"/>
                <w:b/>
                <w:sz w:val="20"/>
                <w:szCs w:val="20"/>
              </w:rPr>
            </w:pPr>
            <w:r w:rsidRPr="00117DE6">
              <w:rPr>
                <w:rFonts w:ascii="Calibri" w:eastAsia="Times New Roman" w:hAnsi="Calibri" w:cs="Arial"/>
                <w:b/>
                <w:bCs/>
                <w:sz w:val="20"/>
                <w:szCs w:val="20"/>
              </w:rPr>
              <w:t>Tons Disposed</w:t>
            </w:r>
          </w:p>
        </w:tc>
      </w:tr>
      <w:tr w:rsidR="00117DE6" w:rsidRPr="007D263F" w:rsidTr="00DC77CD">
        <w:trPr>
          <w:cantSplit/>
          <w:trHeight w:val="240"/>
        </w:trPr>
        <w:tc>
          <w:tcPr>
            <w:tcW w:w="2585" w:type="dxa"/>
            <w:tcBorders>
              <w:top w:val="single" w:sz="6" w:space="0" w:color="auto"/>
              <w:left w:val="double" w:sz="6" w:space="0" w:color="auto"/>
              <w:bottom w:val="nil"/>
              <w:right w:val="single" w:sz="4" w:space="0" w:color="auto"/>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libri" w:eastAsia="Times New Roman" w:hAnsi="Calibri" w:cs="Courier New"/>
                <w:b/>
                <w:bCs/>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DE6" w:rsidRPr="00AE4BAD"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single" w:sz="6" w:space="0" w:color="auto"/>
              <w:bottom w:val="nil"/>
              <w:right w:val="double" w:sz="4" w:space="0" w:color="auto"/>
            </w:tcBorders>
            <w:shd w:val="clear" w:color="auto" w:fill="auto"/>
          </w:tcPr>
          <w:p w:rsidR="00117DE6" w:rsidRPr="007D263F" w:rsidRDefault="00117DE6" w:rsidP="0037648B">
            <w:pPr>
              <w:widowControl w:val="0"/>
              <w:autoSpaceDE w:val="0"/>
              <w:autoSpaceDN w:val="0"/>
              <w:spacing w:line="240" w:lineRule="auto"/>
              <w:jc w:val="center"/>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2585" w:type="dxa"/>
            <w:tcBorders>
              <w:top w:val="single" w:sz="6" w:space="0" w:color="auto"/>
              <w:left w:val="double" w:sz="6" w:space="0" w:color="auto"/>
              <w:bottom w:val="nil"/>
              <w:right w:val="single" w:sz="4" w:space="0" w:color="auto"/>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libri" w:eastAsia="Times New Roman" w:hAnsi="Calibri" w:cs="Courier New"/>
                <w:b/>
                <w:bCs/>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DE6" w:rsidRPr="00AE4BAD"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Dropdown4"/>
                  <w:enabled/>
                  <w:calcOnExit w:val="0"/>
                  <w:ddList>
                    <w:listEntry w:val="                                 "/>
                    <w:listEntry w:val="Incineration-NoEnergyRecovery"/>
                    <w:listEntry w:val="Landfill -Buried"/>
                    <w:listEntry w:val="Landfill - Cover Material"/>
                    <w:listEntry w:val="Waste-to-Energy RRF"/>
                    <w:listEntry w:val="Waste to- Energy Industrial Bo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single" w:sz="6" w:space="0" w:color="auto"/>
              <w:bottom w:val="nil"/>
              <w:right w:val="double" w:sz="4" w:space="0" w:color="auto"/>
            </w:tcBorders>
            <w:shd w:val="clear" w:color="auto" w:fill="auto"/>
          </w:tcPr>
          <w:p w:rsidR="00117DE6" w:rsidRPr="007D263F" w:rsidRDefault="00117DE6" w:rsidP="0037648B">
            <w:pPr>
              <w:widowControl w:val="0"/>
              <w:autoSpaceDE w:val="0"/>
              <w:autoSpaceDN w:val="0"/>
              <w:spacing w:line="240" w:lineRule="auto"/>
              <w:jc w:val="center"/>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2585" w:type="dxa"/>
            <w:tcBorders>
              <w:top w:val="single" w:sz="6" w:space="0" w:color="auto"/>
              <w:left w:val="double" w:sz="6" w:space="0" w:color="auto"/>
              <w:bottom w:val="nil"/>
              <w:right w:val="single" w:sz="4" w:space="0" w:color="auto"/>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libri" w:eastAsia="Times New Roman" w:hAnsi="Calibri" w:cs="Courier New"/>
                <w:b/>
                <w:bCs/>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DE6" w:rsidRPr="00AE4BAD"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Dropdown4"/>
                  <w:enabled/>
                  <w:calcOnExit w:val="0"/>
                  <w:ddList>
                    <w:listEntry w:val="                                 "/>
                    <w:listEntry w:val="Incineration-NoEnergyRecovery"/>
                    <w:listEntry w:val="Landfill -Buried"/>
                    <w:listEntry w:val="Landfill - Cover Material"/>
                    <w:listEntry w:val="Waste-to-Energy RRF"/>
                    <w:listEntry w:val="Waste to- Energy Industrial Bo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single" w:sz="6" w:space="0" w:color="auto"/>
              <w:bottom w:val="nil"/>
              <w:right w:val="double" w:sz="4" w:space="0" w:color="auto"/>
            </w:tcBorders>
            <w:shd w:val="clear" w:color="auto" w:fill="auto"/>
          </w:tcPr>
          <w:p w:rsidR="00117DE6" w:rsidRPr="007D263F" w:rsidRDefault="00117DE6" w:rsidP="0037648B">
            <w:pPr>
              <w:widowControl w:val="0"/>
              <w:autoSpaceDE w:val="0"/>
              <w:autoSpaceDN w:val="0"/>
              <w:spacing w:line="240" w:lineRule="auto"/>
              <w:jc w:val="center"/>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2585" w:type="dxa"/>
            <w:tcBorders>
              <w:top w:val="single" w:sz="6" w:space="0" w:color="auto"/>
              <w:left w:val="double" w:sz="6" w:space="0" w:color="auto"/>
              <w:bottom w:val="nil"/>
              <w:right w:val="single" w:sz="4" w:space="0" w:color="auto"/>
            </w:tcBorders>
            <w:shd w:val="clear" w:color="auto" w:fill="auto"/>
          </w:tcPr>
          <w:p w:rsidR="00117DE6"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alibri" w:eastAsia="Times New Roman" w:hAnsi="Calibri" w:cs="Courier New"/>
                <w:b/>
                <w:bCs/>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DE6" w:rsidRPr="00AE4BAD" w:rsidRDefault="00117DE6" w:rsidP="0037648B">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Dropdown4"/>
                  <w:enabled/>
                  <w:calcOnExit w:val="0"/>
                  <w:ddList>
                    <w:listEntry w:val="                                 "/>
                    <w:listEntry w:val="Incineration-NoEnergyRecovery"/>
                    <w:listEntry w:val="Landfill -Buried"/>
                    <w:listEntry w:val="Landfill - Cover Material"/>
                    <w:listEntry w:val="Waste-to-Energy RRF"/>
                    <w:listEntry w:val="Waste to- Energy Industrial Boiler"/>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37648B">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37648B">
            <w:pPr>
              <w:widowControl w:val="0"/>
              <w:autoSpaceDE w:val="0"/>
              <w:autoSpaceDN w:val="0"/>
              <w:spacing w:line="240" w:lineRule="auto"/>
              <w:rPr>
                <w:rFonts w:ascii="Courier New" w:eastAsia="Times New Roman" w:hAnsi="Courier New" w:cs="Courier New"/>
                <w:sz w:val="20"/>
                <w:szCs w:val="20"/>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single" w:sz="6" w:space="0" w:color="auto"/>
              <w:bottom w:val="nil"/>
              <w:right w:val="double" w:sz="4" w:space="0" w:color="auto"/>
            </w:tcBorders>
            <w:shd w:val="clear" w:color="auto" w:fill="auto"/>
          </w:tcPr>
          <w:p w:rsidR="00117DE6" w:rsidRPr="007D263F" w:rsidRDefault="00117DE6" w:rsidP="0037648B">
            <w:pPr>
              <w:widowControl w:val="0"/>
              <w:autoSpaceDE w:val="0"/>
              <w:autoSpaceDN w:val="0"/>
              <w:spacing w:line="240" w:lineRule="auto"/>
              <w:jc w:val="center"/>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117DE6" w:rsidRPr="007D263F" w:rsidTr="00DC77CD">
        <w:trPr>
          <w:cantSplit/>
          <w:trHeight w:val="240"/>
        </w:trPr>
        <w:tc>
          <w:tcPr>
            <w:tcW w:w="2585" w:type="dxa"/>
            <w:tcBorders>
              <w:top w:val="single" w:sz="6" w:space="0" w:color="auto"/>
              <w:left w:val="double" w:sz="6" w:space="0" w:color="auto"/>
              <w:bottom w:val="single" w:sz="4" w:space="0" w:color="auto"/>
              <w:right w:val="single" w:sz="4" w:space="0" w:color="auto"/>
            </w:tcBorders>
            <w:shd w:val="clear" w:color="auto" w:fill="auto"/>
          </w:tcPr>
          <w:p w:rsidR="00117DE6" w:rsidRDefault="00117DE6" w:rsidP="0062666C">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
                  <w:enabled/>
                  <w:calcOnExit w:val="0"/>
                  <w:ddList>
                    <w:listEntry w:val="                                   "/>
                    <w:listEntry w:val="Mix of Clean Wood Leaves &amp; Grass"/>
                    <w:listEntry w:val="Clean Wood or Clean Wood Chips"/>
                    <w:listEntry w:val="Finished Compost"/>
                    <w:listEntry w:val="Grass Clippings"/>
                    <w:listEntry w:val="Leaves"/>
                    <w:listEntry w:val="Mulch"/>
                    <w:listEntry w:val="Logs &amp; Stumps"/>
                    <w:listEntry w:val="Yard Waste-Mixed"/>
                    <w:listEntry w:val="Other-Specify"/>
                  </w:ddList>
                </w:ffData>
              </w:fldChar>
            </w:r>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17DE6" w:rsidRDefault="00117DE6" w:rsidP="0062666C">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62666C">
            <w:pPr>
              <w:widowControl w:val="0"/>
              <w:autoSpaceDE w:val="0"/>
              <w:autoSpaceDN w:val="0"/>
              <w:spacing w:line="240" w:lineRule="auto"/>
              <w:rPr>
                <w:rFonts w:ascii="Calibri" w:eastAsia="Times New Roman" w:hAnsi="Calibri" w:cs="Courier New"/>
                <w:b/>
                <w:bCs/>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17DE6" w:rsidRPr="007D263F" w:rsidRDefault="00117DE6" w:rsidP="00A922E7">
            <w:pPr>
              <w:widowControl w:val="0"/>
              <w:autoSpaceDE w:val="0"/>
              <w:autoSpaceDN w:val="0"/>
              <w:spacing w:line="240" w:lineRule="auto"/>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DE6" w:rsidRPr="00AE4BAD" w:rsidRDefault="00117DE6" w:rsidP="00A922E7">
            <w:pPr>
              <w:widowControl w:val="0"/>
              <w:autoSpaceDE w:val="0"/>
              <w:autoSpaceDN w:val="0"/>
              <w:spacing w:line="240" w:lineRule="auto"/>
              <w:rPr>
                <w:rFonts w:ascii="Cambria" w:eastAsia="Times New Roman" w:hAnsi="Cambria" w:cs="Courier New"/>
                <w:b/>
                <w:sz w:val="14"/>
                <w:szCs w:val="14"/>
              </w:rPr>
            </w:pPr>
            <w:r>
              <w:rPr>
                <w:rFonts w:ascii="Calibri" w:eastAsia="Times New Roman" w:hAnsi="Calibri" w:cs="Courier New"/>
                <w:b/>
                <w:sz w:val="16"/>
                <w:szCs w:val="16"/>
              </w:rPr>
              <w:t>Select from Dropdown</w:t>
            </w:r>
            <w:r>
              <w:rPr>
                <w:rFonts w:ascii="Calibri" w:hAnsi="Calibri"/>
                <w:sz w:val="16"/>
                <w:szCs w:val="16"/>
                <w:bdr w:val="single" w:sz="4" w:space="0" w:color="auto"/>
              </w:rPr>
              <w:t xml:space="preserve">  </w:t>
            </w:r>
            <w:r>
              <w:rPr>
                <w:rFonts w:ascii="Cambria" w:eastAsia="Times New Roman" w:hAnsi="Cambria" w:cs="Courier New"/>
                <w:b/>
                <w:sz w:val="14"/>
                <w:szCs w:val="14"/>
              </w:rPr>
              <w:fldChar w:fldCharType="begin">
                <w:ffData>
                  <w:name w:val="Dropdown4"/>
                  <w:enabled/>
                  <w:calcOnExit w:val="0"/>
                  <w:ddList>
                    <w:listEntry w:val="                                 "/>
                    <w:listEntry w:val="Incineration-NoEnergyRecovery"/>
                    <w:listEntry w:val="Landfill -Buried"/>
                    <w:listEntry w:val="Landfill - Cover Material"/>
                    <w:listEntry w:val="Waste-to-Energy RRF"/>
                    <w:listEntry w:val="Waste to- Energy Industrial Boiler"/>
                    <w:listEntry w:val="Other-Specify"/>
                  </w:ddList>
                </w:ffData>
              </w:fldChar>
            </w:r>
            <w:bookmarkStart w:id="6" w:name="Dropdown4"/>
            <w:r>
              <w:rPr>
                <w:rFonts w:ascii="Cambria" w:eastAsia="Times New Roman" w:hAnsi="Cambria" w:cs="Courier New"/>
                <w:b/>
                <w:sz w:val="14"/>
                <w:szCs w:val="14"/>
              </w:rPr>
              <w:instrText xml:space="preserve"> FORMDROPDOWN </w:instrText>
            </w:r>
            <w:r w:rsidR="00E2452D">
              <w:rPr>
                <w:rFonts w:ascii="Cambria" w:eastAsia="Times New Roman" w:hAnsi="Cambria" w:cs="Courier New"/>
                <w:b/>
                <w:sz w:val="14"/>
                <w:szCs w:val="14"/>
              </w:rPr>
            </w:r>
            <w:r w:rsidR="00E2452D">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bookmarkEnd w:id="6"/>
          </w:p>
          <w:p w:rsidR="00117DE6" w:rsidRDefault="00117DE6" w:rsidP="00D566AC">
            <w:pPr>
              <w:widowControl w:val="0"/>
              <w:autoSpaceDE w:val="0"/>
              <w:autoSpaceDN w:val="0"/>
              <w:spacing w:line="240" w:lineRule="auto"/>
              <w:rPr>
                <w:rFonts w:ascii="Calibri" w:eastAsia="Times New Roman" w:hAnsi="Calibri" w:cs="Courier New"/>
                <w:b/>
                <w:sz w:val="16"/>
                <w:szCs w:val="16"/>
              </w:rPr>
            </w:pPr>
            <w:r w:rsidRPr="007E0009">
              <w:rPr>
                <w:rFonts w:ascii="Calibri" w:eastAsia="Times New Roman" w:hAnsi="Calibri" w:cs="Courier New"/>
                <w:b/>
                <w:sz w:val="16"/>
                <w:szCs w:val="16"/>
              </w:rPr>
              <w:t>If other –specify:</w:t>
            </w:r>
          </w:p>
          <w:p w:rsidR="00117DE6" w:rsidRPr="007D263F" w:rsidRDefault="00117DE6" w:rsidP="00D566AC">
            <w:pPr>
              <w:widowControl w:val="0"/>
              <w:autoSpaceDE w:val="0"/>
              <w:autoSpaceDN w:val="0"/>
              <w:spacing w:line="240" w:lineRule="auto"/>
              <w:rPr>
                <w:rFonts w:ascii="Courier New" w:eastAsia="Times New Roman" w:hAnsi="Courier New" w:cs="Courier New"/>
                <w:sz w:val="20"/>
                <w:szCs w:val="20"/>
              </w:rPr>
            </w:pPr>
            <w:r w:rsidRPr="007E0009">
              <w:rPr>
                <w:rFonts w:ascii="Calibri" w:eastAsia="Times New Roman" w:hAnsi="Calibri" w:cs="Courier New"/>
                <w:b/>
                <w:sz w:val="16"/>
                <w:szCs w:val="16"/>
              </w:rPr>
              <w:fldChar w:fldCharType="begin">
                <w:ffData>
                  <w:name w:val="Text5"/>
                  <w:enabled/>
                  <w:calcOnExit w:val="0"/>
                  <w:textInput/>
                </w:ffData>
              </w:fldChar>
            </w:r>
            <w:r w:rsidRPr="007E0009">
              <w:rPr>
                <w:rFonts w:ascii="Calibri" w:eastAsia="Times New Roman" w:hAnsi="Calibri" w:cs="Courier New"/>
                <w:b/>
                <w:sz w:val="16"/>
                <w:szCs w:val="16"/>
              </w:rPr>
              <w:instrText xml:space="preserve"> FORMTEXT </w:instrText>
            </w:r>
            <w:r w:rsidRPr="007E0009">
              <w:rPr>
                <w:rFonts w:ascii="Calibri" w:eastAsia="Times New Roman" w:hAnsi="Calibri" w:cs="Courier New"/>
                <w:b/>
                <w:sz w:val="16"/>
                <w:szCs w:val="16"/>
              </w:rPr>
            </w:r>
            <w:r w:rsidRPr="007E0009">
              <w:rPr>
                <w:rFonts w:ascii="Calibri" w:eastAsia="Times New Roman" w:hAnsi="Calibri" w:cs="Courier New"/>
                <w:b/>
                <w:sz w:val="16"/>
                <w:szCs w:val="16"/>
              </w:rPr>
              <w:fldChar w:fldCharType="separate"/>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noProof/>
                <w:sz w:val="16"/>
                <w:szCs w:val="16"/>
              </w:rPr>
              <w:t> </w:t>
            </w:r>
            <w:r w:rsidRPr="007E0009">
              <w:rPr>
                <w:rFonts w:ascii="Calibri" w:eastAsia="Times New Roman" w:hAnsi="Calibri" w:cs="Courier New"/>
                <w:b/>
                <w:sz w:val="16"/>
                <w:szCs w:val="16"/>
              </w:rPr>
              <w:fldChar w:fldCharType="end"/>
            </w:r>
          </w:p>
        </w:tc>
        <w:tc>
          <w:tcPr>
            <w:tcW w:w="1170" w:type="dxa"/>
            <w:tcBorders>
              <w:top w:val="single" w:sz="6" w:space="0" w:color="auto"/>
              <w:left w:val="single" w:sz="6" w:space="0" w:color="auto"/>
              <w:bottom w:val="single" w:sz="4" w:space="0" w:color="auto"/>
              <w:right w:val="double" w:sz="4" w:space="0" w:color="auto"/>
            </w:tcBorders>
            <w:shd w:val="clear" w:color="auto" w:fill="auto"/>
          </w:tcPr>
          <w:p w:rsidR="00117DE6" w:rsidRPr="007D263F" w:rsidRDefault="00117DE6" w:rsidP="00A922E7">
            <w:pPr>
              <w:widowControl w:val="0"/>
              <w:autoSpaceDE w:val="0"/>
              <w:autoSpaceDN w:val="0"/>
              <w:spacing w:line="240" w:lineRule="auto"/>
              <w:jc w:val="center"/>
              <w:rPr>
                <w:rFonts w:ascii="Courier New" w:eastAsia="Times New Roman" w:hAnsi="Courier New" w:cs="Courier New"/>
                <w:sz w:val="20"/>
                <w:szCs w:val="20"/>
              </w:rPr>
            </w:pP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bl>
    <w:p w:rsidR="00856301" w:rsidRDefault="00856301" w:rsidP="00E4082C">
      <w:pPr>
        <w:widowControl w:val="0"/>
        <w:autoSpaceDE w:val="0"/>
        <w:autoSpaceDN w:val="0"/>
        <w:spacing w:line="240" w:lineRule="auto"/>
        <w:rPr>
          <w:rFonts w:ascii="Calibri" w:eastAsia="Times New Roman" w:hAnsi="Calibri" w:cs="Times New Roman"/>
          <w:b/>
          <w:bCs/>
          <w:i/>
          <w:color w:val="0070C0"/>
          <w:sz w:val="28"/>
          <w:szCs w:val="28"/>
        </w:rPr>
      </w:pPr>
    </w:p>
    <w:p w:rsidR="00856301" w:rsidRDefault="00856301">
      <w:pPr>
        <w:rPr>
          <w:rFonts w:ascii="Calibri" w:eastAsia="Times New Roman" w:hAnsi="Calibri" w:cs="Times New Roman"/>
          <w:b/>
          <w:bCs/>
          <w:i/>
          <w:color w:val="0070C0"/>
          <w:sz w:val="28"/>
          <w:szCs w:val="28"/>
        </w:rPr>
      </w:pPr>
      <w:r>
        <w:rPr>
          <w:rFonts w:ascii="Calibri" w:eastAsia="Times New Roman" w:hAnsi="Calibri" w:cs="Times New Roman"/>
          <w:b/>
          <w:bCs/>
          <w:i/>
          <w:color w:val="0070C0"/>
          <w:sz w:val="28"/>
          <w:szCs w:val="28"/>
        </w:rPr>
        <w:br w:type="page"/>
      </w:r>
    </w:p>
    <w:p w:rsidR="007D263F" w:rsidRPr="00856301" w:rsidRDefault="001C4EC9" w:rsidP="00E4082C">
      <w:pPr>
        <w:widowControl w:val="0"/>
        <w:autoSpaceDE w:val="0"/>
        <w:autoSpaceDN w:val="0"/>
        <w:spacing w:line="240" w:lineRule="auto"/>
        <w:rPr>
          <w:rFonts w:ascii="Calibri" w:eastAsia="Times New Roman" w:hAnsi="Calibri" w:cs="Times New Roman"/>
          <w:b/>
          <w:bCs/>
          <w:i/>
          <w:color w:val="0070C0"/>
          <w:sz w:val="24"/>
          <w:szCs w:val="24"/>
        </w:rPr>
      </w:pPr>
      <w:r>
        <w:rPr>
          <w:rFonts w:ascii="Calibri" w:eastAsia="Times New Roman" w:hAnsi="Calibri" w:cs="Times New Roman"/>
          <w:b/>
          <w:bCs/>
          <w:i/>
          <w:color w:val="0070C0"/>
          <w:sz w:val="28"/>
          <w:szCs w:val="28"/>
        </w:rPr>
        <w:lastRenderedPageBreak/>
        <w:t>Part 3</w:t>
      </w:r>
      <w:r w:rsidRPr="00A922E7">
        <w:rPr>
          <w:rFonts w:ascii="Calibri" w:eastAsia="Times New Roman" w:hAnsi="Calibri" w:cs="Times New Roman"/>
          <w:b/>
          <w:bCs/>
          <w:i/>
          <w:color w:val="0070C0"/>
          <w:sz w:val="28"/>
          <w:szCs w:val="28"/>
        </w:rPr>
        <w:t xml:space="preserve"> –</w:t>
      </w:r>
      <w:r>
        <w:rPr>
          <w:rFonts w:ascii="Calibri" w:eastAsia="Times New Roman" w:hAnsi="Calibri" w:cs="Times New Roman"/>
          <w:b/>
          <w:bCs/>
          <w:i/>
          <w:color w:val="0070C0"/>
          <w:sz w:val="28"/>
          <w:szCs w:val="28"/>
        </w:rPr>
        <w:t xml:space="preserve"> BALANCE SHEET</w:t>
      </w:r>
      <w:r w:rsidRPr="00A922E7">
        <w:rPr>
          <w:rFonts w:ascii="Calibri" w:eastAsia="Times New Roman" w:hAnsi="Calibri" w:cs="Times New Roman"/>
          <w:b/>
          <w:bCs/>
          <w:i/>
          <w:sz w:val="28"/>
          <w:szCs w:val="28"/>
        </w:rPr>
        <w:t xml:space="preserve"> </w:t>
      </w:r>
      <w:r w:rsidR="009454D7" w:rsidRPr="00856301">
        <w:rPr>
          <w:rFonts w:ascii="Calibri" w:eastAsia="Times New Roman" w:hAnsi="Calibri" w:cs="Times New Roman"/>
          <w:b/>
          <w:bCs/>
          <w:i/>
          <w:sz w:val="24"/>
          <w:szCs w:val="24"/>
        </w:rPr>
        <w:t xml:space="preserve">APPENDIX C COMMERCIAL GP FACILITY- </w:t>
      </w:r>
      <w:r w:rsidRPr="00856301">
        <w:rPr>
          <w:rFonts w:ascii="Calibri" w:eastAsia="Times New Roman" w:hAnsi="Calibri" w:cs="Times New Roman"/>
          <w:b/>
          <w:bCs/>
          <w:i/>
          <w:sz w:val="24"/>
          <w:szCs w:val="24"/>
        </w:rPr>
        <w:t>Clean Wood, Leaves and Grass Clippings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6A0" w:firstRow="1" w:lastRow="0" w:firstColumn="1" w:lastColumn="0" w:noHBand="1" w:noVBand="1"/>
      </w:tblPr>
      <w:tblGrid>
        <w:gridCol w:w="11346"/>
      </w:tblGrid>
      <w:tr w:rsidR="007D263F" w:rsidRPr="007D263F" w:rsidTr="00DC77CD">
        <w:tc>
          <w:tcPr>
            <w:tcW w:w="13035" w:type="dxa"/>
            <w:shd w:val="clear" w:color="auto" w:fill="E5DFEC"/>
          </w:tcPr>
          <w:p w:rsidR="007D263F" w:rsidRPr="007D263F" w:rsidRDefault="007D263F" w:rsidP="001C4EC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sz w:val="24"/>
                <w:szCs w:val="24"/>
              </w:rPr>
            </w:pPr>
            <w:r w:rsidRPr="007D263F">
              <w:rPr>
                <w:rFonts w:ascii="Calibri" w:eastAsia="Times New Roman" w:hAnsi="Calibri" w:cs="Arial"/>
                <w:b/>
                <w:sz w:val="24"/>
                <w:szCs w:val="24"/>
              </w:rPr>
              <w:t>COMPARE TOTA</w:t>
            </w:r>
            <w:r w:rsidR="009454D7">
              <w:rPr>
                <w:rFonts w:ascii="Calibri" w:eastAsia="Times New Roman" w:hAnsi="Calibri" w:cs="Arial"/>
                <w:b/>
                <w:sz w:val="24"/>
                <w:szCs w:val="24"/>
              </w:rPr>
              <w:t xml:space="preserve">L RECEIVED VS TOTAL </w:t>
            </w:r>
            <w:r w:rsidR="001C4EC9">
              <w:rPr>
                <w:rFonts w:ascii="Calibri" w:eastAsia="Times New Roman" w:hAnsi="Calibri" w:cs="Arial"/>
                <w:b/>
                <w:sz w:val="24"/>
                <w:szCs w:val="24"/>
              </w:rPr>
              <w:t>Transferred</w:t>
            </w:r>
            <w:r w:rsidR="009454D7">
              <w:rPr>
                <w:rFonts w:ascii="Calibri" w:eastAsia="Times New Roman" w:hAnsi="Calibri" w:cs="Arial"/>
                <w:b/>
                <w:sz w:val="24"/>
                <w:szCs w:val="24"/>
              </w:rPr>
              <w:t xml:space="preserve"> </w:t>
            </w:r>
          </w:p>
        </w:tc>
      </w:tr>
      <w:tr w:rsidR="007D263F" w:rsidRPr="007D263F" w:rsidTr="00DC77CD">
        <w:tc>
          <w:tcPr>
            <w:tcW w:w="13035" w:type="dxa"/>
          </w:tcPr>
          <w:p w:rsidR="007D263F" w:rsidRPr="007D263F" w:rsidRDefault="007D263F" w:rsidP="001C4EC9">
            <w:pPr>
              <w:widowControl w:val="0"/>
              <w:tabs>
                <w:tab w:val="left" w:pos="3498"/>
              </w:tabs>
              <w:autoSpaceDE w:val="0"/>
              <w:autoSpaceDN w:val="0"/>
              <w:spacing w:line="240" w:lineRule="auto"/>
              <w:rPr>
                <w:rFonts w:ascii="Courier New" w:eastAsia="Times New Roman" w:hAnsi="Courier New" w:cs="Courier New"/>
                <w:sz w:val="20"/>
                <w:szCs w:val="20"/>
              </w:rPr>
            </w:pPr>
            <w:r w:rsidRPr="007D263F">
              <w:rPr>
                <w:rFonts w:ascii="Calibri" w:eastAsia="Times New Roman" w:hAnsi="Calibri" w:cs="Courier New"/>
                <w:b/>
                <w:i/>
                <w:sz w:val="24"/>
                <w:szCs w:val="24"/>
              </w:rPr>
              <w:t>Total Amount Received:</w:t>
            </w:r>
            <w:r w:rsidRPr="007D263F">
              <w:rPr>
                <w:rFonts w:ascii="Calibri" w:eastAsia="Times New Roman" w:hAnsi="Calibri" w:cs="Arial"/>
                <w:b/>
                <w:sz w:val="20"/>
                <w:szCs w:val="20"/>
              </w:rPr>
              <w:fldChar w:fldCharType="begin">
                <w:ffData>
                  <w:name w:val="Text1"/>
                  <w:enabled/>
                  <w:calcOnExit w:val="0"/>
                  <w:textInput/>
                </w:ffData>
              </w:fldChar>
            </w:r>
            <w:r w:rsidRPr="007D263F">
              <w:rPr>
                <w:rFonts w:ascii="Calibri" w:eastAsia="Times New Roman" w:hAnsi="Calibri" w:cs="Arial"/>
                <w:b/>
                <w:sz w:val="20"/>
                <w:szCs w:val="20"/>
              </w:rPr>
              <w:instrText xml:space="preserve"> FORMTEXT </w:instrText>
            </w:r>
            <w:r w:rsidRPr="007D263F">
              <w:rPr>
                <w:rFonts w:ascii="Calibri" w:eastAsia="Times New Roman" w:hAnsi="Calibri" w:cs="Arial"/>
                <w:b/>
                <w:sz w:val="20"/>
                <w:szCs w:val="20"/>
              </w:rPr>
            </w:r>
            <w:r w:rsidRPr="007D263F">
              <w:rPr>
                <w:rFonts w:ascii="Calibri" w:eastAsia="Times New Roman" w:hAnsi="Calibri"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libri" w:eastAsia="Times New Roman" w:hAnsi="Calibri" w:cs="Arial"/>
                <w:b/>
                <w:sz w:val="20"/>
                <w:szCs w:val="20"/>
              </w:rPr>
              <w:fldChar w:fldCharType="end"/>
            </w:r>
            <w:r w:rsidRPr="007D263F">
              <w:rPr>
                <w:rFonts w:ascii="Calibri" w:eastAsia="Times New Roman" w:hAnsi="Calibri" w:cs="Arial"/>
                <w:b/>
                <w:sz w:val="20"/>
                <w:szCs w:val="20"/>
              </w:rPr>
              <w:t xml:space="preserve">         </w:t>
            </w:r>
            <w:r w:rsidRPr="007D263F">
              <w:rPr>
                <w:rFonts w:ascii="Calibri" w:eastAsia="Times New Roman" w:hAnsi="Calibri" w:cs="Courier New"/>
                <w:b/>
                <w:i/>
                <w:sz w:val="24"/>
                <w:szCs w:val="24"/>
              </w:rPr>
              <w:t xml:space="preserve">Total </w:t>
            </w:r>
            <w:r w:rsidR="001C4EC9">
              <w:rPr>
                <w:rFonts w:ascii="Calibri" w:eastAsia="Times New Roman" w:hAnsi="Calibri" w:cs="Courier New"/>
                <w:b/>
                <w:i/>
                <w:sz w:val="24"/>
                <w:szCs w:val="24"/>
              </w:rPr>
              <w:t>Transferred</w:t>
            </w:r>
            <w:r w:rsidRPr="007D263F">
              <w:rPr>
                <w:rFonts w:ascii="Calibri" w:eastAsia="Times New Roman" w:hAnsi="Calibri" w:cs="Courier New"/>
                <w:b/>
                <w:i/>
                <w:sz w:val="24"/>
                <w:szCs w:val="24"/>
              </w:rPr>
              <w:t>:</w:t>
            </w:r>
            <w:r w:rsidRPr="007D263F">
              <w:rPr>
                <w:rFonts w:ascii="Calibri" w:eastAsia="Times New Roman" w:hAnsi="Calibri" w:cs="Arial"/>
                <w:b/>
                <w:sz w:val="20"/>
                <w:szCs w:val="20"/>
              </w:rPr>
              <w:fldChar w:fldCharType="begin">
                <w:ffData>
                  <w:name w:val="Text1"/>
                  <w:enabled/>
                  <w:calcOnExit w:val="0"/>
                  <w:textInput/>
                </w:ffData>
              </w:fldChar>
            </w:r>
            <w:r w:rsidRPr="007D263F">
              <w:rPr>
                <w:rFonts w:ascii="Calibri" w:eastAsia="Times New Roman" w:hAnsi="Calibri" w:cs="Arial"/>
                <w:b/>
                <w:sz w:val="20"/>
                <w:szCs w:val="20"/>
              </w:rPr>
              <w:instrText xml:space="preserve"> FORMTEXT </w:instrText>
            </w:r>
            <w:r w:rsidRPr="007D263F">
              <w:rPr>
                <w:rFonts w:ascii="Calibri" w:eastAsia="Times New Roman" w:hAnsi="Calibri" w:cs="Arial"/>
                <w:b/>
                <w:sz w:val="20"/>
                <w:szCs w:val="20"/>
              </w:rPr>
            </w:r>
            <w:r w:rsidRPr="007D263F">
              <w:rPr>
                <w:rFonts w:ascii="Calibri" w:eastAsia="Times New Roman" w:hAnsi="Calibri"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libri" w:eastAsia="Times New Roman" w:hAnsi="Calibri" w:cs="Arial"/>
                <w:b/>
                <w:sz w:val="20"/>
                <w:szCs w:val="20"/>
              </w:rPr>
              <w:fldChar w:fldCharType="end"/>
            </w:r>
            <w:r w:rsidRPr="007D263F">
              <w:rPr>
                <w:rFonts w:ascii="Calibri" w:eastAsia="Times New Roman" w:hAnsi="Calibri" w:cs="Arial"/>
                <w:b/>
                <w:sz w:val="20"/>
                <w:szCs w:val="20"/>
              </w:rPr>
              <w:t xml:space="preserve">        </w:t>
            </w:r>
            <w:r w:rsidRPr="007D263F">
              <w:rPr>
                <w:rFonts w:ascii="Calibri" w:eastAsia="Times New Roman" w:hAnsi="Calibri" w:cs="Courier New"/>
                <w:b/>
                <w:i/>
                <w:sz w:val="24"/>
                <w:szCs w:val="24"/>
              </w:rPr>
              <w:t>Difference (</w:t>
            </w:r>
            <w:r w:rsidRPr="007D263F">
              <w:rPr>
                <w:rFonts w:ascii="Calibri" w:eastAsia="Times New Roman" w:hAnsi="Calibri" w:cs="Courier New"/>
                <w:b/>
                <w:i/>
                <w:sz w:val="18"/>
                <w:szCs w:val="18"/>
              </w:rPr>
              <w:t xml:space="preserve">Recev’d Vs </w:t>
            </w:r>
            <w:r w:rsidR="001C4EC9">
              <w:rPr>
                <w:rFonts w:ascii="Calibri" w:eastAsia="Times New Roman" w:hAnsi="Calibri" w:cs="Courier New"/>
                <w:b/>
                <w:i/>
                <w:sz w:val="18"/>
                <w:szCs w:val="18"/>
              </w:rPr>
              <w:t>Transferred</w:t>
            </w:r>
            <w:r w:rsidRPr="007D263F">
              <w:rPr>
                <w:rFonts w:ascii="Calibri" w:eastAsia="Times New Roman" w:hAnsi="Calibri" w:cs="Courier New"/>
                <w:b/>
                <w:i/>
                <w:sz w:val="18"/>
                <w:szCs w:val="18"/>
              </w:rPr>
              <w:t>:)</w:t>
            </w:r>
            <w:r w:rsidRPr="007D263F">
              <w:rPr>
                <w:rFonts w:ascii="Calibri" w:eastAsia="Times New Roman" w:hAnsi="Calibri" w:cs="Arial"/>
                <w:b/>
                <w:sz w:val="20"/>
                <w:szCs w:val="20"/>
              </w:rPr>
              <w:fldChar w:fldCharType="begin">
                <w:ffData>
                  <w:name w:val="Text1"/>
                  <w:enabled/>
                  <w:calcOnExit w:val="0"/>
                  <w:textInput/>
                </w:ffData>
              </w:fldChar>
            </w:r>
            <w:r w:rsidRPr="007D263F">
              <w:rPr>
                <w:rFonts w:ascii="Calibri" w:eastAsia="Times New Roman" w:hAnsi="Calibri" w:cs="Arial"/>
                <w:b/>
                <w:sz w:val="20"/>
                <w:szCs w:val="20"/>
              </w:rPr>
              <w:instrText xml:space="preserve"> FORMTEXT </w:instrText>
            </w:r>
            <w:r w:rsidRPr="007D263F">
              <w:rPr>
                <w:rFonts w:ascii="Calibri" w:eastAsia="Times New Roman" w:hAnsi="Calibri" w:cs="Arial"/>
                <w:b/>
                <w:sz w:val="20"/>
                <w:szCs w:val="20"/>
              </w:rPr>
            </w:r>
            <w:r w:rsidRPr="007D263F">
              <w:rPr>
                <w:rFonts w:ascii="Calibri" w:eastAsia="Times New Roman" w:hAnsi="Calibri"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libri" w:eastAsia="Times New Roman" w:hAnsi="Calibri" w:cs="Arial"/>
                <w:b/>
                <w:sz w:val="20"/>
                <w:szCs w:val="20"/>
              </w:rPr>
              <w:fldChar w:fldCharType="end"/>
            </w:r>
            <w:r w:rsidRPr="007D263F">
              <w:rPr>
                <w:rFonts w:ascii="Calibri" w:eastAsia="Times New Roman" w:hAnsi="Calibri" w:cs="Arial"/>
                <w:b/>
                <w:sz w:val="20"/>
                <w:szCs w:val="20"/>
              </w:rPr>
              <w:t xml:space="preserve">           </w:t>
            </w:r>
            <w:r w:rsidRPr="007D263F">
              <w:rPr>
                <w:rFonts w:ascii="Calibri" w:eastAsia="Times New Roman" w:hAnsi="Calibri" w:cs="Courier New"/>
                <w:b/>
                <w:i/>
                <w:sz w:val="24"/>
                <w:szCs w:val="24"/>
              </w:rPr>
              <w:t>% Discrepancy:</w:t>
            </w:r>
            <w:r w:rsidRPr="007D263F">
              <w:rPr>
                <w:rFonts w:ascii="Arial" w:eastAsia="Times New Roman" w:hAnsi="Arial" w:cs="Arial"/>
                <w:b/>
                <w:sz w:val="20"/>
                <w:szCs w:val="20"/>
              </w:rPr>
              <w:fldChar w:fldCharType="begin">
                <w:ffData>
                  <w:name w:val="Text1"/>
                  <w:enabled/>
                  <w:calcOnExit w:val="0"/>
                  <w:textInput/>
                </w:ffData>
              </w:fldChar>
            </w:r>
            <w:r w:rsidRPr="007D263F">
              <w:rPr>
                <w:rFonts w:ascii="Arial" w:eastAsia="Times New Roman" w:hAnsi="Arial" w:cs="Arial"/>
                <w:b/>
                <w:sz w:val="20"/>
                <w:szCs w:val="20"/>
              </w:rPr>
              <w:instrText xml:space="preserve"> FORMTEXT </w:instrText>
            </w:r>
            <w:r w:rsidRPr="007D263F">
              <w:rPr>
                <w:rFonts w:ascii="Arial" w:eastAsia="Times New Roman" w:hAnsi="Arial" w:cs="Arial"/>
                <w:b/>
                <w:sz w:val="20"/>
                <w:szCs w:val="20"/>
              </w:rPr>
            </w:r>
            <w:r w:rsidRPr="007D263F">
              <w:rPr>
                <w:rFonts w:ascii="Arial" w:eastAsia="Times New Roman" w:hAnsi="Arial" w:cs="Arial"/>
                <w:b/>
                <w:sz w:val="20"/>
                <w:szCs w:val="20"/>
              </w:rPr>
              <w:fldChar w:fldCharType="separate"/>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Cambria Math" w:eastAsia="Times New Roman" w:hAnsi="Cambria Math" w:cs="Cambria Math"/>
                <w:b/>
                <w:noProof/>
                <w:sz w:val="20"/>
                <w:szCs w:val="20"/>
              </w:rPr>
              <w:t> </w:t>
            </w:r>
            <w:r w:rsidRPr="007D263F">
              <w:rPr>
                <w:rFonts w:ascii="Arial" w:eastAsia="Times New Roman" w:hAnsi="Arial" w:cs="Arial"/>
                <w:b/>
                <w:sz w:val="20"/>
                <w:szCs w:val="20"/>
              </w:rPr>
              <w:fldChar w:fldCharType="end"/>
            </w:r>
          </w:p>
        </w:tc>
      </w:tr>
      <w:tr w:rsidR="007D263F" w:rsidRPr="007D263F" w:rsidTr="00DC77CD">
        <w:tblPrEx>
          <w:shd w:val="clear" w:color="auto" w:fill="E5DFEC"/>
        </w:tblPrEx>
        <w:trPr>
          <w:trHeight w:val="292"/>
        </w:trPr>
        <w:tc>
          <w:tcPr>
            <w:tcW w:w="13035" w:type="dxa"/>
            <w:shd w:val="clear" w:color="auto" w:fill="auto"/>
          </w:tcPr>
          <w:p w:rsidR="007D263F" w:rsidRPr="007D263F" w:rsidRDefault="007D263F" w:rsidP="001C4EC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ourier New" w:eastAsia="Times New Roman" w:hAnsi="Courier New" w:cs="Courier New"/>
                <w:sz w:val="20"/>
                <w:szCs w:val="20"/>
              </w:rPr>
            </w:pPr>
            <w:r w:rsidRPr="007D263F">
              <w:rPr>
                <w:rFonts w:ascii="Arial" w:eastAsia="Times New Roman" w:hAnsi="Arial" w:cs="Arial"/>
                <w:b/>
                <w:sz w:val="20"/>
                <w:szCs w:val="20"/>
              </w:rPr>
              <w:t xml:space="preserve">If discrepancy is &gt;10% - </w:t>
            </w:r>
            <w:r w:rsidR="001C4EC9">
              <w:rPr>
                <w:rFonts w:ascii="Arial" w:eastAsia="Times New Roman" w:hAnsi="Arial" w:cs="Arial"/>
                <w:b/>
                <w:sz w:val="20"/>
                <w:szCs w:val="20"/>
              </w:rPr>
              <w:t>E</w:t>
            </w:r>
            <w:r w:rsidRPr="007D263F">
              <w:rPr>
                <w:rFonts w:ascii="Arial" w:eastAsia="Times New Roman" w:hAnsi="Arial" w:cs="Arial"/>
                <w:b/>
                <w:sz w:val="20"/>
                <w:szCs w:val="20"/>
              </w:rPr>
              <w:t>xplain:</w:t>
            </w:r>
            <w:r w:rsidR="00DC77CD">
              <w:rPr>
                <w:rFonts w:ascii="Arial" w:eastAsia="Times New Roman" w:hAnsi="Arial" w:cs="Arial"/>
                <w:b/>
                <w:sz w:val="20"/>
                <w:szCs w:val="20"/>
              </w:rPr>
              <w:t xml:space="preserve"> </w:t>
            </w:r>
            <w:r w:rsidR="00DC77CD" w:rsidRPr="007D263F">
              <w:rPr>
                <w:rFonts w:ascii="Calibri" w:eastAsia="Times New Roman" w:hAnsi="Calibri" w:cs="Arial"/>
                <w:b/>
                <w:sz w:val="20"/>
                <w:szCs w:val="20"/>
              </w:rPr>
              <w:fldChar w:fldCharType="begin">
                <w:ffData>
                  <w:name w:val="Text1"/>
                  <w:enabled/>
                  <w:calcOnExit w:val="0"/>
                  <w:textInput/>
                </w:ffData>
              </w:fldChar>
            </w:r>
            <w:r w:rsidR="00DC77CD" w:rsidRPr="007D263F">
              <w:rPr>
                <w:rFonts w:ascii="Calibri" w:eastAsia="Times New Roman" w:hAnsi="Calibri" w:cs="Arial"/>
                <w:b/>
                <w:sz w:val="20"/>
                <w:szCs w:val="20"/>
              </w:rPr>
              <w:instrText xml:space="preserve"> FORMTEXT </w:instrText>
            </w:r>
            <w:r w:rsidR="00DC77CD" w:rsidRPr="007D263F">
              <w:rPr>
                <w:rFonts w:ascii="Calibri" w:eastAsia="Times New Roman" w:hAnsi="Calibri" w:cs="Arial"/>
                <w:b/>
                <w:sz w:val="20"/>
                <w:szCs w:val="20"/>
              </w:rPr>
            </w:r>
            <w:r w:rsidR="00DC77CD" w:rsidRPr="007D263F">
              <w:rPr>
                <w:rFonts w:ascii="Calibri" w:eastAsia="Times New Roman" w:hAnsi="Calibri" w:cs="Arial"/>
                <w:b/>
                <w:sz w:val="20"/>
                <w:szCs w:val="20"/>
              </w:rPr>
              <w:fldChar w:fldCharType="separate"/>
            </w:r>
            <w:r w:rsidR="00DC77CD" w:rsidRPr="007D263F">
              <w:rPr>
                <w:rFonts w:ascii="Cambria Math" w:eastAsia="Times New Roman" w:hAnsi="Cambria Math" w:cs="Cambria Math"/>
                <w:b/>
                <w:noProof/>
                <w:sz w:val="20"/>
                <w:szCs w:val="20"/>
              </w:rPr>
              <w:t> </w:t>
            </w:r>
            <w:r w:rsidR="00DC77CD" w:rsidRPr="007D263F">
              <w:rPr>
                <w:rFonts w:ascii="Cambria Math" w:eastAsia="Times New Roman" w:hAnsi="Cambria Math" w:cs="Cambria Math"/>
                <w:b/>
                <w:noProof/>
                <w:sz w:val="20"/>
                <w:szCs w:val="20"/>
              </w:rPr>
              <w:t> </w:t>
            </w:r>
            <w:r w:rsidR="00DC77CD" w:rsidRPr="007D263F">
              <w:rPr>
                <w:rFonts w:ascii="Cambria Math" w:eastAsia="Times New Roman" w:hAnsi="Cambria Math" w:cs="Cambria Math"/>
                <w:b/>
                <w:noProof/>
                <w:sz w:val="20"/>
                <w:szCs w:val="20"/>
              </w:rPr>
              <w:t> </w:t>
            </w:r>
            <w:r w:rsidR="00DC77CD" w:rsidRPr="007D263F">
              <w:rPr>
                <w:rFonts w:ascii="Cambria Math" w:eastAsia="Times New Roman" w:hAnsi="Cambria Math" w:cs="Cambria Math"/>
                <w:b/>
                <w:noProof/>
                <w:sz w:val="20"/>
                <w:szCs w:val="20"/>
              </w:rPr>
              <w:t> </w:t>
            </w:r>
            <w:r w:rsidR="00DC77CD" w:rsidRPr="007D263F">
              <w:rPr>
                <w:rFonts w:ascii="Cambria Math" w:eastAsia="Times New Roman" w:hAnsi="Cambria Math" w:cs="Cambria Math"/>
                <w:b/>
                <w:noProof/>
                <w:sz w:val="20"/>
                <w:szCs w:val="20"/>
              </w:rPr>
              <w:t> </w:t>
            </w:r>
            <w:r w:rsidR="00DC77CD" w:rsidRPr="007D263F">
              <w:rPr>
                <w:rFonts w:ascii="Calibri" w:eastAsia="Times New Roman" w:hAnsi="Calibri" w:cs="Arial"/>
                <w:b/>
                <w:sz w:val="20"/>
                <w:szCs w:val="20"/>
              </w:rPr>
              <w:fldChar w:fldCharType="end"/>
            </w:r>
          </w:p>
        </w:tc>
      </w:tr>
    </w:tbl>
    <w:p w:rsidR="00DC77CD" w:rsidRDefault="00DC77CD">
      <w:pPr>
        <w:rPr>
          <w:rFonts w:ascii="Calibri" w:eastAsia="Times New Roman" w:hAnsi="Calibri" w:cs="Times New Roman"/>
          <w:b/>
          <w:bCs/>
          <w:i/>
          <w:color w:val="0070C0"/>
          <w:sz w:val="28"/>
          <w:szCs w:val="28"/>
        </w:rPr>
      </w:pPr>
    </w:p>
    <w:p w:rsidR="0001361A" w:rsidRPr="0001361A" w:rsidRDefault="0001361A" w:rsidP="0001361A">
      <w:pPr>
        <w:rPr>
          <w:ins w:id="7" w:author="Judy Belaval" w:date="2016-05-31T16:01:00Z"/>
          <w:rFonts w:ascii="Calibri" w:eastAsia="Times New Roman" w:hAnsi="Calibri" w:cs="Times New Roman"/>
          <w:b/>
          <w:bCs/>
          <w:i/>
          <w:color w:val="0070C0"/>
          <w:sz w:val="28"/>
          <w:szCs w:val="28"/>
        </w:rPr>
      </w:pPr>
      <w:r w:rsidRPr="0001361A">
        <w:rPr>
          <w:rFonts w:ascii="Calibri" w:eastAsia="Times New Roman" w:hAnsi="Calibri" w:cs="Times New Roman"/>
          <w:b/>
          <w:bCs/>
          <w:i/>
          <w:color w:val="0070C0"/>
          <w:sz w:val="28"/>
          <w:szCs w:val="28"/>
        </w:rPr>
        <w:t>Part 4 – CERTIFICATION</w:t>
      </w:r>
    </w:p>
    <w:tbl>
      <w:tblPr>
        <w:tblStyle w:val="TableGrid"/>
        <w:tblW w:w="0" w:type="auto"/>
        <w:tblLook w:val="04A0" w:firstRow="1" w:lastRow="0" w:firstColumn="1" w:lastColumn="0" w:noHBand="0" w:noVBand="1"/>
      </w:tblPr>
      <w:tblGrid>
        <w:gridCol w:w="11346"/>
      </w:tblGrid>
      <w:tr w:rsidR="004B0484" w:rsidTr="004B0484">
        <w:tc>
          <w:tcPr>
            <w:tcW w:w="14966" w:type="dxa"/>
            <w:tcBorders>
              <w:top w:val="double" w:sz="4" w:space="0" w:color="auto"/>
              <w:left w:val="double" w:sz="4" w:space="0" w:color="auto"/>
              <w:bottom w:val="double" w:sz="4" w:space="0" w:color="auto"/>
              <w:right w:val="double" w:sz="4" w:space="0" w:color="auto"/>
            </w:tcBorders>
          </w:tcPr>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b/>
                <w:bCs/>
                <w:sz w:val="28"/>
                <w:szCs w:val="28"/>
              </w:rPr>
            </w:pPr>
            <w:r w:rsidRPr="00275212">
              <w:rPr>
                <w:b/>
                <w:bCs/>
                <w:sz w:val="28"/>
                <w:szCs w:val="28"/>
              </w:rPr>
              <w:t>CERTIFICATION and SIGNATURE</w:t>
            </w:r>
          </w:p>
          <w:p w:rsidR="004B0484" w:rsidRPr="00275212" w:rsidRDefault="004B0484" w:rsidP="004B0484">
            <w:pPr>
              <w:widowControl w:val="0"/>
              <w:autoSpaceDE w:val="0"/>
              <w:autoSpaceDN w:val="0"/>
              <w:jc w:val="both"/>
              <w:rPr>
                <w:rFonts w:cs="Courier New"/>
                <w:sz w:val="24"/>
                <w:szCs w:val="24"/>
              </w:rPr>
            </w:pPr>
            <w:r w:rsidRPr="00275212">
              <w:rPr>
                <w:rFonts w:cs="Courier New"/>
                <w:sz w:val="24"/>
                <w:szCs w:val="24"/>
              </w:rPr>
              <w:t xml:space="preserve">This document, which is required to be submitted to the Commissioner of </w:t>
            </w:r>
            <w:r>
              <w:rPr>
                <w:rFonts w:cs="Courier New"/>
                <w:sz w:val="24"/>
                <w:szCs w:val="24"/>
              </w:rPr>
              <w:t xml:space="preserve">the Department of Energy and </w:t>
            </w:r>
            <w:r w:rsidRPr="00275212">
              <w:rPr>
                <w:rFonts w:cs="Courier New"/>
                <w:sz w:val="24"/>
                <w:szCs w:val="24"/>
              </w:rPr>
              <w:t>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rsidR="004B0484" w:rsidRPr="00275212" w:rsidRDefault="004B0484" w:rsidP="004B0484">
            <w:pPr>
              <w:widowControl w:val="0"/>
              <w:autoSpaceDE w:val="0"/>
              <w:autoSpaceDN w:val="0"/>
              <w:ind w:left="720" w:hanging="720"/>
              <w:rPr>
                <w:rFonts w:cs="Courier New"/>
                <w:sz w:val="24"/>
                <w:szCs w:val="24"/>
              </w:rPr>
            </w:pPr>
            <w:r w:rsidRPr="00275212">
              <w:rPr>
                <w:rFonts w:cs="Courier New"/>
                <w:sz w:val="24"/>
                <w:szCs w:val="24"/>
              </w:rPr>
              <w:tab/>
              <w:t xml:space="preserve">“I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 </w:t>
            </w: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b/>
                <w:bCs/>
                <w:sz w:val="28"/>
                <w:szCs w:val="28"/>
              </w:rPr>
            </w:pP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rPr>
            </w:pPr>
            <w:r w:rsidRPr="00275212">
              <w:rPr>
                <w:rFonts w:cs="Arial"/>
                <w:b/>
              </w:rPr>
              <w:t xml:space="preserve">Signature of permittee or duly authorized representative of permittee: _____________________________________     Date: </w:t>
            </w:r>
            <w:r w:rsidRPr="00275212">
              <w:rPr>
                <w:rFonts w:ascii="Courier New" w:hAnsi="Courier New" w:cs="Arial"/>
                <w:b/>
              </w:rPr>
              <w:fldChar w:fldCharType="begin">
                <w:ffData>
                  <w:name w:val="Text14"/>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sz w:val="16"/>
                <w:szCs w:val="16"/>
              </w:rPr>
            </w:pP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rPr>
            </w:pPr>
            <w:r w:rsidRPr="00275212">
              <w:rPr>
                <w:rFonts w:cs="Arial"/>
                <w:b/>
              </w:rPr>
              <w:t xml:space="preserve">Printed name:  </w:t>
            </w:r>
            <w:r w:rsidRPr="00275212">
              <w:rPr>
                <w:rFonts w:cs="Arial"/>
                <w:b/>
              </w:rPr>
              <w:fldChar w:fldCharType="begin">
                <w:ffData>
                  <w:name w:val="Text13"/>
                  <w:enabled/>
                  <w:calcOnExit w:val="0"/>
                  <w:textInput/>
                </w:ffData>
              </w:fldChar>
            </w:r>
            <w:r w:rsidRPr="00275212">
              <w:rPr>
                <w:rFonts w:cs="Arial"/>
                <w:b/>
              </w:rPr>
              <w:instrText xml:space="preserve"> FORMTEXT </w:instrText>
            </w:r>
            <w:r w:rsidRPr="00275212">
              <w:rPr>
                <w:rFonts w:cs="Arial"/>
                <w:b/>
              </w:rPr>
            </w:r>
            <w:r w:rsidRPr="00275212">
              <w:rPr>
                <w:rFonts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cs="Arial"/>
                <w:b/>
              </w:rPr>
              <w:fldChar w:fldCharType="end"/>
            </w:r>
            <w:r w:rsidRPr="00275212">
              <w:rPr>
                <w:rFonts w:ascii="Arial" w:hAnsi="Arial" w:cs="Arial"/>
                <w:sz w:val="18"/>
                <w:szCs w:val="18"/>
              </w:rPr>
              <w:t xml:space="preserve"> </w:t>
            </w:r>
            <w:r w:rsidRPr="00275212">
              <w:rPr>
                <w:rFonts w:ascii="Arial" w:hAnsi="Arial" w:cs="Arial"/>
                <w:sz w:val="18"/>
                <w:szCs w:val="18"/>
              </w:rPr>
              <w:tab/>
            </w:r>
            <w:r w:rsidRPr="00275212">
              <w:rPr>
                <w:rFonts w:ascii="Arial" w:hAnsi="Arial" w:cs="Arial"/>
                <w:sz w:val="18"/>
                <w:szCs w:val="18"/>
              </w:rPr>
              <w:tab/>
            </w:r>
            <w:r w:rsidRPr="00275212">
              <w:rPr>
                <w:rFonts w:ascii="Arial" w:hAnsi="Arial" w:cs="Arial"/>
                <w:sz w:val="18"/>
                <w:szCs w:val="18"/>
              </w:rPr>
              <w:tab/>
            </w:r>
            <w:r w:rsidRPr="00275212">
              <w:rPr>
                <w:rFonts w:ascii="Arial" w:hAnsi="Arial" w:cs="Arial"/>
                <w:sz w:val="18"/>
                <w:szCs w:val="18"/>
              </w:rPr>
              <w:tab/>
            </w:r>
            <w:r w:rsidRPr="00275212">
              <w:rPr>
                <w:rFonts w:ascii="Arial" w:hAnsi="Arial" w:cs="Arial"/>
                <w:sz w:val="18"/>
                <w:szCs w:val="18"/>
              </w:rPr>
              <w:tab/>
            </w:r>
            <w:r w:rsidRPr="00275212">
              <w:rPr>
                <w:rFonts w:cs="Arial"/>
                <w:b/>
              </w:rPr>
              <w:t xml:space="preserve">Title: </w:t>
            </w:r>
            <w:r w:rsidRPr="00275212">
              <w:rPr>
                <w:rFonts w:ascii="Courier New" w:hAnsi="Courier New" w:cs="Arial"/>
                <w:b/>
              </w:rPr>
              <w:fldChar w:fldCharType="begin">
                <w:ffData>
                  <w:name w:val="Text17"/>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rPr>
            </w:pPr>
            <w:r w:rsidRPr="00275212">
              <w:rPr>
                <w:rFonts w:ascii="Arial" w:hAnsi="Arial" w:cs="Arial"/>
                <w:noProof/>
                <w:sz w:val="18"/>
                <w:szCs w:val="18"/>
              </w:rPr>
              <mc:AlternateContent>
                <mc:Choice Requires="wps">
                  <w:drawing>
                    <wp:anchor distT="0" distB="0" distL="114300" distR="114300" simplePos="0" relativeHeight="251663360" behindDoc="0" locked="0" layoutInCell="1" allowOverlap="1" wp14:anchorId="2CE54777" wp14:editId="72F36144">
                      <wp:simplePos x="0" y="0"/>
                      <wp:positionH relativeFrom="column">
                        <wp:posOffset>1905</wp:posOffset>
                      </wp:positionH>
                      <wp:positionV relativeFrom="paragraph">
                        <wp:posOffset>60960</wp:posOffset>
                      </wp:positionV>
                      <wp:extent cx="6991350" cy="0"/>
                      <wp:effectExtent l="19050" t="16510" r="19050" b="215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112DC" id="_x0000_t32" coordsize="21600,21600" o:spt="32" o:oned="t" path="m,l21600,21600e" filled="f">
                      <v:path arrowok="t" fillok="f" o:connecttype="none"/>
                      <o:lock v:ext="edit" shapetype="t"/>
                    </v:shapetype>
                    <v:shape id="Straight Arrow Connector 1" o:spid="_x0000_s1026" type="#_x0000_t32" style="position:absolute;margin-left:.15pt;margin-top:4.8pt;width:5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HqJgIAAEs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P0cYKNZLe9mOa3RG2s+yigI35SRPaqYxCQ&#10;hmPo8cU6FIKJtwR/qoK1bNtgh1aRvojGkyxJQoaFVnK/6+Os2e/K1pAj9Y4Kjy8Lot2FGTgoHtAa&#10;QfnqOndUtpc5xrfK46Ey5HOdXSzzbZ7MV7PVLBtl4+lqlCVVNXpel9louk4/TKrHqiyr9LunlmZ5&#10;IzkXyrO72TfN/s4e14t0Md5g4KEO8T16kIhkb+9AOrTWd/Piix3w88b4avguo2ND8PV2+Svx6zpE&#10;/fwHLH8A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ttMB6iYCAABLBAAADgAAAAAAAAAAAAAAAAAuAgAAZHJzL2Uyb0RvYy54bWxQ&#10;SwECLQAUAAYACAAAACEAfvY3xdgAAAAFAQAADwAAAAAAAAAAAAAAAACABAAAZHJzL2Rvd25yZXYu&#10;eG1sUEsFBgAAAAAEAAQA8wAAAIUFAAAAAA==&#10;" strokeweight="2pt"/>
                  </w:pict>
                </mc:Fallback>
              </mc:AlternateContent>
            </w: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rPr>
            </w:pPr>
            <w:r w:rsidRPr="00275212">
              <w:rPr>
                <w:rFonts w:cs="Arial"/>
                <w:b/>
              </w:rPr>
              <w:t xml:space="preserve">Signature of person responsible for preparing report:  ______________________________________   Date: </w:t>
            </w:r>
            <w:r w:rsidRPr="00275212">
              <w:rPr>
                <w:rFonts w:ascii="Courier New" w:hAnsi="Courier New" w:cs="Arial"/>
                <w:b/>
              </w:rPr>
              <w:fldChar w:fldCharType="begin">
                <w:ffData>
                  <w:name w:val="Text15"/>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sz w:val="16"/>
                <w:szCs w:val="16"/>
              </w:rPr>
            </w:pP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rPr>
            </w:pPr>
            <w:r w:rsidRPr="00275212">
              <w:rPr>
                <w:rFonts w:cs="Arial"/>
                <w:b/>
              </w:rPr>
              <w:t>Printed name:</w:t>
            </w:r>
            <w:r w:rsidRPr="00275212">
              <w:rPr>
                <w:rFonts w:cs="Arial"/>
                <w:b/>
              </w:rPr>
              <w:tab/>
            </w:r>
            <w:r w:rsidRPr="00275212">
              <w:rPr>
                <w:rFonts w:ascii="Courier New" w:hAnsi="Courier New" w:cs="Arial"/>
                <w:b/>
              </w:rPr>
              <w:fldChar w:fldCharType="begin">
                <w:ffData>
                  <w:name w:val="Text16"/>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cs="Arial"/>
                <w:b/>
              </w:rPr>
              <w:t xml:space="preserve">Title: </w:t>
            </w:r>
            <w:r w:rsidRPr="00275212">
              <w:rPr>
                <w:rFonts w:ascii="Courier New" w:hAnsi="Courier New" w:cs="Arial"/>
                <w:b/>
              </w:rPr>
              <w:fldChar w:fldCharType="begin">
                <w:ffData>
                  <w:name w:val="Text17"/>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rPr>
            </w:pP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rPr>
            </w:pPr>
            <w:r w:rsidRPr="00275212">
              <w:rPr>
                <w:rFonts w:cs="Arial"/>
                <w:b/>
              </w:rPr>
              <w:t xml:space="preserve">Phone #: </w:t>
            </w:r>
            <w:r w:rsidRPr="00275212">
              <w:rPr>
                <w:rFonts w:ascii="Courier New" w:hAnsi="Courier New" w:cs="Arial"/>
                <w:b/>
              </w:rPr>
              <w:fldChar w:fldCharType="begin">
                <w:ffData>
                  <w:name w:val="Text18"/>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r w:rsidRPr="00275212">
              <w:rPr>
                <w:rFonts w:cs="Arial"/>
                <w:b/>
              </w:rPr>
              <w:t xml:space="preserve">     </w:t>
            </w:r>
            <w:r w:rsidRPr="00275212">
              <w:rPr>
                <w:rFonts w:cs="Arial"/>
                <w:b/>
              </w:rPr>
              <w:tab/>
            </w:r>
            <w:r w:rsidRPr="00275212">
              <w:rPr>
                <w:rFonts w:cs="Arial"/>
                <w:b/>
              </w:rPr>
              <w:tab/>
              <w:t xml:space="preserve">Fax #: </w:t>
            </w:r>
            <w:r w:rsidRPr="00275212">
              <w:rPr>
                <w:rFonts w:ascii="Courier New" w:hAnsi="Courier New" w:cs="Arial"/>
                <w:b/>
              </w:rPr>
              <w:fldChar w:fldCharType="begin">
                <w:ffData>
                  <w:name w:val="Text19"/>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ascii="Courier New" w:hAnsi="Courier New" w:cs="Arial"/>
                <w:b/>
              </w:rPr>
              <w:tab/>
            </w:r>
            <w:r w:rsidRPr="00275212">
              <w:rPr>
                <w:rFonts w:cs="Arial"/>
                <w:b/>
              </w:rPr>
              <w:t xml:space="preserve">E-mail Address: </w:t>
            </w:r>
            <w:r w:rsidRPr="00275212">
              <w:rPr>
                <w:rFonts w:ascii="Courier New" w:hAnsi="Courier New" w:cs="Arial"/>
                <w:b/>
              </w:rPr>
              <w:fldChar w:fldCharType="begin">
                <w:ffData>
                  <w:name w:val="Text20"/>
                  <w:enabled/>
                  <w:calcOnExit w:val="0"/>
                  <w:textInput/>
                </w:ffData>
              </w:fldChar>
            </w:r>
            <w:r w:rsidRPr="00275212">
              <w:rPr>
                <w:rFonts w:ascii="Courier New" w:hAnsi="Courier New" w:cs="Arial"/>
                <w:b/>
              </w:rPr>
              <w:instrText xml:space="preserve"> FORMTEXT </w:instrText>
            </w:r>
            <w:r w:rsidRPr="00275212">
              <w:rPr>
                <w:rFonts w:ascii="Courier New" w:hAnsi="Courier New" w:cs="Arial"/>
                <w:b/>
              </w:rPr>
            </w:r>
            <w:r w:rsidRPr="00275212">
              <w:rPr>
                <w:rFonts w:ascii="Courier New" w:hAnsi="Courier New" w:cs="Arial"/>
                <w:b/>
              </w:rPr>
              <w:fldChar w:fldCharType="separate"/>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ambria Math" w:hAnsi="Cambria Math" w:cs="Cambria Math"/>
                <w:b/>
                <w:noProof/>
              </w:rPr>
              <w:t> </w:t>
            </w:r>
            <w:r w:rsidRPr="00275212">
              <w:rPr>
                <w:rFonts w:ascii="Courier New" w:hAnsi="Courier New" w:cs="Arial"/>
                <w:b/>
              </w:rPr>
              <w:fldChar w:fldCharType="end"/>
            </w:r>
          </w:p>
          <w:p w:rsidR="004B0484" w:rsidRPr="00275212" w:rsidRDefault="004B0484" w:rsidP="004B048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b/>
                <w:bCs/>
                <w:sz w:val="28"/>
                <w:szCs w:val="28"/>
              </w:rPr>
            </w:pPr>
          </w:p>
          <w:p w:rsidR="004B0484" w:rsidRDefault="004B0484" w:rsidP="0001361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b/>
                <w:bCs/>
                <w:sz w:val="28"/>
                <w:szCs w:val="28"/>
              </w:rPr>
            </w:pPr>
          </w:p>
        </w:tc>
      </w:tr>
    </w:tbl>
    <w:p w:rsidR="00E614AC" w:rsidRDefault="00E614AC" w:rsidP="00E614AC">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Times New Roman"/>
          <w:snapToGrid w:val="0"/>
          <w:color w:val="000000"/>
        </w:rPr>
      </w:pPr>
    </w:p>
    <w:p w:rsidR="00E614AC" w:rsidRPr="00E614AC" w:rsidRDefault="00E614AC" w:rsidP="00E614AC">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Arial"/>
          <w:caps/>
          <w:color w:val="000000"/>
        </w:rPr>
      </w:pPr>
      <w:r w:rsidRPr="00E614AC">
        <w:rPr>
          <w:rFonts w:ascii="Calibri" w:eastAsia="Times New Roman" w:hAnsi="Calibri" w:cs="Times New Roman"/>
          <w:snapToGrid w:val="0"/>
          <w:color w:val="000000"/>
        </w:rPr>
        <w:t>Completed forms can be s</w:t>
      </w:r>
      <w:r w:rsidRPr="00E614AC">
        <w:rPr>
          <w:rFonts w:ascii="Calibri" w:eastAsia="Times New Roman" w:hAnsi="Calibri" w:cs="Arial"/>
          <w:color w:val="000000"/>
        </w:rPr>
        <w:t>ubmitted to the CT Department of</w:t>
      </w:r>
      <w:r w:rsidR="00CD7144">
        <w:rPr>
          <w:rFonts w:ascii="Calibri" w:eastAsia="Times New Roman" w:hAnsi="Calibri" w:cs="Arial"/>
          <w:color w:val="000000"/>
        </w:rPr>
        <w:t xml:space="preserve"> Energy &amp;</w:t>
      </w:r>
      <w:r w:rsidRPr="00E614AC">
        <w:rPr>
          <w:rFonts w:ascii="Calibri" w:eastAsia="Times New Roman" w:hAnsi="Calibri" w:cs="Arial"/>
          <w:color w:val="000000"/>
        </w:rPr>
        <w:t xml:space="preserve"> Environmental Protection by any </w:t>
      </w:r>
      <w:r w:rsidRPr="00E614AC">
        <w:rPr>
          <w:rFonts w:ascii="Calibri" w:eastAsia="Times New Roman" w:hAnsi="Calibri" w:cs="Arial"/>
          <w:b/>
          <w:color w:val="000000"/>
        </w:rPr>
        <w:t>ONE</w:t>
      </w:r>
      <w:r w:rsidRPr="00E614AC">
        <w:rPr>
          <w:rFonts w:ascii="Calibri" w:eastAsia="Times New Roman" w:hAnsi="Calibri" w:cs="Arial"/>
          <w:color w:val="000000"/>
        </w:rPr>
        <w:t xml:space="preserve"> of the following methods: </w:t>
      </w:r>
    </w:p>
    <w:p w:rsidR="00E614AC" w:rsidRPr="00E614AC" w:rsidRDefault="00E614AC" w:rsidP="00E614AC">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E614AC">
        <w:rPr>
          <w:rFonts w:ascii="Calibri" w:eastAsia="Times New Roman" w:hAnsi="Calibri" w:cs="Arial"/>
          <w:caps/>
          <w:color w:val="000000"/>
        </w:rPr>
        <w:sym w:font="Wingdings" w:char="F028"/>
      </w:r>
      <w:r w:rsidRPr="00E614AC">
        <w:rPr>
          <w:rFonts w:ascii="Calibri" w:eastAsia="Times New Roman" w:hAnsi="Calibri" w:cs="Arial"/>
          <w:color w:val="000000"/>
        </w:rPr>
        <w:t xml:space="preserve"> Fax (860) 424-4059 Attn: Solid Waste Facility Reporting; </w:t>
      </w:r>
      <w:r w:rsidRPr="00E614AC">
        <w:rPr>
          <w:rFonts w:ascii="Calibri" w:eastAsia="Times New Roman" w:hAnsi="Calibri" w:cs="Arial"/>
          <w:b/>
          <w:color w:val="000000"/>
        </w:rPr>
        <w:t>Or</w:t>
      </w:r>
    </w:p>
    <w:p w:rsidR="00E614AC" w:rsidRPr="00E614AC" w:rsidRDefault="00E614AC" w:rsidP="00E614AC">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E614AC">
        <w:rPr>
          <w:rFonts w:ascii="Calibri" w:eastAsia="Times New Roman" w:hAnsi="Calibri" w:cs="Arial"/>
          <w:b/>
          <w:caps/>
          <w:color w:val="000000"/>
        </w:rPr>
        <w:sym w:font="Wingdings" w:char="F03A"/>
      </w:r>
      <w:r w:rsidRPr="00E614AC">
        <w:rPr>
          <w:rFonts w:ascii="Calibri" w:eastAsia="Times New Roman" w:hAnsi="Calibri" w:cs="Arial"/>
          <w:color w:val="000000"/>
        </w:rPr>
        <w:t xml:space="preserve"> Scanned &amp; E-Mailed To </w:t>
      </w:r>
      <w:hyperlink r:id="rId8" w:history="1">
        <w:r w:rsidRPr="00E614AC">
          <w:rPr>
            <w:rFonts w:ascii="Calibri" w:eastAsia="Times New Roman" w:hAnsi="Calibri" w:cs="Arial"/>
            <w:color w:val="0000FF"/>
            <w:u w:val="single"/>
          </w:rPr>
          <w:t>DEEP.Solid&amp;HazWasteReports@ct.gov</w:t>
        </w:r>
      </w:hyperlink>
      <w:r w:rsidRPr="00E614AC">
        <w:rPr>
          <w:rFonts w:ascii="Calibri" w:eastAsia="Times New Roman" w:hAnsi="Calibri" w:cs="Arial"/>
          <w:color w:val="000000"/>
        </w:rPr>
        <w:t xml:space="preserve">  (Do not send hard copy if sending electronically); </w:t>
      </w:r>
      <w:r w:rsidRPr="00E614AC">
        <w:rPr>
          <w:rFonts w:ascii="Calibri" w:eastAsia="Times New Roman" w:hAnsi="Calibri" w:cs="Arial"/>
          <w:b/>
          <w:color w:val="000000"/>
        </w:rPr>
        <w:t>Or</w:t>
      </w:r>
    </w:p>
    <w:p w:rsidR="00E614AC" w:rsidRPr="00E614AC" w:rsidRDefault="00E614AC" w:rsidP="00E614AC">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720"/>
        <w:outlineLvl w:val="1"/>
        <w:rPr>
          <w:rFonts w:ascii="Calibri" w:eastAsia="Times New Roman" w:hAnsi="Calibri" w:cs="Arial"/>
        </w:rPr>
      </w:pPr>
      <w:r w:rsidRPr="00E614AC">
        <w:rPr>
          <w:rFonts w:ascii="Calibri" w:eastAsia="Times New Roman" w:hAnsi="Calibri" w:cs="Arial"/>
          <w:b/>
          <w:caps/>
          <w:color w:val="000000"/>
        </w:rPr>
        <w:sym w:font="Wingdings" w:char="F02B"/>
      </w:r>
      <w:r w:rsidRPr="00E614AC">
        <w:rPr>
          <w:rFonts w:ascii="Calibri" w:eastAsia="Times New Roman" w:hAnsi="Calibri" w:cs="Arial"/>
          <w:color w:val="000000"/>
        </w:rPr>
        <w:t xml:space="preserve"> Land-Mailed (CT DEP; Bureau of MM&amp;CA – Recycling Office; 79 Elm Street - 4</w:t>
      </w:r>
      <w:r w:rsidRPr="00E614AC">
        <w:rPr>
          <w:rFonts w:ascii="Calibri" w:eastAsia="Times New Roman" w:hAnsi="Calibri" w:cs="Arial"/>
          <w:color w:val="000000"/>
          <w:vertAlign w:val="superscript"/>
        </w:rPr>
        <w:t>th</w:t>
      </w:r>
      <w:r w:rsidRPr="00E614AC">
        <w:rPr>
          <w:rFonts w:ascii="Calibri" w:eastAsia="Times New Roman" w:hAnsi="Calibri" w:cs="Arial"/>
          <w:color w:val="000000"/>
        </w:rPr>
        <w:t xml:space="preserve"> Floor; -Hartford, CT 06106-5127;  Attn: Solid Waste Facility Reporting</w:t>
      </w:r>
      <w:r w:rsidRPr="00E614AC" w:rsidDel="006335A8">
        <w:rPr>
          <w:rFonts w:ascii="Calibri" w:eastAsia="Times New Roman" w:hAnsi="Calibri" w:cs="Arial"/>
          <w:color w:val="000000"/>
        </w:rPr>
        <w:t xml:space="preserve"> </w:t>
      </w:r>
      <w:r w:rsidRPr="00E614AC">
        <w:rPr>
          <w:rFonts w:ascii="Calibri" w:eastAsia="Times New Roman" w:hAnsi="Calibri" w:cs="Arial"/>
          <w:color w:val="000000"/>
        </w:rPr>
        <w:t>)</w:t>
      </w:r>
      <w:r w:rsidRPr="00E614AC">
        <w:rPr>
          <w:rFonts w:ascii="Calibri" w:eastAsia="Times New Roman" w:hAnsi="Calibri" w:cs="Arial"/>
        </w:rPr>
        <w:t xml:space="preserve"> </w:t>
      </w:r>
    </w:p>
    <w:p w:rsidR="00E614AC" w:rsidRPr="00E614AC" w:rsidRDefault="00E614AC" w:rsidP="00E614AC">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1440"/>
        <w:outlineLvl w:val="1"/>
        <w:rPr>
          <w:rFonts w:ascii="Calibri" w:eastAsia="Times New Roman" w:hAnsi="Calibri" w:cs="Arial"/>
          <w:caps/>
        </w:rPr>
      </w:pPr>
      <w:r w:rsidRPr="00E614AC">
        <w:rPr>
          <w:rFonts w:ascii="Calibri" w:eastAsia="Times New Roman" w:hAnsi="Calibri" w:cs="Arial"/>
          <w:color w:val="FF0000"/>
        </w:rPr>
        <w:t>Must be double-sided</w:t>
      </w:r>
      <w:r w:rsidRPr="00E614AC">
        <w:rPr>
          <w:rFonts w:ascii="Calibri" w:eastAsia="Times New Roman" w:hAnsi="Calibri" w:cs="Arial"/>
        </w:rPr>
        <w:t xml:space="preserve"> and preferably on paper with a minimum 30% post-consumer content.  </w:t>
      </w:r>
    </w:p>
    <w:p w:rsidR="00E614AC" w:rsidRPr="00E614AC" w:rsidRDefault="00E614AC" w:rsidP="00E614AC">
      <w:pPr>
        <w:widowControl w:val="0"/>
        <w:spacing w:line="240" w:lineRule="auto"/>
        <w:ind w:left="1440"/>
        <w:rPr>
          <w:rFonts w:ascii="Calibri" w:eastAsia="Times New Roman" w:hAnsi="Calibri" w:cs="Times New Roman"/>
          <w:snapToGrid w:val="0"/>
        </w:rPr>
      </w:pPr>
      <w:r w:rsidRPr="00E614AC">
        <w:rPr>
          <w:rFonts w:ascii="Calibri" w:eastAsia="Times New Roman" w:hAnsi="Calibri" w:cs="Times New Roman"/>
          <w:b/>
          <w:snapToGrid w:val="0"/>
          <w:color w:val="FF0000"/>
        </w:rPr>
        <w:t xml:space="preserve">PLEASE CONSERVE PAPER - </w:t>
      </w:r>
      <w:r w:rsidRPr="00E614AC">
        <w:rPr>
          <w:rFonts w:ascii="Calibri" w:eastAsia="Times New Roman" w:hAnsi="Calibri" w:cs="Times New Roman"/>
          <w:snapToGrid w:val="0"/>
        </w:rPr>
        <w:t>Do not fax or submit pages or sections that you intentionally left blank.</w:t>
      </w:r>
    </w:p>
    <w:p w:rsidR="00E614AC" w:rsidRPr="00E614AC" w:rsidRDefault="00E614AC" w:rsidP="00E614AC">
      <w:pPr>
        <w:widowControl w:val="0"/>
        <w:spacing w:line="240" w:lineRule="auto"/>
        <w:ind w:left="720"/>
        <w:rPr>
          <w:rFonts w:ascii="Calibri" w:eastAsia="Times New Roman" w:hAnsi="Calibri" w:cs="Times New Roman"/>
          <w:snapToGrid w:val="0"/>
        </w:rPr>
      </w:pPr>
    </w:p>
    <w:p w:rsidR="00E614AC" w:rsidRPr="00E614AC" w:rsidRDefault="00E614AC" w:rsidP="00A9568D">
      <w:pPr>
        <w:widowControl w:val="0"/>
        <w:spacing w:line="240" w:lineRule="auto"/>
        <w:rPr>
          <w:rFonts w:ascii="Calibri" w:eastAsia="Times New Roman" w:hAnsi="Calibri" w:cs="Times New Roman"/>
          <w:b/>
          <w:snapToGrid w:val="0"/>
        </w:rPr>
      </w:pPr>
      <w:r w:rsidRPr="00E614AC">
        <w:rPr>
          <w:rFonts w:ascii="Calibri" w:eastAsia="Times New Roman" w:hAnsi="Calibri" w:cs="Times New Roman"/>
          <w:b/>
          <w:snapToGrid w:val="0"/>
        </w:rPr>
        <w:t xml:space="preserve">Contact </w:t>
      </w:r>
      <w:hyperlink r:id="rId9" w:history="1">
        <w:r w:rsidRPr="00E614AC">
          <w:rPr>
            <w:rFonts w:ascii="Calibri" w:eastAsia="Times New Roman" w:hAnsi="Calibri" w:cs="Times New Roman"/>
            <w:b/>
            <w:snapToGrid w:val="0"/>
            <w:color w:val="0000FF"/>
            <w:u w:val="single"/>
          </w:rPr>
          <w:t>Paula Guerrera</w:t>
        </w:r>
      </w:hyperlink>
      <w:r w:rsidRPr="00E614AC">
        <w:rPr>
          <w:rFonts w:ascii="Calibri" w:eastAsia="Times New Roman" w:hAnsi="Calibri" w:cs="Times New Roman"/>
          <w:b/>
          <w:snapToGrid w:val="0"/>
        </w:rPr>
        <w:t xml:space="preserve"> </w:t>
      </w:r>
      <w:r w:rsidRPr="00E614AC">
        <w:rPr>
          <w:rFonts w:ascii="Calibri" w:eastAsia="Times New Roman" w:hAnsi="Calibri" w:cs="Arial"/>
          <w:b/>
          <w:snapToGrid w:val="0"/>
        </w:rPr>
        <w:t xml:space="preserve">(860 424-3334) </w:t>
      </w:r>
      <w:r w:rsidRPr="00E614AC">
        <w:rPr>
          <w:rFonts w:ascii="Calibri" w:eastAsia="Times New Roman" w:hAnsi="Calibri" w:cs="Times New Roman"/>
          <w:b/>
          <w:snapToGrid w:val="0"/>
        </w:rPr>
        <w:t>to confirm receipt of report by DEEP</w:t>
      </w:r>
    </w:p>
    <w:p w:rsidR="009A2C07" w:rsidRDefault="009A2C07" w:rsidP="00A922E7"/>
    <w:sectPr w:rsidR="009A2C07" w:rsidSect="00DC77CD">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01" w:rsidRDefault="00856301" w:rsidP="00856301">
      <w:pPr>
        <w:spacing w:line="240" w:lineRule="auto"/>
      </w:pPr>
      <w:r>
        <w:separator/>
      </w:r>
    </w:p>
  </w:endnote>
  <w:endnote w:type="continuationSeparator" w:id="0">
    <w:p w:rsidR="00856301" w:rsidRDefault="00856301" w:rsidP="00856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01" w:rsidRPr="00856301" w:rsidRDefault="00856301" w:rsidP="0085630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eastAsia="Times New Roman" w:cs="Arial"/>
        <w:b/>
        <w:sz w:val="16"/>
        <w:szCs w:val="16"/>
      </w:rPr>
    </w:pPr>
    <w:r w:rsidRPr="001449BC">
      <w:rPr>
        <w:rFonts w:eastAsia="Times New Roman" w:cs="Arial"/>
        <w:b/>
        <w:sz w:val="16"/>
        <w:szCs w:val="16"/>
      </w:rPr>
      <w:t>Commercial GP FACILITY RECEIVING CLEAN WOOD, APPENDIX C)</w:t>
    </w:r>
    <w:r>
      <w:rPr>
        <w:rFonts w:eastAsia="Times New Roman" w:cs="Arial"/>
        <w:b/>
        <w:sz w:val="16"/>
        <w:szCs w:val="16"/>
      </w:rPr>
      <w:t xml:space="preserve"> </w:t>
    </w:r>
    <w:r w:rsidRPr="001449BC">
      <w:rPr>
        <w:rFonts w:eastAsia="Times New Roman" w:cs="Arial"/>
        <w:b/>
        <w:sz w:val="16"/>
        <w:szCs w:val="16"/>
      </w:rPr>
      <w:t>Quarterly Solid Waste (SW) Reporting Form</w:t>
    </w:r>
    <w:r w:rsidR="00BF168F">
      <w:rPr>
        <w:rFonts w:eastAsia="Times New Roman" w:cs="Arial"/>
        <w:b/>
        <w:sz w:val="16"/>
        <w:szCs w:val="16"/>
      </w:rPr>
      <w:t xml:space="preserve">   Rev 9/9</w:t>
    </w:r>
    <w:r>
      <w:rPr>
        <w:rFonts w:eastAsia="Times New Roman" w:cs="Arial"/>
        <w:b/>
        <w:sz w:val="16"/>
        <w:szCs w:val="16"/>
      </w:rPr>
      <w:t>/201</w:t>
    </w:r>
    <w:r w:rsidR="00BF168F">
      <w:rPr>
        <w:rFonts w:eastAsia="Times New Roman" w:cs="Arial"/>
        <w:b/>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01" w:rsidRDefault="00856301" w:rsidP="00856301">
      <w:pPr>
        <w:spacing w:line="240" w:lineRule="auto"/>
      </w:pPr>
      <w:r>
        <w:separator/>
      </w:r>
    </w:p>
  </w:footnote>
  <w:footnote w:type="continuationSeparator" w:id="0">
    <w:p w:rsidR="00856301" w:rsidRDefault="00856301" w:rsidP="008563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3C64"/>
    <w:multiLevelType w:val="hybridMultilevel"/>
    <w:tmpl w:val="FEEC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8423C"/>
    <w:multiLevelType w:val="hybridMultilevel"/>
    <w:tmpl w:val="5496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2B3"/>
    <w:multiLevelType w:val="hybridMultilevel"/>
    <w:tmpl w:val="7D7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469C4"/>
    <w:multiLevelType w:val="hybridMultilevel"/>
    <w:tmpl w:val="AE5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A7062"/>
    <w:multiLevelType w:val="hybridMultilevel"/>
    <w:tmpl w:val="6E14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F1867"/>
    <w:multiLevelType w:val="hybridMultilevel"/>
    <w:tmpl w:val="C0B4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B15514"/>
    <w:multiLevelType w:val="hybridMultilevel"/>
    <w:tmpl w:val="B50E601E"/>
    <w:lvl w:ilvl="0" w:tplc="A0F2044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E1321"/>
    <w:multiLevelType w:val="hybridMultilevel"/>
    <w:tmpl w:val="079C3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Belaval">
    <w15:presenceInfo w15:providerId="AD" w15:userId="S-1-5-21-1668284364-3927605653-1505094145-2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3F"/>
    <w:rsid w:val="00005932"/>
    <w:rsid w:val="0001361A"/>
    <w:rsid w:val="00023D76"/>
    <w:rsid w:val="00117DE6"/>
    <w:rsid w:val="00142102"/>
    <w:rsid w:val="00167EB2"/>
    <w:rsid w:val="00187BB6"/>
    <w:rsid w:val="001C4EC9"/>
    <w:rsid w:val="001F201F"/>
    <w:rsid w:val="001F545B"/>
    <w:rsid w:val="0024758B"/>
    <w:rsid w:val="00360F92"/>
    <w:rsid w:val="00364CCB"/>
    <w:rsid w:val="003D3DF9"/>
    <w:rsid w:val="004577BD"/>
    <w:rsid w:val="00466EBB"/>
    <w:rsid w:val="004B0484"/>
    <w:rsid w:val="00535585"/>
    <w:rsid w:val="005D209B"/>
    <w:rsid w:val="0062666C"/>
    <w:rsid w:val="006528ED"/>
    <w:rsid w:val="00666533"/>
    <w:rsid w:val="006A4783"/>
    <w:rsid w:val="006B2579"/>
    <w:rsid w:val="006F38F1"/>
    <w:rsid w:val="007530B2"/>
    <w:rsid w:val="007913D4"/>
    <w:rsid w:val="007A338A"/>
    <w:rsid w:val="007C71F3"/>
    <w:rsid w:val="007D263F"/>
    <w:rsid w:val="007E0009"/>
    <w:rsid w:val="00856301"/>
    <w:rsid w:val="00876D06"/>
    <w:rsid w:val="00925B50"/>
    <w:rsid w:val="009454D7"/>
    <w:rsid w:val="00971D0E"/>
    <w:rsid w:val="009A2C07"/>
    <w:rsid w:val="009C34C8"/>
    <w:rsid w:val="00A70519"/>
    <w:rsid w:val="00A922E7"/>
    <w:rsid w:val="00A9568D"/>
    <w:rsid w:val="00AA27CC"/>
    <w:rsid w:val="00AB4D99"/>
    <w:rsid w:val="00AE0B29"/>
    <w:rsid w:val="00AE4BAD"/>
    <w:rsid w:val="00B43D56"/>
    <w:rsid w:val="00B618EB"/>
    <w:rsid w:val="00BF168F"/>
    <w:rsid w:val="00C35143"/>
    <w:rsid w:val="00CD7144"/>
    <w:rsid w:val="00CF218A"/>
    <w:rsid w:val="00D07D10"/>
    <w:rsid w:val="00D566AC"/>
    <w:rsid w:val="00D937A8"/>
    <w:rsid w:val="00DC77CD"/>
    <w:rsid w:val="00E2452D"/>
    <w:rsid w:val="00E4082C"/>
    <w:rsid w:val="00E614AC"/>
    <w:rsid w:val="00E82B0E"/>
    <w:rsid w:val="00EF19D2"/>
    <w:rsid w:val="00F16156"/>
    <w:rsid w:val="00F2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4C4F3-9736-4FBF-9DC9-B0DC3689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D263F"/>
    <w:pPr>
      <w:keepNext/>
      <w:widowControl w:val="0"/>
      <w:autoSpaceDE w:val="0"/>
      <w:autoSpaceDN w:val="0"/>
      <w:spacing w:line="240" w:lineRule="auto"/>
      <w:outlineLvl w:val="0"/>
    </w:pPr>
    <w:rPr>
      <w:rFonts w:ascii="Courier New" w:eastAsia="Times New Roman" w:hAnsi="Courier New" w:cs="Courier New"/>
      <w:b/>
      <w:bCs/>
      <w:sz w:val="18"/>
      <w:szCs w:val="18"/>
    </w:rPr>
  </w:style>
  <w:style w:type="paragraph" w:styleId="Heading2">
    <w:name w:val="heading 2"/>
    <w:basedOn w:val="Normal"/>
    <w:next w:val="Normal"/>
    <w:link w:val="Heading2Char"/>
    <w:uiPriority w:val="99"/>
    <w:qFormat/>
    <w:rsid w:val="007D263F"/>
    <w:pPr>
      <w:keepNext/>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outlineLvl w:val="1"/>
    </w:pPr>
    <w:rPr>
      <w:rFonts w:ascii="Courier New" w:eastAsia="Times New Roman" w:hAnsi="Courier New" w:cs="Courier New"/>
      <w:b/>
      <w:bCs/>
    </w:rPr>
  </w:style>
  <w:style w:type="paragraph" w:styleId="Heading3">
    <w:name w:val="heading 3"/>
    <w:basedOn w:val="Normal"/>
    <w:next w:val="Normal"/>
    <w:link w:val="Heading3Char"/>
    <w:uiPriority w:val="99"/>
    <w:qFormat/>
    <w:rsid w:val="007D263F"/>
    <w:pPr>
      <w:keepNext/>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9"/>
    <w:qFormat/>
    <w:rsid w:val="007D263F"/>
    <w:pPr>
      <w:keepNext/>
      <w:widowControl w:val="0"/>
      <w:autoSpaceDE w:val="0"/>
      <w:autoSpaceDN w:val="0"/>
      <w:spacing w:line="240" w:lineRule="auto"/>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63F"/>
    <w:rPr>
      <w:rFonts w:ascii="Courier New" w:eastAsia="Times New Roman" w:hAnsi="Courier New" w:cs="Courier New"/>
      <w:b/>
      <w:bCs/>
      <w:sz w:val="18"/>
      <w:szCs w:val="18"/>
    </w:rPr>
  </w:style>
  <w:style w:type="character" w:customStyle="1" w:styleId="Heading2Char">
    <w:name w:val="Heading 2 Char"/>
    <w:basedOn w:val="DefaultParagraphFont"/>
    <w:link w:val="Heading2"/>
    <w:uiPriority w:val="99"/>
    <w:rsid w:val="007D263F"/>
    <w:rPr>
      <w:rFonts w:ascii="Courier New" w:eastAsia="Times New Roman" w:hAnsi="Courier New" w:cs="Courier New"/>
      <w:b/>
      <w:bCs/>
    </w:rPr>
  </w:style>
  <w:style w:type="character" w:customStyle="1" w:styleId="Heading3Char">
    <w:name w:val="Heading 3 Char"/>
    <w:basedOn w:val="DefaultParagraphFont"/>
    <w:link w:val="Heading3"/>
    <w:uiPriority w:val="99"/>
    <w:rsid w:val="007D263F"/>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7D263F"/>
    <w:rPr>
      <w:rFonts w:ascii="Arial" w:eastAsia="Times New Roman" w:hAnsi="Arial" w:cs="Arial"/>
      <w:b/>
      <w:bCs/>
      <w:sz w:val="20"/>
      <w:szCs w:val="20"/>
    </w:rPr>
  </w:style>
  <w:style w:type="numbering" w:customStyle="1" w:styleId="NoList1">
    <w:name w:val="No List1"/>
    <w:next w:val="NoList"/>
    <w:uiPriority w:val="99"/>
    <w:semiHidden/>
    <w:unhideWhenUsed/>
    <w:rsid w:val="007D263F"/>
  </w:style>
  <w:style w:type="paragraph" w:styleId="BodyText">
    <w:name w:val="Body Text"/>
    <w:basedOn w:val="Normal"/>
    <w:link w:val="BodyTextChar"/>
    <w:uiPriority w:val="99"/>
    <w:rsid w:val="007D263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D263F"/>
    <w:rPr>
      <w:rFonts w:ascii="Arial" w:eastAsia="Times New Roman" w:hAnsi="Arial" w:cs="Arial"/>
      <w:sz w:val="24"/>
      <w:szCs w:val="24"/>
    </w:rPr>
  </w:style>
  <w:style w:type="paragraph" w:styleId="BodyText2">
    <w:name w:val="Body Text 2"/>
    <w:basedOn w:val="Normal"/>
    <w:link w:val="BodyText2Char"/>
    <w:uiPriority w:val="99"/>
    <w:rsid w:val="007D263F"/>
    <w:pPr>
      <w:widowControl w:val="0"/>
      <w:autoSpaceDE w:val="0"/>
      <w:autoSpaceDN w:val="0"/>
      <w:spacing w:line="240" w:lineRule="auto"/>
    </w:pPr>
    <w:rPr>
      <w:rFonts w:ascii="Courier New" w:eastAsia="Times New Roman" w:hAnsi="Courier New" w:cs="Courier New"/>
      <w:b/>
      <w:bCs/>
      <w:sz w:val="24"/>
      <w:szCs w:val="24"/>
    </w:rPr>
  </w:style>
  <w:style w:type="character" w:customStyle="1" w:styleId="BodyText2Char">
    <w:name w:val="Body Text 2 Char"/>
    <w:basedOn w:val="DefaultParagraphFont"/>
    <w:link w:val="BodyText2"/>
    <w:uiPriority w:val="99"/>
    <w:rsid w:val="007D263F"/>
    <w:rPr>
      <w:rFonts w:ascii="Courier New" w:eastAsia="Times New Roman" w:hAnsi="Courier New" w:cs="Courier New"/>
      <w:b/>
      <w:bCs/>
      <w:sz w:val="24"/>
      <w:szCs w:val="24"/>
    </w:rPr>
  </w:style>
  <w:style w:type="paragraph" w:customStyle="1" w:styleId="Style0">
    <w:name w:val="Style0"/>
    <w:uiPriority w:val="99"/>
    <w:rsid w:val="007D263F"/>
    <w:pPr>
      <w:autoSpaceDE w:val="0"/>
      <w:autoSpaceDN w:val="0"/>
      <w:adjustRightInd w:val="0"/>
      <w:spacing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7D263F"/>
    <w:pPr>
      <w:widowControl w:val="0"/>
      <w:autoSpaceDE w:val="0"/>
      <w:autoSpaceDN w:val="0"/>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263F"/>
    <w:rPr>
      <w:rFonts w:ascii="Tahoma" w:eastAsia="Times New Roman" w:hAnsi="Tahoma" w:cs="Tahoma"/>
      <w:sz w:val="16"/>
      <w:szCs w:val="16"/>
    </w:rPr>
  </w:style>
  <w:style w:type="paragraph" w:styleId="Header">
    <w:name w:val="header"/>
    <w:basedOn w:val="Normal"/>
    <w:link w:val="HeaderChar"/>
    <w:uiPriority w:val="99"/>
    <w:unhideWhenUsed/>
    <w:rsid w:val="007D263F"/>
    <w:pPr>
      <w:widowControl w:val="0"/>
      <w:tabs>
        <w:tab w:val="center" w:pos="4680"/>
        <w:tab w:val="right" w:pos="9360"/>
      </w:tabs>
      <w:autoSpaceDE w:val="0"/>
      <w:autoSpaceDN w:val="0"/>
      <w:spacing w:line="240" w:lineRule="auto"/>
    </w:pPr>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7D263F"/>
    <w:rPr>
      <w:rFonts w:ascii="Courier New" w:eastAsia="Times New Roman" w:hAnsi="Courier New" w:cs="Courier New"/>
      <w:sz w:val="20"/>
      <w:szCs w:val="20"/>
    </w:rPr>
  </w:style>
  <w:style w:type="paragraph" w:styleId="Footer">
    <w:name w:val="footer"/>
    <w:basedOn w:val="Normal"/>
    <w:link w:val="FooterChar"/>
    <w:uiPriority w:val="99"/>
    <w:unhideWhenUsed/>
    <w:rsid w:val="007D263F"/>
    <w:pPr>
      <w:widowControl w:val="0"/>
      <w:tabs>
        <w:tab w:val="center" w:pos="4680"/>
        <w:tab w:val="right" w:pos="9360"/>
      </w:tabs>
      <w:autoSpaceDE w:val="0"/>
      <w:autoSpaceDN w:val="0"/>
      <w:spacing w:line="240" w:lineRule="auto"/>
    </w:pPr>
    <w:rPr>
      <w:rFonts w:ascii="Courier New" w:eastAsia="Times New Roman" w:hAnsi="Courier New" w:cs="Courier New"/>
      <w:sz w:val="20"/>
      <w:szCs w:val="20"/>
    </w:rPr>
  </w:style>
  <w:style w:type="character" w:customStyle="1" w:styleId="FooterChar">
    <w:name w:val="Footer Char"/>
    <w:basedOn w:val="DefaultParagraphFont"/>
    <w:link w:val="Footer"/>
    <w:uiPriority w:val="99"/>
    <w:rsid w:val="007D263F"/>
    <w:rPr>
      <w:rFonts w:ascii="Courier New" w:eastAsia="Times New Roman" w:hAnsi="Courier New" w:cs="Courier New"/>
      <w:sz w:val="20"/>
      <w:szCs w:val="20"/>
    </w:rPr>
  </w:style>
  <w:style w:type="character" w:styleId="Hyperlink">
    <w:name w:val="Hyperlink"/>
    <w:uiPriority w:val="99"/>
    <w:unhideWhenUsed/>
    <w:rsid w:val="007D263F"/>
    <w:rPr>
      <w:color w:val="0000FF"/>
      <w:u w:val="single"/>
    </w:rPr>
  </w:style>
  <w:style w:type="character" w:styleId="FollowedHyperlink">
    <w:name w:val="FollowedHyperlink"/>
    <w:uiPriority w:val="99"/>
    <w:semiHidden/>
    <w:unhideWhenUsed/>
    <w:rsid w:val="007D263F"/>
    <w:rPr>
      <w:color w:val="800080"/>
      <w:u w:val="single"/>
    </w:rPr>
  </w:style>
  <w:style w:type="table" w:styleId="TableGrid">
    <w:name w:val="Table Grid"/>
    <w:basedOn w:val="TableNormal"/>
    <w:uiPriority w:val="59"/>
    <w:rsid w:val="007D263F"/>
    <w:pPr>
      <w:spacing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7D263F"/>
    <w:rPr>
      <w:color w:val="808080"/>
    </w:rPr>
  </w:style>
  <w:style w:type="paragraph" w:styleId="ListParagraph">
    <w:name w:val="List Paragraph"/>
    <w:basedOn w:val="Normal"/>
    <w:uiPriority w:val="34"/>
    <w:qFormat/>
    <w:rsid w:val="007D263F"/>
    <w:pPr>
      <w:widowControl w:val="0"/>
      <w:autoSpaceDE w:val="0"/>
      <w:autoSpaceDN w:val="0"/>
      <w:spacing w:line="240" w:lineRule="auto"/>
      <w:ind w:left="720"/>
      <w:contextualSpacing/>
    </w:pPr>
    <w:rPr>
      <w:rFonts w:ascii="Courier New" w:eastAsia="Times New Roman" w:hAnsi="Courier New" w:cs="Courier New"/>
      <w:sz w:val="20"/>
      <w:szCs w:val="20"/>
    </w:rPr>
  </w:style>
  <w:style w:type="paragraph" w:customStyle="1" w:styleId="Default">
    <w:name w:val="Default"/>
    <w:rsid w:val="007D263F"/>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7D263F"/>
    <w:rPr>
      <w:rFonts w:ascii="Impact" w:hAnsi="Impact"/>
      <w:color w:val="auto"/>
    </w:rPr>
  </w:style>
  <w:style w:type="paragraph" w:customStyle="1" w:styleId="CM7">
    <w:name w:val="CM7"/>
    <w:basedOn w:val="Default"/>
    <w:next w:val="Default"/>
    <w:uiPriority w:val="99"/>
    <w:rsid w:val="007D263F"/>
    <w:rPr>
      <w:rFonts w:ascii="Impact" w:hAnsi="Impact"/>
      <w:color w:val="auto"/>
    </w:rPr>
  </w:style>
  <w:style w:type="table" w:customStyle="1" w:styleId="TableGrid2">
    <w:name w:val="Table Grid2"/>
    <w:basedOn w:val="TableNormal"/>
    <w:next w:val="TableGrid"/>
    <w:uiPriority w:val="59"/>
    <w:rsid w:val="00BF168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Solid&amp;HazWasteReports@c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a.guerrer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A4DB96E2</Template>
  <TotalTime>0</TotalTime>
  <Pages>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Belaval</dc:creator>
  <cp:keywords/>
  <dc:description/>
  <cp:lastModifiedBy>Ross Bunnell</cp:lastModifiedBy>
  <cp:revision>2</cp:revision>
  <cp:lastPrinted>2016-06-29T15:25:00Z</cp:lastPrinted>
  <dcterms:created xsi:type="dcterms:W3CDTF">2016-09-09T20:04:00Z</dcterms:created>
  <dcterms:modified xsi:type="dcterms:W3CDTF">2016-09-09T20:04:00Z</dcterms:modified>
</cp:coreProperties>
</file>